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43" w:rsidRPr="000B7E43" w:rsidRDefault="000B7E43" w:rsidP="000B7E43">
      <w:pPr>
        <w:pStyle w:val="NoSpacing"/>
        <w:rPr>
          <w:b/>
        </w:rPr>
      </w:pPr>
      <w:bookmarkStart w:id="0" w:name="_Toc250565949"/>
      <w:bookmarkStart w:id="1" w:name="_Toc250566333"/>
      <w:bookmarkStart w:id="2" w:name="_Toc250751464"/>
      <w:r>
        <w:rPr>
          <w:b/>
        </w:rPr>
        <w:t>Thursd</w:t>
      </w:r>
      <w:r w:rsidRPr="000B7E43">
        <w:rPr>
          <w:b/>
        </w:rPr>
        <w:t xml:space="preserve">ay, </w:t>
      </w:r>
      <w:r>
        <w:rPr>
          <w:b/>
        </w:rPr>
        <w:t>June 3</w:t>
      </w:r>
      <w:r w:rsidRPr="000B7E43">
        <w:rPr>
          <w:b/>
        </w:rPr>
        <w:t>, 2010</w:t>
      </w:r>
    </w:p>
    <w:p w:rsidR="000B7E43" w:rsidRPr="000B7E43" w:rsidRDefault="00A60A31" w:rsidP="000B7E43">
      <w:pPr>
        <w:pStyle w:val="NoSpacing"/>
        <w:rPr>
          <w:b/>
        </w:rPr>
      </w:pPr>
      <w:r>
        <w:rPr>
          <w:b/>
        </w:rPr>
        <w:t>1st</w:t>
      </w:r>
      <w:r w:rsidR="000B7E43" w:rsidRPr="000B7E43">
        <w:rPr>
          <w:b/>
        </w:rPr>
        <w:t xml:space="preserve"> Day – Commission Retreat</w:t>
      </w:r>
    </w:p>
    <w:p w:rsidR="000B7E43" w:rsidRPr="000B7E43" w:rsidRDefault="000B7E43" w:rsidP="000B7E43">
      <w:pPr>
        <w:pStyle w:val="NoSpacing"/>
        <w:rPr>
          <w:b/>
        </w:rPr>
      </w:pPr>
    </w:p>
    <w:p w:rsidR="000B7E43" w:rsidRPr="000B7E43" w:rsidRDefault="000B7E43" w:rsidP="000B7E43">
      <w:pPr>
        <w:pStyle w:val="NoSpacing"/>
        <w:rPr>
          <w:b/>
        </w:rPr>
      </w:pPr>
      <w:r w:rsidRPr="000B7E43">
        <w:rPr>
          <w:b/>
        </w:rPr>
        <w:t>Commissioners Present: Phil Angelides, Bill Thomas</w:t>
      </w:r>
      <w:r>
        <w:rPr>
          <w:b/>
        </w:rPr>
        <w:t xml:space="preserve"> </w:t>
      </w:r>
      <w:r w:rsidRPr="000B7E43">
        <w:rPr>
          <w:b/>
          <w:i/>
        </w:rPr>
        <w:t>(arrived at 9:35am),</w:t>
      </w:r>
      <w:r w:rsidRPr="000B7E43">
        <w:rPr>
          <w:b/>
        </w:rPr>
        <w:t xml:space="preserve"> Peter Wallison, Brooksley Born, Heather Murren, Bob Graham, Doug Holtz-Eakin, Byron Georgiou, John W. Thompson</w:t>
      </w:r>
      <w:r>
        <w:rPr>
          <w:b/>
        </w:rPr>
        <w:t xml:space="preserve">, </w:t>
      </w:r>
      <w:r w:rsidRPr="000B7E43">
        <w:rPr>
          <w:b/>
        </w:rPr>
        <w:t>Keith Hennessey</w:t>
      </w:r>
      <w:r>
        <w:rPr>
          <w:b/>
        </w:rPr>
        <w:t xml:space="preserve"> </w:t>
      </w:r>
      <w:r w:rsidRPr="000B7E43">
        <w:rPr>
          <w:b/>
          <w:i/>
        </w:rPr>
        <w:t>(arrived at 10:40am)</w:t>
      </w:r>
    </w:p>
    <w:p w:rsidR="000B7E43" w:rsidRPr="000B7E43" w:rsidRDefault="000B7E43" w:rsidP="000B7E43">
      <w:pPr>
        <w:pStyle w:val="NoSpacing"/>
        <w:rPr>
          <w:b/>
        </w:rPr>
      </w:pPr>
    </w:p>
    <w:p w:rsidR="000B7E43" w:rsidRPr="000B7E43" w:rsidRDefault="000B7E43" w:rsidP="000B7E43">
      <w:pPr>
        <w:pStyle w:val="NoSpacing"/>
        <w:rPr>
          <w:b/>
        </w:rPr>
      </w:pPr>
      <w:r w:rsidRPr="000B7E43">
        <w:rPr>
          <w:b/>
        </w:rPr>
        <w:t>Staff Present: Wendy Edelberg, Beneva Schulte, Gary Cohen, Scott Ganz, Gretc</w:t>
      </w:r>
      <w:r w:rsidR="004C35BE">
        <w:rPr>
          <w:b/>
        </w:rPr>
        <w:t>hen Newsom, Courtney Mayo, Rob B</w:t>
      </w:r>
      <w:r w:rsidRPr="000B7E43">
        <w:rPr>
          <w:b/>
        </w:rPr>
        <w:t>achmann</w:t>
      </w:r>
    </w:p>
    <w:p w:rsidR="000B7E43" w:rsidRDefault="00D06424" w:rsidP="0074528D">
      <w:pPr>
        <w:pStyle w:val="Header"/>
        <w:jc w:val="center"/>
      </w:pPr>
      <w:r>
        <w:t xml:space="preserve"> </w:t>
      </w:r>
    </w:p>
    <w:p w:rsidR="000B7E43" w:rsidRDefault="000B7E43" w:rsidP="0074528D">
      <w:pPr>
        <w:pStyle w:val="Header"/>
        <w:jc w:val="center"/>
      </w:pPr>
    </w:p>
    <w:p w:rsidR="00426C3F" w:rsidRDefault="00426C3F" w:rsidP="0074528D">
      <w:pPr>
        <w:pStyle w:val="Header"/>
        <w:jc w:val="center"/>
      </w:pPr>
      <w:r>
        <w:rPr>
          <w:noProof/>
        </w:rPr>
        <w:drawing>
          <wp:inline distT="0" distB="0" distL="0" distR="0">
            <wp:extent cx="828675" cy="838200"/>
            <wp:effectExtent l="19050" t="0" r="9525"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426C3F" w:rsidRPr="00426C3F" w:rsidRDefault="00AC63B1" w:rsidP="0074528D">
      <w:pPr>
        <w:pStyle w:val="NoSpacing"/>
        <w:jc w:val="center"/>
        <w:rPr>
          <w:rFonts w:ascii="Times New Roman" w:hAnsi="Times New Roman"/>
          <w:b/>
          <w:sz w:val="24"/>
          <w:szCs w:val="24"/>
        </w:rPr>
      </w:pPr>
      <w:r w:rsidRPr="00426C3F">
        <w:rPr>
          <w:rFonts w:ascii="Times New Roman" w:hAnsi="Times New Roman"/>
          <w:b/>
          <w:sz w:val="24"/>
          <w:szCs w:val="24"/>
        </w:rPr>
        <w:t xml:space="preserve">Agenda for Financial Crisis Inquiry Commission </w:t>
      </w:r>
      <w:bookmarkEnd w:id="0"/>
      <w:bookmarkEnd w:id="1"/>
      <w:bookmarkEnd w:id="2"/>
      <w:r w:rsidR="00FC048D">
        <w:rPr>
          <w:rFonts w:ascii="Times New Roman" w:hAnsi="Times New Roman"/>
          <w:b/>
          <w:sz w:val="24"/>
          <w:szCs w:val="24"/>
        </w:rPr>
        <w:t>Retreat</w:t>
      </w:r>
      <w:r w:rsidR="00426C3F" w:rsidRPr="00426C3F">
        <w:rPr>
          <w:rFonts w:ascii="Times New Roman" w:hAnsi="Times New Roman"/>
          <w:b/>
          <w:sz w:val="24"/>
          <w:szCs w:val="24"/>
        </w:rPr>
        <w:t xml:space="preserve"> on</w:t>
      </w:r>
    </w:p>
    <w:p w:rsidR="00426C3F" w:rsidRPr="00426C3F" w:rsidRDefault="00A348C8" w:rsidP="0074528D">
      <w:pPr>
        <w:pStyle w:val="NoSpacing"/>
        <w:ind w:left="2160"/>
        <w:rPr>
          <w:rFonts w:ascii="Times New Roman" w:hAnsi="Times New Roman"/>
          <w:b/>
          <w:sz w:val="24"/>
          <w:szCs w:val="24"/>
        </w:rPr>
      </w:pPr>
      <w:bookmarkStart w:id="3" w:name="_Toc250751465"/>
      <w:r>
        <w:rPr>
          <w:rFonts w:ascii="Times New Roman" w:hAnsi="Times New Roman"/>
          <w:b/>
          <w:sz w:val="24"/>
          <w:szCs w:val="24"/>
        </w:rPr>
        <w:t>Thursday June 3</w:t>
      </w:r>
      <w:r w:rsidRPr="00A348C8">
        <w:rPr>
          <w:rFonts w:ascii="Times New Roman" w:hAnsi="Times New Roman"/>
          <w:b/>
          <w:sz w:val="24"/>
          <w:szCs w:val="24"/>
          <w:vertAlign w:val="superscript"/>
        </w:rPr>
        <w:t>rd</w:t>
      </w:r>
      <w:r>
        <w:rPr>
          <w:rFonts w:ascii="Times New Roman" w:hAnsi="Times New Roman"/>
          <w:b/>
          <w:sz w:val="24"/>
          <w:szCs w:val="24"/>
        </w:rPr>
        <w:t xml:space="preserve">      and </w:t>
      </w:r>
      <w:r>
        <w:rPr>
          <w:rFonts w:ascii="Times New Roman" w:hAnsi="Times New Roman"/>
          <w:b/>
          <w:sz w:val="24"/>
          <w:szCs w:val="24"/>
        </w:rPr>
        <w:tab/>
        <w:t>Friday, June 4</w:t>
      </w:r>
      <w:r w:rsidRPr="00A348C8">
        <w:rPr>
          <w:rFonts w:ascii="Times New Roman" w:hAnsi="Times New Roman"/>
          <w:b/>
          <w:sz w:val="24"/>
          <w:szCs w:val="24"/>
          <w:vertAlign w:val="superscript"/>
        </w:rPr>
        <w:t>th</w:t>
      </w:r>
      <w:r>
        <w:rPr>
          <w:rFonts w:ascii="Times New Roman" w:hAnsi="Times New Roman"/>
          <w:b/>
          <w:sz w:val="24"/>
          <w:szCs w:val="24"/>
        </w:rPr>
        <w:t xml:space="preserve"> 2010</w:t>
      </w:r>
    </w:p>
    <w:p w:rsidR="00426C3F" w:rsidRPr="00426C3F" w:rsidRDefault="00A348C8" w:rsidP="0074528D">
      <w:pPr>
        <w:pStyle w:val="NoSpacing"/>
        <w:ind w:left="1440" w:firstLine="720"/>
        <w:rPr>
          <w:rFonts w:ascii="Times New Roman" w:hAnsi="Times New Roman"/>
          <w:b/>
          <w:bCs/>
          <w:sz w:val="24"/>
          <w:szCs w:val="24"/>
        </w:rPr>
      </w:pPr>
      <w:r>
        <w:rPr>
          <w:rFonts w:ascii="Times New Roman" w:hAnsi="Times New Roman"/>
          <w:b/>
          <w:bCs/>
          <w:sz w:val="24"/>
          <w:szCs w:val="24"/>
        </w:rPr>
        <w:t>9:00am-5</w:t>
      </w:r>
      <w:r w:rsidR="00242C2B">
        <w:rPr>
          <w:rFonts w:ascii="Times New Roman" w:hAnsi="Times New Roman"/>
          <w:b/>
          <w:bCs/>
          <w:sz w:val="24"/>
          <w:szCs w:val="24"/>
        </w:rPr>
        <w:t>:45</w:t>
      </w:r>
      <w:r w:rsidR="00AC63B1" w:rsidRPr="00426C3F">
        <w:rPr>
          <w:rFonts w:ascii="Times New Roman" w:hAnsi="Times New Roman"/>
          <w:b/>
          <w:bCs/>
          <w:sz w:val="24"/>
          <w:szCs w:val="24"/>
        </w:rPr>
        <w:t xml:space="preserve">pm </w:t>
      </w:r>
      <w:bookmarkEnd w:id="3"/>
      <w:r w:rsidR="004F5518">
        <w:rPr>
          <w:rFonts w:ascii="Times New Roman" w:hAnsi="Times New Roman"/>
          <w:b/>
          <w:bCs/>
          <w:sz w:val="24"/>
          <w:szCs w:val="24"/>
        </w:rPr>
        <w:t>E</w:t>
      </w:r>
      <w:r w:rsidR="00AC63B1" w:rsidRPr="00426C3F">
        <w:rPr>
          <w:rFonts w:ascii="Times New Roman" w:hAnsi="Times New Roman"/>
          <w:b/>
          <w:bCs/>
          <w:sz w:val="24"/>
          <w:szCs w:val="24"/>
        </w:rPr>
        <w:t>T</w:t>
      </w:r>
      <w:r>
        <w:rPr>
          <w:rFonts w:ascii="Times New Roman" w:hAnsi="Times New Roman"/>
          <w:b/>
          <w:bCs/>
          <w:sz w:val="24"/>
          <w:szCs w:val="24"/>
        </w:rPr>
        <w:tab/>
      </w:r>
      <w:r>
        <w:rPr>
          <w:rFonts w:ascii="Times New Roman" w:hAnsi="Times New Roman"/>
          <w:b/>
          <w:bCs/>
          <w:sz w:val="24"/>
          <w:szCs w:val="24"/>
        </w:rPr>
        <w:tab/>
      </w:r>
      <w:r w:rsidR="00887D3A">
        <w:rPr>
          <w:rFonts w:ascii="Times New Roman" w:hAnsi="Times New Roman"/>
          <w:b/>
          <w:bCs/>
          <w:sz w:val="24"/>
          <w:szCs w:val="24"/>
        </w:rPr>
        <w:t>8</w:t>
      </w:r>
      <w:r>
        <w:rPr>
          <w:rFonts w:ascii="Times New Roman" w:hAnsi="Times New Roman"/>
          <w:b/>
          <w:bCs/>
          <w:sz w:val="24"/>
          <w:szCs w:val="24"/>
        </w:rPr>
        <w:t>:</w:t>
      </w:r>
      <w:r w:rsidR="00887D3A">
        <w:rPr>
          <w:rFonts w:ascii="Times New Roman" w:hAnsi="Times New Roman"/>
          <w:b/>
          <w:bCs/>
          <w:sz w:val="24"/>
          <w:szCs w:val="24"/>
        </w:rPr>
        <w:t>3</w:t>
      </w:r>
      <w:r>
        <w:rPr>
          <w:rFonts w:ascii="Times New Roman" w:hAnsi="Times New Roman"/>
          <w:b/>
          <w:bCs/>
          <w:sz w:val="24"/>
          <w:szCs w:val="24"/>
        </w:rPr>
        <w:t>0am-1</w:t>
      </w:r>
      <w:r w:rsidRPr="00426C3F">
        <w:rPr>
          <w:rFonts w:ascii="Times New Roman" w:hAnsi="Times New Roman"/>
          <w:b/>
          <w:bCs/>
          <w:sz w:val="24"/>
          <w:szCs w:val="24"/>
        </w:rPr>
        <w:t xml:space="preserve">:00pm </w:t>
      </w:r>
      <w:r w:rsidR="004F5518">
        <w:rPr>
          <w:rFonts w:ascii="Times New Roman" w:hAnsi="Times New Roman"/>
          <w:b/>
          <w:bCs/>
          <w:sz w:val="24"/>
          <w:szCs w:val="24"/>
        </w:rPr>
        <w:t>E</w:t>
      </w:r>
      <w:r w:rsidRPr="00426C3F">
        <w:rPr>
          <w:rFonts w:ascii="Times New Roman" w:hAnsi="Times New Roman"/>
          <w:b/>
          <w:bCs/>
          <w:sz w:val="24"/>
          <w:szCs w:val="24"/>
        </w:rPr>
        <w:t>T</w:t>
      </w:r>
    </w:p>
    <w:p w:rsidR="00A348C8" w:rsidRPr="00A348C8" w:rsidRDefault="00A348C8" w:rsidP="0074528D">
      <w:pPr>
        <w:pStyle w:val="NoSpacing"/>
        <w:ind w:firstLine="720"/>
        <w:jc w:val="center"/>
        <w:rPr>
          <w:rFonts w:ascii="Times New Roman" w:hAnsi="Times New Roman"/>
          <w:b/>
          <w:sz w:val="24"/>
          <w:szCs w:val="24"/>
        </w:rPr>
      </w:pPr>
      <w:r w:rsidRPr="00A348C8">
        <w:rPr>
          <w:rFonts w:ascii="Times New Roman" w:hAnsi="Times New Roman"/>
          <w:b/>
          <w:sz w:val="24"/>
          <w:szCs w:val="24"/>
        </w:rPr>
        <w:t>Woodrow Wilson Center, 4th Floor Conference Room</w:t>
      </w:r>
    </w:p>
    <w:p w:rsidR="00A348C8" w:rsidRPr="00A348C8" w:rsidRDefault="00A348C8" w:rsidP="0074528D">
      <w:pPr>
        <w:pStyle w:val="NoSpacing"/>
        <w:jc w:val="center"/>
        <w:rPr>
          <w:rFonts w:ascii="Times New Roman" w:hAnsi="Times New Roman"/>
          <w:b/>
          <w:sz w:val="24"/>
          <w:szCs w:val="24"/>
        </w:rPr>
      </w:pPr>
      <w:r w:rsidRPr="00A348C8">
        <w:rPr>
          <w:rFonts w:ascii="Times New Roman" w:hAnsi="Times New Roman"/>
          <w:b/>
          <w:sz w:val="24"/>
          <w:szCs w:val="24"/>
        </w:rPr>
        <w:t>One Woodrow Wilson Plaza</w:t>
      </w:r>
    </w:p>
    <w:p w:rsidR="00A348C8" w:rsidRPr="00A348C8" w:rsidRDefault="00A348C8" w:rsidP="0074528D">
      <w:pPr>
        <w:pStyle w:val="NoSpacing"/>
        <w:jc w:val="center"/>
        <w:rPr>
          <w:rFonts w:ascii="Times New Roman" w:hAnsi="Times New Roman"/>
          <w:b/>
          <w:sz w:val="24"/>
          <w:szCs w:val="24"/>
        </w:rPr>
      </w:pPr>
      <w:r w:rsidRPr="00A348C8">
        <w:rPr>
          <w:rFonts w:ascii="Times New Roman" w:hAnsi="Times New Roman"/>
          <w:b/>
          <w:sz w:val="24"/>
          <w:szCs w:val="24"/>
        </w:rPr>
        <w:t>1300 Pennsylvania Ave. NW</w:t>
      </w:r>
      <w:r>
        <w:rPr>
          <w:rFonts w:ascii="Times New Roman" w:hAnsi="Times New Roman"/>
          <w:b/>
          <w:sz w:val="24"/>
          <w:szCs w:val="24"/>
        </w:rPr>
        <w:t xml:space="preserve">, </w:t>
      </w:r>
      <w:r w:rsidRPr="00A348C8">
        <w:rPr>
          <w:rFonts w:ascii="Times New Roman" w:hAnsi="Times New Roman"/>
          <w:b/>
          <w:sz w:val="24"/>
          <w:szCs w:val="24"/>
        </w:rPr>
        <w:t>Washington, D.C. 20004</w:t>
      </w:r>
    </w:p>
    <w:p w:rsidR="00AC63B1" w:rsidRDefault="00AC63B1" w:rsidP="0074528D">
      <w:pPr>
        <w:spacing w:after="0" w:line="240" w:lineRule="auto"/>
        <w:ind w:left="720"/>
        <w:outlineLvl w:val="0"/>
        <w:rPr>
          <w:rFonts w:ascii="Times New Roman" w:hAnsi="Times New Roman"/>
          <w:b/>
          <w:sz w:val="24"/>
          <w:szCs w:val="24"/>
        </w:rPr>
      </w:pPr>
    </w:p>
    <w:p w:rsidR="001A375D" w:rsidRDefault="001A375D" w:rsidP="0074528D">
      <w:pPr>
        <w:spacing w:after="0" w:line="240" w:lineRule="auto"/>
        <w:ind w:left="720"/>
        <w:outlineLvl w:val="0"/>
        <w:rPr>
          <w:rFonts w:ascii="Times New Roman" w:hAnsi="Times New Roman"/>
          <w:b/>
          <w:sz w:val="24"/>
          <w:szCs w:val="24"/>
        </w:rPr>
      </w:pPr>
      <w:r>
        <w:rPr>
          <w:rFonts w:ascii="Times New Roman" w:hAnsi="Times New Roman"/>
          <w:b/>
          <w:sz w:val="24"/>
          <w:szCs w:val="24"/>
        </w:rPr>
        <w:t>Day 1: June 3</w:t>
      </w:r>
      <w:r w:rsidRPr="001A375D">
        <w:rPr>
          <w:rFonts w:ascii="Times New Roman" w:hAnsi="Times New Roman"/>
          <w:b/>
          <w:sz w:val="24"/>
          <w:szCs w:val="24"/>
          <w:vertAlign w:val="superscript"/>
        </w:rPr>
        <w:t>rd</w:t>
      </w:r>
    </w:p>
    <w:p w:rsidR="001A375D" w:rsidRDefault="001A375D" w:rsidP="0074528D">
      <w:pPr>
        <w:spacing w:after="0" w:line="240" w:lineRule="auto"/>
        <w:ind w:left="720"/>
        <w:outlineLvl w:val="0"/>
        <w:rPr>
          <w:rFonts w:ascii="Times New Roman" w:hAnsi="Times New Roman"/>
          <w:b/>
          <w:sz w:val="24"/>
          <w:szCs w:val="24"/>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8370"/>
      </w:tblGrid>
      <w:tr w:rsidR="004F5518" w:rsidRPr="00385145" w:rsidTr="005C7C53">
        <w:tc>
          <w:tcPr>
            <w:tcW w:w="828" w:type="dxa"/>
          </w:tcPr>
          <w:p w:rsidR="004F5518" w:rsidRPr="00385145" w:rsidRDefault="004F5518" w:rsidP="0074528D">
            <w:pPr>
              <w:spacing w:after="0" w:line="240" w:lineRule="auto"/>
              <w:rPr>
                <w:rFonts w:ascii="Times New Roman" w:hAnsi="Times New Roman"/>
                <w:b/>
              </w:rPr>
            </w:pPr>
            <w:r w:rsidRPr="00385145">
              <w:rPr>
                <w:rFonts w:ascii="Times New Roman" w:hAnsi="Times New Roman"/>
                <w:b/>
              </w:rPr>
              <w:t>1.</w:t>
            </w:r>
          </w:p>
        </w:tc>
        <w:tc>
          <w:tcPr>
            <w:tcW w:w="8370" w:type="dxa"/>
          </w:tcPr>
          <w:p w:rsidR="004F5518" w:rsidRPr="00385145" w:rsidRDefault="004F5518" w:rsidP="0074528D">
            <w:pPr>
              <w:spacing w:after="0" w:line="240" w:lineRule="auto"/>
              <w:rPr>
                <w:rFonts w:ascii="Times New Roman" w:hAnsi="Times New Roman"/>
                <w:b/>
                <w:u w:val="single"/>
              </w:rPr>
            </w:pPr>
            <w:r w:rsidRPr="00385145">
              <w:rPr>
                <w:rFonts w:ascii="Times New Roman" w:hAnsi="Times New Roman"/>
                <w:b/>
                <w:u w:val="single"/>
              </w:rPr>
              <w:t xml:space="preserve">Overview of </w:t>
            </w:r>
            <w:r w:rsidR="00AF5734">
              <w:rPr>
                <w:rFonts w:ascii="Times New Roman" w:hAnsi="Times New Roman"/>
                <w:b/>
                <w:u w:val="single"/>
              </w:rPr>
              <w:t>Retreat</w:t>
            </w:r>
          </w:p>
          <w:p w:rsidR="002E0363" w:rsidRDefault="004F5518" w:rsidP="0074528D">
            <w:pPr>
              <w:spacing w:after="0" w:line="240" w:lineRule="auto"/>
              <w:rPr>
                <w:rFonts w:ascii="Times New Roman" w:hAnsi="Times New Roman"/>
                <w:b/>
                <w:i/>
              </w:rPr>
            </w:pPr>
            <w:r>
              <w:rPr>
                <w:rFonts w:ascii="Times New Roman" w:hAnsi="Times New Roman"/>
                <w:b/>
                <w:i/>
              </w:rPr>
              <w:t>(9:00-9:15a</w:t>
            </w:r>
            <w:r w:rsidRPr="00385145">
              <w:rPr>
                <w:rFonts w:ascii="Times New Roman" w:hAnsi="Times New Roman"/>
                <w:b/>
                <w:i/>
              </w:rPr>
              <w:t>m)</w:t>
            </w:r>
            <w:r w:rsidR="002E0363">
              <w:rPr>
                <w:rFonts w:ascii="Times New Roman" w:hAnsi="Times New Roman"/>
                <w:b/>
                <w:i/>
              </w:rPr>
              <w:t xml:space="preserve"> </w:t>
            </w:r>
          </w:p>
          <w:p w:rsidR="002E0363" w:rsidRDefault="002E0363" w:rsidP="0074528D">
            <w:pPr>
              <w:spacing w:after="0" w:line="240" w:lineRule="auto"/>
              <w:rPr>
                <w:rFonts w:ascii="Times New Roman" w:hAnsi="Times New Roman"/>
                <w:b/>
                <w:i/>
              </w:rPr>
            </w:pPr>
          </w:p>
          <w:p w:rsidR="004F5518" w:rsidRDefault="002E0363" w:rsidP="0074528D">
            <w:pPr>
              <w:spacing w:after="0" w:line="240" w:lineRule="auto"/>
              <w:rPr>
                <w:rFonts w:ascii="Times New Roman" w:hAnsi="Times New Roman"/>
                <w:b/>
                <w:i/>
                <w:u w:val="single"/>
              </w:rPr>
            </w:pPr>
            <w:r w:rsidRPr="002E0363">
              <w:rPr>
                <w:rFonts w:ascii="Times New Roman" w:hAnsi="Times New Roman"/>
                <w:b/>
                <w:i/>
                <w:u w:val="single"/>
              </w:rPr>
              <w:t>(Started at 9:32am – BT)</w:t>
            </w:r>
            <w:r w:rsidR="001228D9">
              <w:rPr>
                <w:rFonts w:ascii="Times New Roman" w:hAnsi="Times New Roman"/>
                <w:b/>
                <w:i/>
                <w:u w:val="single"/>
              </w:rPr>
              <w:t xml:space="preserve"> (Noted that DHE is on right</w:t>
            </w:r>
            <w:r w:rsidR="0048169F">
              <w:rPr>
                <w:rFonts w:ascii="Times New Roman" w:hAnsi="Times New Roman"/>
                <w:b/>
                <w:i/>
                <w:u w:val="single"/>
              </w:rPr>
              <w:t xml:space="preserve"> of PA and JWT is on left of PA; also Brooksley on Bills right and Peter on his left)</w:t>
            </w:r>
          </w:p>
          <w:p w:rsidR="002E0363" w:rsidRDefault="002E0363" w:rsidP="0074528D">
            <w:pPr>
              <w:spacing w:after="0" w:line="240" w:lineRule="auto"/>
              <w:rPr>
                <w:rFonts w:ascii="Times New Roman" w:hAnsi="Times New Roman"/>
                <w:b/>
                <w:i/>
                <w:u w:val="single"/>
              </w:rPr>
            </w:pPr>
          </w:p>
          <w:p w:rsidR="002E0363" w:rsidRDefault="002E0363" w:rsidP="0074528D">
            <w:pPr>
              <w:spacing w:after="0" w:line="240" w:lineRule="auto"/>
              <w:rPr>
                <w:rFonts w:ascii="Times New Roman" w:hAnsi="Times New Roman"/>
                <w:b/>
                <w:i/>
                <w:u w:val="single"/>
              </w:rPr>
            </w:pPr>
            <w:r>
              <w:rPr>
                <w:rFonts w:ascii="Times New Roman" w:hAnsi="Times New Roman"/>
                <w:b/>
                <w:i/>
                <w:u w:val="single"/>
              </w:rPr>
              <w:t>PW: trouble distinguishing between cross-cutting connections and hypotheses documents.</w:t>
            </w:r>
          </w:p>
          <w:p w:rsidR="002E0363" w:rsidRDefault="002E0363" w:rsidP="0074528D">
            <w:pPr>
              <w:spacing w:after="0" w:line="240" w:lineRule="auto"/>
              <w:rPr>
                <w:rFonts w:ascii="Times New Roman" w:hAnsi="Times New Roman"/>
                <w:b/>
                <w:i/>
                <w:u w:val="single"/>
              </w:rPr>
            </w:pPr>
          </w:p>
          <w:p w:rsidR="002E0363" w:rsidRDefault="002E0363" w:rsidP="0074528D">
            <w:pPr>
              <w:spacing w:after="0" w:line="240" w:lineRule="auto"/>
              <w:rPr>
                <w:rFonts w:ascii="Times New Roman" w:hAnsi="Times New Roman"/>
                <w:b/>
                <w:i/>
                <w:u w:val="single"/>
              </w:rPr>
            </w:pPr>
            <w:r>
              <w:rPr>
                <w:rFonts w:ascii="Times New Roman" w:hAnsi="Times New Roman"/>
                <w:b/>
                <w:i/>
                <w:u w:val="single"/>
              </w:rPr>
              <w:t xml:space="preserve">PA: focus on causes – interchangeable. </w:t>
            </w:r>
          </w:p>
          <w:p w:rsidR="002E0363" w:rsidRDefault="002E0363" w:rsidP="0074528D">
            <w:pPr>
              <w:spacing w:after="0" w:line="240" w:lineRule="auto"/>
              <w:rPr>
                <w:rFonts w:ascii="Times New Roman" w:hAnsi="Times New Roman"/>
                <w:b/>
                <w:i/>
                <w:u w:val="single"/>
              </w:rPr>
            </w:pPr>
          </w:p>
          <w:p w:rsidR="002E0363" w:rsidRDefault="002E0363" w:rsidP="0074528D">
            <w:pPr>
              <w:spacing w:after="0" w:line="240" w:lineRule="auto"/>
              <w:rPr>
                <w:rFonts w:ascii="Times New Roman" w:hAnsi="Times New Roman"/>
                <w:b/>
                <w:i/>
                <w:u w:val="single"/>
              </w:rPr>
            </w:pPr>
            <w:r>
              <w:rPr>
                <w:rFonts w:ascii="Times New Roman" w:hAnsi="Times New Roman"/>
                <w:b/>
                <w:i/>
                <w:u w:val="single"/>
              </w:rPr>
              <w:t>JWT: not here tomorrow</w:t>
            </w:r>
          </w:p>
          <w:p w:rsidR="002E0363" w:rsidRDefault="002E0363" w:rsidP="0074528D">
            <w:pPr>
              <w:spacing w:after="0" w:line="240" w:lineRule="auto"/>
              <w:rPr>
                <w:rFonts w:ascii="Times New Roman" w:hAnsi="Times New Roman"/>
                <w:b/>
                <w:i/>
                <w:u w:val="single"/>
              </w:rPr>
            </w:pPr>
          </w:p>
          <w:p w:rsidR="002E0363" w:rsidRDefault="002E0363" w:rsidP="0074528D">
            <w:pPr>
              <w:spacing w:after="0" w:line="240" w:lineRule="auto"/>
              <w:rPr>
                <w:rFonts w:ascii="Times New Roman" w:hAnsi="Times New Roman"/>
                <w:b/>
                <w:i/>
                <w:u w:val="single"/>
              </w:rPr>
            </w:pPr>
            <w:r>
              <w:rPr>
                <w:rFonts w:ascii="Times New Roman" w:hAnsi="Times New Roman"/>
                <w:b/>
                <w:i/>
                <w:u w:val="single"/>
              </w:rPr>
              <w:t xml:space="preserve">BT: impossible to offend by rejecting his ideas – after yesterday’s hearing – last panel reinforced an institution with pride on its product, money machines – theme runs through everything we look at – money. What we have – too institutional – too boring – doesn’t want to rehash what has already been written in history.  New suggestion: money theme. Grab attention by…not rehashing history. Product everyone can support. Identify the cast of characters (institutions, structures, not individuals) that were involved in the creation of the financial crisis. Brooksley on derivatives created an opportunity to multiple wealth. Peter: government/American dreams of homeownership – making money. Beginning of the book is who we would nominate as the cast of characters.  Character = cause.  Don’t force a single unified vision of the cause – allow others to expand on our broad suggestion of causes – we spend our time on the ranking, timing, what was missed, etc.  </w:t>
            </w:r>
            <w:r>
              <w:rPr>
                <w:rFonts w:ascii="Times New Roman" w:hAnsi="Times New Roman"/>
                <w:b/>
                <w:i/>
                <w:u w:val="single"/>
              </w:rPr>
              <w:lastRenderedPageBreak/>
              <w:t>People can self identify what the causes were.  What extent was one cause a primary or secondary cause – explain multiple fac</w:t>
            </w:r>
            <w:r w:rsidR="001228D9">
              <w:rPr>
                <w:rFonts w:ascii="Times New Roman" w:hAnsi="Times New Roman"/>
                <w:b/>
                <w:i/>
                <w:u w:val="single"/>
              </w:rPr>
              <w:t>e</w:t>
            </w:r>
            <w:r>
              <w:rPr>
                <w:rFonts w:ascii="Times New Roman" w:hAnsi="Times New Roman"/>
                <w:b/>
                <w:i/>
                <w:u w:val="single"/>
              </w:rPr>
              <w:t>ted time</w:t>
            </w:r>
            <w:r w:rsidR="001228D9">
              <w:rPr>
                <w:rFonts w:ascii="Times New Roman" w:hAnsi="Times New Roman"/>
                <w:b/>
                <w:i/>
                <w:u w:val="single"/>
              </w:rPr>
              <w:t xml:space="preserve"> </w:t>
            </w:r>
            <w:r>
              <w:rPr>
                <w:rFonts w:ascii="Times New Roman" w:hAnsi="Times New Roman"/>
                <w:b/>
                <w:i/>
                <w:u w:val="single"/>
              </w:rPr>
              <w:t>sentive thing that was the crisis. Might be more compelling than the historical/institutional style we’ve laid out.</w:t>
            </w:r>
          </w:p>
          <w:p w:rsidR="002E0363" w:rsidRDefault="002E0363" w:rsidP="0074528D">
            <w:pPr>
              <w:spacing w:after="0" w:line="240" w:lineRule="auto"/>
              <w:rPr>
                <w:rFonts w:ascii="Times New Roman" w:hAnsi="Times New Roman"/>
                <w:b/>
                <w:i/>
                <w:u w:val="single"/>
              </w:rPr>
            </w:pPr>
          </w:p>
          <w:p w:rsidR="002E0363" w:rsidRDefault="002E0363" w:rsidP="0074528D">
            <w:pPr>
              <w:spacing w:after="0" w:line="240" w:lineRule="auto"/>
              <w:rPr>
                <w:rFonts w:ascii="Times New Roman" w:hAnsi="Times New Roman"/>
                <w:b/>
                <w:i/>
                <w:u w:val="single"/>
              </w:rPr>
            </w:pPr>
            <w:r>
              <w:rPr>
                <w:rFonts w:ascii="Times New Roman" w:hAnsi="Times New Roman"/>
                <w:b/>
                <w:i/>
                <w:u w:val="single"/>
              </w:rPr>
              <w:t xml:space="preserve">JWT: </w:t>
            </w:r>
            <w:r w:rsidR="001228D9">
              <w:rPr>
                <w:rFonts w:ascii="Times New Roman" w:hAnsi="Times New Roman"/>
                <w:b/>
                <w:i/>
                <w:u w:val="single"/>
              </w:rPr>
              <w:t xml:space="preserve">Tenets of the free market system are alive and well – you grow or die.  Maniacal growth quest. Notion of growth expanded into public sector life. Housing.  </w:t>
            </w:r>
          </w:p>
          <w:p w:rsidR="001228D9" w:rsidRDefault="001228D9" w:rsidP="0074528D">
            <w:pPr>
              <w:spacing w:after="0" w:line="240" w:lineRule="auto"/>
              <w:rPr>
                <w:rFonts w:ascii="Times New Roman" w:hAnsi="Times New Roman"/>
                <w:b/>
                <w:i/>
                <w:u w:val="single"/>
              </w:rPr>
            </w:pPr>
          </w:p>
          <w:p w:rsidR="001228D9" w:rsidRDefault="001228D9" w:rsidP="0074528D">
            <w:pPr>
              <w:spacing w:after="0" w:line="240" w:lineRule="auto"/>
              <w:rPr>
                <w:rFonts w:ascii="Times New Roman" w:hAnsi="Times New Roman"/>
                <w:b/>
                <w:i/>
                <w:u w:val="single"/>
              </w:rPr>
            </w:pPr>
            <w:r>
              <w:rPr>
                <w:rFonts w:ascii="Times New Roman" w:hAnsi="Times New Roman"/>
                <w:b/>
                <w:i/>
                <w:u w:val="single"/>
              </w:rPr>
              <w:t xml:space="preserve">BB: make sure we’re not ignoring what may be a broader asset bubbles: commercial, credit, commodities (energy and agriculture). Obvious trigger is collapse of housing bubble, but many others facets. Realized in hearing yesterday that witnesses prepared testimony for housing bubbles – but in response to questions, identified other manifestations. </w:t>
            </w:r>
          </w:p>
          <w:p w:rsidR="001228D9" w:rsidRDefault="001228D9" w:rsidP="0074528D">
            <w:pPr>
              <w:spacing w:after="0" w:line="240" w:lineRule="auto"/>
              <w:rPr>
                <w:rFonts w:ascii="Times New Roman" w:hAnsi="Times New Roman"/>
                <w:b/>
                <w:i/>
                <w:u w:val="single"/>
              </w:rPr>
            </w:pPr>
          </w:p>
          <w:p w:rsidR="001228D9" w:rsidRDefault="001228D9" w:rsidP="0074528D">
            <w:pPr>
              <w:spacing w:after="0" w:line="240" w:lineRule="auto"/>
              <w:rPr>
                <w:rFonts w:ascii="Times New Roman" w:hAnsi="Times New Roman"/>
                <w:b/>
                <w:i/>
                <w:u w:val="single"/>
              </w:rPr>
            </w:pPr>
            <w:r>
              <w:rPr>
                <w:rFonts w:ascii="Times New Roman" w:hAnsi="Times New Roman"/>
                <w:b/>
                <w:i/>
                <w:u w:val="single"/>
              </w:rPr>
              <w:t xml:space="preserve">JWT: can’t make it so broad that no one understands this – average American. </w:t>
            </w:r>
          </w:p>
          <w:p w:rsidR="001228D9" w:rsidRDefault="001228D9" w:rsidP="0074528D">
            <w:pPr>
              <w:spacing w:after="0" w:line="240" w:lineRule="auto"/>
              <w:rPr>
                <w:rFonts w:ascii="Times New Roman" w:hAnsi="Times New Roman"/>
                <w:b/>
                <w:i/>
                <w:u w:val="single"/>
              </w:rPr>
            </w:pPr>
          </w:p>
          <w:p w:rsidR="001228D9" w:rsidRDefault="001228D9" w:rsidP="0074528D">
            <w:pPr>
              <w:spacing w:after="0" w:line="240" w:lineRule="auto"/>
              <w:rPr>
                <w:rFonts w:ascii="Times New Roman" w:hAnsi="Times New Roman"/>
                <w:b/>
                <w:i/>
                <w:u w:val="single"/>
              </w:rPr>
            </w:pPr>
            <w:r>
              <w:rPr>
                <w:rFonts w:ascii="Times New Roman" w:hAnsi="Times New Roman"/>
                <w:b/>
                <w:i/>
                <w:u w:val="single"/>
              </w:rPr>
              <w:t>PA: not so technical and small that we miss the big forces.</w:t>
            </w:r>
          </w:p>
          <w:p w:rsidR="001228D9" w:rsidRDefault="001228D9" w:rsidP="0074528D">
            <w:pPr>
              <w:spacing w:after="0" w:line="240" w:lineRule="auto"/>
              <w:rPr>
                <w:rFonts w:ascii="Times New Roman" w:hAnsi="Times New Roman"/>
                <w:b/>
                <w:i/>
                <w:u w:val="single"/>
              </w:rPr>
            </w:pPr>
          </w:p>
          <w:p w:rsidR="001228D9" w:rsidRDefault="001228D9" w:rsidP="0074528D">
            <w:pPr>
              <w:spacing w:after="0" w:line="240" w:lineRule="auto"/>
              <w:rPr>
                <w:rFonts w:ascii="Times New Roman" w:hAnsi="Times New Roman"/>
                <w:b/>
                <w:i/>
                <w:u w:val="single"/>
              </w:rPr>
            </w:pPr>
            <w:r>
              <w:rPr>
                <w:rFonts w:ascii="Times New Roman" w:hAnsi="Times New Roman"/>
                <w:b/>
                <w:i/>
                <w:u w:val="single"/>
              </w:rPr>
              <w:t xml:space="preserve">PW: disagrees with what Bill says – our purpose is public policy/history purpose.  Doesn’t think our mandate is to make this interesting to read.  Piece of history – influential. First priority – accessible and useful as a public policy matter for generations to come.  Very important that we identify how this came about – not Bill’s suggestion – whole series of possibilities. </w:t>
            </w:r>
          </w:p>
          <w:p w:rsidR="001228D9" w:rsidRDefault="001228D9" w:rsidP="0074528D">
            <w:pPr>
              <w:spacing w:after="0" w:line="240" w:lineRule="auto"/>
              <w:rPr>
                <w:rFonts w:ascii="Times New Roman" w:hAnsi="Times New Roman"/>
                <w:b/>
                <w:i/>
                <w:u w:val="single"/>
              </w:rPr>
            </w:pPr>
          </w:p>
          <w:p w:rsidR="001228D9" w:rsidRDefault="001228D9" w:rsidP="0074528D">
            <w:pPr>
              <w:spacing w:after="0" w:line="240" w:lineRule="auto"/>
              <w:rPr>
                <w:rFonts w:ascii="Times New Roman" w:hAnsi="Times New Roman"/>
                <w:b/>
                <w:i/>
                <w:u w:val="single"/>
              </w:rPr>
            </w:pPr>
            <w:r>
              <w:rPr>
                <w:rFonts w:ascii="Times New Roman" w:hAnsi="Times New Roman"/>
                <w:b/>
                <w:i/>
                <w:u w:val="single"/>
              </w:rPr>
              <w:t xml:space="preserve">Bill: how its packaged – list all reasonable appropriate probable causes  and have people identify with something – presentation of the dynamics. Our battles will be the prioritizing and impact of the different areas. </w:t>
            </w:r>
            <w:r w:rsidR="008D454E">
              <w:rPr>
                <w:rFonts w:ascii="Times New Roman" w:hAnsi="Times New Roman"/>
                <w:b/>
                <w:i/>
                <w:u w:val="single"/>
              </w:rPr>
              <w:t xml:space="preserve"> </w:t>
            </w:r>
          </w:p>
          <w:p w:rsidR="008D454E" w:rsidRDefault="008D454E" w:rsidP="0074528D">
            <w:pPr>
              <w:spacing w:after="0" w:line="240" w:lineRule="auto"/>
              <w:rPr>
                <w:rFonts w:ascii="Times New Roman" w:hAnsi="Times New Roman"/>
                <w:b/>
                <w:i/>
                <w:u w:val="single"/>
              </w:rPr>
            </w:pPr>
          </w:p>
          <w:p w:rsidR="008D454E" w:rsidRDefault="008D454E" w:rsidP="0074528D">
            <w:pPr>
              <w:spacing w:after="0" w:line="240" w:lineRule="auto"/>
              <w:rPr>
                <w:rFonts w:ascii="Times New Roman" w:hAnsi="Times New Roman"/>
                <w:b/>
                <w:i/>
                <w:u w:val="single"/>
              </w:rPr>
            </w:pPr>
            <w:r>
              <w:rPr>
                <w:rFonts w:ascii="Times New Roman" w:hAnsi="Times New Roman"/>
                <w:b/>
                <w:i/>
                <w:u w:val="single"/>
              </w:rPr>
              <w:t>JWT: agrees with Bill’s concept – don’t present that we are all knowing – be all-inclusive – present dozens of things that may have been causes (or not causes)</w:t>
            </w:r>
          </w:p>
          <w:p w:rsidR="008D454E" w:rsidRDefault="008D454E" w:rsidP="0074528D">
            <w:pPr>
              <w:spacing w:after="0" w:line="240" w:lineRule="auto"/>
              <w:rPr>
                <w:rFonts w:ascii="Times New Roman" w:hAnsi="Times New Roman"/>
                <w:b/>
                <w:i/>
                <w:u w:val="single"/>
              </w:rPr>
            </w:pPr>
          </w:p>
          <w:p w:rsidR="008D454E" w:rsidRDefault="008D454E" w:rsidP="0074528D">
            <w:pPr>
              <w:spacing w:after="0" w:line="240" w:lineRule="auto"/>
              <w:rPr>
                <w:rFonts w:ascii="Times New Roman" w:hAnsi="Times New Roman"/>
                <w:b/>
                <w:i/>
                <w:u w:val="single"/>
              </w:rPr>
            </w:pPr>
            <w:r>
              <w:rPr>
                <w:rFonts w:ascii="Times New Roman" w:hAnsi="Times New Roman"/>
                <w:b/>
                <w:i/>
                <w:u w:val="single"/>
              </w:rPr>
              <w:t>PA: not a bibliography and not punting.  Best assessment of what it may be.</w:t>
            </w:r>
          </w:p>
          <w:p w:rsidR="008D454E" w:rsidRDefault="008D454E" w:rsidP="0074528D">
            <w:pPr>
              <w:spacing w:after="0" w:line="240" w:lineRule="auto"/>
              <w:rPr>
                <w:rFonts w:ascii="Times New Roman" w:hAnsi="Times New Roman"/>
                <w:b/>
                <w:i/>
                <w:u w:val="single"/>
              </w:rPr>
            </w:pPr>
          </w:p>
          <w:p w:rsidR="008D454E" w:rsidRDefault="008D454E" w:rsidP="0074528D">
            <w:pPr>
              <w:spacing w:after="0" w:line="240" w:lineRule="auto"/>
              <w:rPr>
                <w:rFonts w:ascii="Times New Roman" w:hAnsi="Times New Roman"/>
                <w:b/>
                <w:i/>
                <w:u w:val="single"/>
              </w:rPr>
            </w:pPr>
            <w:r>
              <w:rPr>
                <w:rFonts w:ascii="Times New Roman" w:hAnsi="Times New Roman"/>
                <w:b/>
                <w:i/>
                <w:u w:val="single"/>
              </w:rPr>
              <w:t>Heather: How to frame public policy in the future.  Individual players makes it interesting – individuals making individuals decisions.  Note the cultural changes that occurred. Looking it as a more global concept.</w:t>
            </w:r>
          </w:p>
          <w:p w:rsidR="008D454E" w:rsidRDefault="008D454E" w:rsidP="0074528D">
            <w:pPr>
              <w:spacing w:after="0" w:line="240" w:lineRule="auto"/>
              <w:rPr>
                <w:rFonts w:ascii="Times New Roman" w:hAnsi="Times New Roman"/>
                <w:b/>
                <w:i/>
                <w:u w:val="single"/>
              </w:rPr>
            </w:pPr>
          </w:p>
          <w:p w:rsidR="008D454E" w:rsidRDefault="008D454E" w:rsidP="0074528D">
            <w:pPr>
              <w:spacing w:after="0" w:line="240" w:lineRule="auto"/>
              <w:rPr>
                <w:rFonts w:ascii="Times New Roman" w:hAnsi="Times New Roman"/>
                <w:b/>
                <w:i/>
                <w:u w:val="single"/>
              </w:rPr>
            </w:pPr>
            <w:r>
              <w:rPr>
                <w:rFonts w:ascii="Times New Roman" w:hAnsi="Times New Roman"/>
                <w:b/>
                <w:i/>
                <w:u w:val="single"/>
              </w:rPr>
              <w:t xml:space="preserve">PA: write for history – but not exclusive to the general public.  </w:t>
            </w:r>
          </w:p>
          <w:p w:rsidR="008D454E" w:rsidRDefault="008D454E" w:rsidP="0074528D">
            <w:pPr>
              <w:spacing w:after="0" w:line="240" w:lineRule="auto"/>
              <w:rPr>
                <w:rFonts w:ascii="Times New Roman" w:hAnsi="Times New Roman"/>
                <w:b/>
                <w:i/>
                <w:u w:val="single"/>
              </w:rPr>
            </w:pPr>
          </w:p>
          <w:p w:rsidR="008D454E" w:rsidRDefault="008D454E" w:rsidP="0074528D">
            <w:pPr>
              <w:spacing w:after="0" w:line="240" w:lineRule="auto"/>
              <w:rPr>
                <w:rFonts w:ascii="Times New Roman" w:hAnsi="Times New Roman"/>
                <w:b/>
                <w:i/>
                <w:u w:val="single"/>
              </w:rPr>
            </w:pPr>
            <w:r>
              <w:rPr>
                <w:rFonts w:ascii="Times New Roman" w:hAnsi="Times New Roman"/>
                <w:b/>
                <w:i/>
                <w:u w:val="single"/>
              </w:rPr>
              <w:t>BT: really worried – state of society – significant of alienation – forces bigger than themselves  -  likes Heather’s cultural change and the money theme.</w:t>
            </w:r>
          </w:p>
          <w:p w:rsidR="008D454E" w:rsidRDefault="008D454E" w:rsidP="0074528D">
            <w:pPr>
              <w:spacing w:after="0" w:line="240" w:lineRule="auto"/>
              <w:rPr>
                <w:rFonts w:ascii="Times New Roman" w:hAnsi="Times New Roman"/>
                <w:b/>
                <w:i/>
                <w:u w:val="single"/>
              </w:rPr>
            </w:pPr>
          </w:p>
          <w:p w:rsidR="008D454E" w:rsidRDefault="008D454E" w:rsidP="0074528D">
            <w:pPr>
              <w:spacing w:after="0" w:line="240" w:lineRule="auto"/>
              <w:rPr>
                <w:rFonts w:ascii="Times New Roman" w:hAnsi="Times New Roman"/>
                <w:b/>
                <w:i/>
                <w:u w:val="single"/>
              </w:rPr>
            </w:pPr>
            <w:r>
              <w:rPr>
                <w:rFonts w:ascii="Times New Roman" w:hAnsi="Times New Roman"/>
                <w:b/>
                <w:i/>
                <w:u w:val="single"/>
              </w:rPr>
              <w:t>Byron: struck by how much congruence there was by the views expressed around the table.  Agrees with Bill and John  - root cause is how people make money.  Follow the money. Lots of people getting rich without regard to consequences or making products that have a lasting impact on society (technology etc.)</w:t>
            </w:r>
            <w:r w:rsidR="000B10CC">
              <w:rPr>
                <w:rFonts w:ascii="Times New Roman" w:hAnsi="Times New Roman"/>
                <w:b/>
                <w:i/>
                <w:u w:val="single"/>
              </w:rPr>
              <w:t xml:space="preserve"> Approach in collegial matter.</w:t>
            </w:r>
          </w:p>
          <w:p w:rsidR="000B10CC" w:rsidRDefault="000B10CC" w:rsidP="0074528D">
            <w:pPr>
              <w:spacing w:after="0" w:line="240" w:lineRule="auto"/>
              <w:rPr>
                <w:rFonts w:ascii="Times New Roman" w:hAnsi="Times New Roman"/>
                <w:b/>
                <w:i/>
                <w:u w:val="single"/>
              </w:rPr>
            </w:pPr>
          </w:p>
          <w:p w:rsidR="000B10CC" w:rsidRDefault="000B10CC" w:rsidP="0074528D">
            <w:pPr>
              <w:spacing w:after="0" w:line="240" w:lineRule="auto"/>
              <w:rPr>
                <w:rFonts w:ascii="Times New Roman" w:hAnsi="Times New Roman"/>
                <w:b/>
                <w:i/>
                <w:u w:val="single"/>
              </w:rPr>
            </w:pPr>
            <w:r>
              <w:rPr>
                <w:rFonts w:ascii="Times New Roman" w:hAnsi="Times New Roman"/>
                <w:b/>
                <w:i/>
                <w:u w:val="single"/>
              </w:rPr>
              <w:t xml:space="preserve">JWT: challenges Bron – doesn’t buy thesis that what the financial players were doing didn’t have a value – pension funds invest and help people retire – does serve societies needs. </w:t>
            </w:r>
          </w:p>
          <w:p w:rsidR="000B10CC" w:rsidRDefault="000B10CC" w:rsidP="0074528D">
            <w:pPr>
              <w:spacing w:after="0" w:line="240" w:lineRule="auto"/>
              <w:rPr>
                <w:rFonts w:ascii="Times New Roman" w:hAnsi="Times New Roman"/>
                <w:b/>
                <w:i/>
                <w:u w:val="single"/>
              </w:rPr>
            </w:pPr>
          </w:p>
          <w:p w:rsidR="000B10CC" w:rsidRDefault="000B10CC" w:rsidP="0074528D">
            <w:pPr>
              <w:spacing w:after="0" w:line="240" w:lineRule="auto"/>
              <w:rPr>
                <w:rFonts w:ascii="Times New Roman" w:hAnsi="Times New Roman"/>
                <w:b/>
                <w:i/>
                <w:u w:val="single"/>
              </w:rPr>
            </w:pPr>
            <w:r>
              <w:rPr>
                <w:rFonts w:ascii="Times New Roman" w:hAnsi="Times New Roman"/>
                <w:b/>
                <w:i/>
                <w:u w:val="single"/>
              </w:rPr>
              <w:lastRenderedPageBreak/>
              <w:t xml:space="preserve">Byron: financial intermediation does ave an important role to play – hard to dispute that it went unchecked and the results were damaging. </w:t>
            </w:r>
            <w:r w:rsidR="00103D8D">
              <w:rPr>
                <w:rFonts w:ascii="Times New Roman" w:hAnsi="Times New Roman"/>
                <w:b/>
                <w:i/>
                <w:u w:val="single"/>
              </w:rPr>
              <w:t xml:space="preserve"> Moody’s made analysis as product but started to care more about making money than their product.</w:t>
            </w:r>
          </w:p>
          <w:p w:rsidR="00103D8D" w:rsidRDefault="00103D8D" w:rsidP="0074528D">
            <w:pPr>
              <w:spacing w:after="0" w:line="240" w:lineRule="auto"/>
              <w:rPr>
                <w:rFonts w:ascii="Times New Roman" w:hAnsi="Times New Roman"/>
                <w:b/>
                <w:i/>
                <w:u w:val="single"/>
              </w:rPr>
            </w:pPr>
          </w:p>
          <w:p w:rsidR="00103D8D" w:rsidRDefault="00103D8D" w:rsidP="0074528D">
            <w:pPr>
              <w:spacing w:after="0" w:line="240" w:lineRule="auto"/>
              <w:rPr>
                <w:rFonts w:ascii="Times New Roman" w:hAnsi="Times New Roman"/>
                <w:b/>
                <w:i/>
                <w:u w:val="single"/>
              </w:rPr>
            </w:pPr>
            <w:r>
              <w:rPr>
                <w:rFonts w:ascii="Times New Roman" w:hAnsi="Times New Roman"/>
                <w:b/>
                <w:i/>
                <w:u w:val="single"/>
              </w:rPr>
              <w:t>Bob: agrees with both John and Byron – financial services industry does serve a public purpose, but fringes don’t serve public purpose – such as synthetic CDO’s – ask Nevada Gambling Commission to approve synthetic CDO’s as a new gambling instrument – BB – at least it will be better regulated!  Pick 10 things that contributed to the crisis with 10 chapters and a human narrative.</w:t>
            </w:r>
          </w:p>
          <w:p w:rsidR="00103D8D" w:rsidRDefault="00103D8D" w:rsidP="0074528D">
            <w:pPr>
              <w:spacing w:after="0" w:line="240" w:lineRule="auto"/>
              <w:rPr>
                <w:rFonts w:ascii="Times New Roman" w:hAnsi="Times New Roman"/>
                <w:b/>
                <w:i/>
                <w:u w:val="single"/>
              </w:rPr>
            </w:pPr>
          </w:p>
          <w:p w:rsidR="00103D8D" w:rsidRDefault="00103D8D" w:rsidP="0074528D">
            <w:pPr>
              <w:spacing w:after="0" w:line="240" w:lineRule="auto"/>
              <w:rPr>
                <w:rFonts w:ascii="Times New Roman" w:hAnsi="Times New Roman"/>
                <w:b/>
                <w:i/>
                <w:u w:val="single"/>
              </w:rPr>
            </w:pPr>
            <w:r>
              <w:rPr>
                <w:rFonts w:ascii="Times New Roman" w:hAnsi="Times New Roman"/>
                <w:b/>
                <w:i/>
                <w:u w:val="single"/>
              </w:rPr>
              <w:t xml:space="preserve">DHE: we have different issues to resolve -  what were the causes of the financial crisis – single bullet vs. multiple; what were the necessary components of the crisis; process of adjudicating the process for writing this report – likes Bill’s suggestion of presenting many issues that allows for disagreement (JWT agrees); how do we write this in a compelling structure . </w:t>
            </w:r>
          </w:p>
          <w:p w:rsidR="00103D8D" w:rsidRDefault="00103D8D" w:rsidP="0074528D">
            <w:pPr>
              <w:spacing w:after="0" w:line="240" w:lineRule="auto"/>
              <w:rPr>
                <w:rFonts w:ascii="Times New Roman" w:hAnsi="Times New Roman"/>
                <w:b/>
                <w:i/>
                <w:u w:val="single"/>
              </w:rPr>
            </w:pPr>
          </w:p>
          <w:p w:rsidR="00103D8D" w:rsidRDefault="00103D8D" w:rsidP="0074528D">
            <w:pPr>
              <w:spacing w:after="0" w:line="240" w:lineRule="auto"/>
              <w:rPr>
                <w:rFonts w:ascii="Times New Roman" w:hAnsi="Times New Roman"/>
                <w:b/>
                <w:i/>
                <w:u w:val="single"/>
              </w:rPr>
            </w:pPr>
            <w:r>
              <w:rPr>
                <w:rFonts w:ascii="Times New Roman" w:hAnsi="Times New Roman"/>
                <w:b/>
                <w:i/>
                <w:u w:val="single"/>
              </w:rPr>
              <w:t>Byron: agrees with Doug and Bill – if we have a place for disagreement – put it in the appendix – in the back of the report – don’t clutter our report with disagreement – detracts from our potential impact.</w:t>
            </w:r>
          </w:p>
          <w:p w:rsidR="00103D8D" w:rsidRDefault="00103D8D" w:rsidP="0074528D">
            <w:pPr>
              <w:spacing w:after="0" w:line="240" w:lineRule="auto"/>
              <w:rPr>
                <w:rFonts w:ascii="Times New Roman" w:hAnsi="Times New Roman"/>
                <w:b/>
                <w:i/>
                <w:u w:val="single"/>
              </w:rPr>
            </w:pPr>
          </w:p>
          <w:p w:rsidR="00103D8D" w:rsidRDefault="00103D8D" w:rsidP="0074528D">
            <w:pPr>
              <w:spacing w:after="0" w:line="240" w:lineRule="auto"/>
              <w:rPr>
                <w:rFonts w:ascii="Times New Roman" w:hAnsi="Times New Roman"/>
                <w:b/>
                <w:i/>
                <w:u w:val="single"/>
              </w:rPr>
            </w:pPr>
            <w:r>
              <w:rPr>
                <w:rFonts w:ascii="Times New Roman" w:hAnsi="Times New Roman"/>
                <w:b/>
                <w:i/>
                <w:u w:val="single"/>
              </w:rPr>
              <w:t>PA: don’t give up too early on consensus</w:t>
            </w:r>
          </w:p>
          <w:p w:rsidR="00103D8D" w:rsidRDefault="00103D8D" w:rsidP="0074528D">
            <w:pPr>
              <w:spacing w:after="0" w:line="240" w:lineRule="auto"/>
              <w:rPr>
                <w:rFonts w:ascii="Times New Roman" w:hAnsi="Times New Roman"/>
                <w:b/>
                <w:i/>
                <w:u w:val="single"/>
              </w:rPr>
            </w:pPr>
          </w:p>
          <w:p w:rsidR="00103D8D" w:rsidRDefault="00103D8D" w:rsidP="0074528D">
            <w:pPr>
              <w:spacing w:after="0" w:line="240" w:lineRule="auto"/>
              <w:rPr>
                <w:rFonts w:ascii="Times New Roman" w:hAnsi="Times New Roman"/>
                <w:b/>
                <w:i/>
                <w:u w:val="single"/>
              </w:rPr>
            </w:pPr>
            <w:r>
              <w:rPr>
                <w:rFonts w:ascii="Times New Roman" w:hAnsi="Times New Roman"/>
                <w:b/>
                <w:i/>
                <w:u w:val="single"/>
              </w:rPr>
              <w:t>BT: have a structure that can accommodate disagreement.</w:t>
            </w:r>
          </w:p>
          <w:p w:rsidR="00103D8D" w:rsidRDefault="00103D8D" w:rsidP="0074528D">
            <w:pPr>
              <w:spacing w:after="0" w:line="240" w:lineRule="auto"/>
              <w:rPr>
                <w:rFonts w:ascii="Times New Roman" w:hAnsi="Times New Roman"/>
                <w:b/>
                <w:i/>
                <w:u w:val="single"/>
              </w:rPr>
            </w:pPr>
          </w:p>
          <w:p w:rsidR="00103D8D" w:rsidRDefault="00103D8D" w:rsidP="0074528D">
            <w:pPr>
              <w:spacing w:after="0" w:line="240" w:lineRule="auto"/>
              <w:rPr>
                <w:rFonts w:ascii="Times New Roman" w:hAnsi="Times New Roman"/>
                <w:b/>
                <w:i/>
                <w:u w:val="single"/>
              </w:rPr>
            </w:pPr>
            <w:r>
              <w:rPr>
                <w:rFonts w:ascii="Times New Roman" w:hAnsi="Times New Roman"/>
                <w:b/>
                <w:i/>
                <w:u w:val="single"/>
              </w:rPr>
              <w:t>PA: get as far as we can. Don’t start with notion we can’t get there.</w:t>
            </w:r>
          </w:p>
          <w:p w:rsidR="00103D8D" w:rsidRDefault="00103D8D" w:rsidP="0074528D">
            <w:pPr>
              <w:spacing w:after="0" w:line="240" w:lineRule="auto"/>
              <w:rPr>
                <w:rFonts w:ascii="Times New Roman" w:hAnsi="Times New Roman"/>
                <w:b/>
                <w:i/>
                <w:u w:val="single"/>
              </w:rPr>
            </w:pPr>
          </w:p>
          <w:p w:rsidR="00103D8D" w:rsidRDefault="00103D8D" w:rsidP="0074528D">
            <w:pPr>
              <w:spacing w:after="0" w:line="240" w:lineRule="auto"/>
              <w:rPr>
                <w:rFonts w:ascii="Times New Roman" w:hAnsi="Times New Roman"/>
                <w:b/>
                <w:i/>
                <w:u w:val="single"/>
              </w:rPr>
            </w:pPr>
            <w:r>
              <w:rPr>
                <w:rFonts w:ascii="Times New Roman" w:hAnsi="Times New Roman"/>
                <w:b/>
                <w:i/>
                <w:u w:val="single"/>
              </w:rPr>
              <w:t xml:space="preserve">JWT: </w:t>
            </w:r>
            <w:r w:rsidR="00B86452">
              <w:rPr>
                <w:rFonts w:ascii="Times New Roman" w:hAnsi="Times New Roman"/>
                <w:b/>
                <w:i/>
                <w:u w:val="single"/>
              </w:rPr>
              <w:t>settle on two big themes and then all other items can flow from the mega themes – let’s get agreement there.</w:t>
            </w:r>
          </w:p>
          <w:p w:rsidR="00B86452" w:rsidRDefault="00B86452" w:rsidP="0074528D">
            <w:pPr>
              <w:spacing w:after="0" w:line="240" w:lineRule="auto"/>
              <w:rPr>
                <w:rFonts w:ascii="Times New Roman" w:hAnsi="Times New Roman"/>
                <w:b/>
                <w:i/>
                <w:u w:val="single"/>
              </w:rPr>
            </w:pPr>
          </w:p>
          <w:p w:rsidR="00B86452" w:rsidRDefault="00B86452" w:rsidP="0074528D">
            <w:pPr>
              <w:spacing w:after="0" w:line="240" w:lineRule="auto"/>
              <w:rPr>
                <w:rFonts w:ascii="Times New Roman" w:hAnsi="Times New Roman"/>
                <w:b/>
                <w:i/>
                <w:u w:val="single"/>
              </w:rPr>
            </w:pPr>
            <w:r>
              <w:rPr>
                <w:rFonts w:ascii="Times New Roman" w:hAnsi="Times New Roman"/>
                <w:b/>
                <w:i/>
                <w:u w:val="single"/>
              </w:rPr>
              <w:t>BB: theme that has become more evident – complacency within the system  - market excesses that hurt the public if not reigned in – forget lessons.  Whole system ready to up in flames with any trigger.</w:t>
            </w:r>
          </w:p>
          <w:p w:rsidR="00B86452" w:rsidRDefault="00B86452" w:rsidP="0074528D">
            <w:pPr>
              <w:spacing w:after="0" w:line="240" w:lineRule="auto"/>
              <w:rPr>
                <w:rFonts w:ascii="Times New Roman" w:hAnsi="Times New Roman"/>
                <w:b/>
                <w:i/>
                <w:u w:val="single"/>
              </w:rPr>
            </w:pPr>
          </w:p>
          <w:p w:rsidR="00B86452" w:rsidRDefault="00B86452" w:rsidP="0074528D">
            <w:pPr>
              <w:spacing w:after="0" w:line="240" w:lineRule="auto"/>
              <w:rPr>
                <w:rFonts w:ascii="Times New Roman" w:hAnsi="Times New Roman"/>
                <w:b/>
                <w:i/>
                <w:u w:val="single"/>
              </w:rPr>
            </w:pPr>
            <w:r>
              <w:rPr>
                <w:rFonts w:ascii="Times New Roman" w:hAnsi="Times New Roman"/>
                <w:b/>
                <w:i/>
                <w:u w:val="single"/>
              </w:rPr>
              <w:t xml:space="preserve">Bill: really worried.  Not too big to fail – but too ugly to exist. (choked up) – capitalist democratic system  - some components went unchecked. Need to resonate with the People.  Our job is to lay out the profile and put together an explanation on how we got here today.  Phone call last week – builder in Bakersfield – 4 friends committed suicide – (very choked up - tears) – generate money for no fundamental use to society – too ugly too look at. </w:t>
            </w:r>
          </w:p>
          <w:p w:rsidR="00B86452" w:rsidRDefault="00B86452" w:rsidP="0074528D">
            <w:pPr>
              <w:spacing w:after="0" w:line="240" w:lineRule="auto"/>
              <w:rPr>
                <w:rFonts w:ascii="Times New Roman" w:hAnsi="Times New Roman"/>
                <w:b/>
                <w:i/>
                <w:u w:val="single"/>
              </w:rPr>
            </w:pPr>
          </w:p>
          <w:p w:rsidR="00B86452" w:rsidRDefault="00B86452" w:rsidP="0074528D">
            <w:pPr>
              <w:spacing w:after="0" w:line="240" w:lineRule="auto"/>
              <w:rPr>
                <w:rFonts w:ascii="Times New Roman" w:hAnsi="Times New Roman"/>
                <w:b/>
                <w:i/>
                <w:u w:val="single"/>
              </w:rPr>
            </w:pPr>
            <w:r>
              <w:rPr>
                <w:rFonts w:ascii="Times New Roman" w:hAnsi="Times New Roman"/>
                <w:b/>
                <w:i/>
                <w:u w:val="single"/>
              </w:rPr>
              <w:t xml:space="preserve">PA: you said in a more powerful way than I ever could – this was huge for the country, not small, and too many have suffered. Not a set of small actions – hunger to understand – someone on the people’s behalf looked at this – tremendous excesses – lack of accountability – sense of complacency  - top line of importance – excesses so extraordinary  </w:t>
            </w:r>
            <w:r w:rsidR="003D5D41">
              <w:rPr>
                <w:rFonts w:ascii="Times New Roman" w:hAnsi="Times New Roman"/>
                <w:b/>
                <w:i/>
                <w:u w:val="single"/>
              </w:rPr>
              <w:t>- Bill captured it in a big way -  and DHE’s specific process – articulated our challenges to get there, but with the Bill addition – lay out the causes necessary and present, reasonable process for adjudicating – good escape valve and get as far as we can with good debate.  Doesn’t want to lose what Bill said.  JWT – powerful drive for growth, - Byron – lack a accountability; etc.</w:t>
            </w:r>
          </w:p>
          <w:p w:rsidR="003D5D41" w:rsidRDefault="003D5D41" w:rsidP="0074528D">
            <w:pPr>
              <w:spacing w:after="0" w:line="240" w:lineRule="auto"/>
              <w:rPr>
                <w:rFonts w:ascii="Times New Roman" w:hAnsi="Times New Roman"/>
                <w:b/>
                <w:i/>
                <w:u w:val="single"/>
              </w:rPr>
            </w:pPr>
          </w:p>
          <w:p w:rsidR="003D5D41" w:rsidRDefault="003D5D41" w:rsidP="0074528D">
            <w:pPr>
              <w:spacing w:after="0" w:line="240" w:lineRule="auto"/>
              <w:rPr>
                <w:rFonts w:ascii="Times New Roman" w:hAnsi="Times New Roman"/>
                <w:b/>
                <w:i/>
                <w:u w:val="single"/>
              </w:rPr>
            </w:pPr>
            <w:r>
              <w:rPr>
                <w:rFonts w:ascii="Times New Roman" w:hAnsi="Times New Roman"/>
                <w:b/>
                <w:i/>
                <w:u w:val="single"/>
              </w:rPr>
              <w:lastRenderedPageBreak/>
              <w:t xml:space="preserve">JWT: Bill conjures up an important point – remind people of the values of the free market system – while it went amok, the system does work and is the best in the world.  American’s questioning value of the system.  We made some mistakes, here are some views on that, don’t throw out the baby with the bath water.  </w:t>
            </w:r>
          </w:p>
          <w:p w:rsidR="003D5D41" w:rsidRDefault="003D5D41" w:rsidP="0074528D">
            <w:pPr>
              <w:spacing w:after="0" w:line="240" w:lineRule="auto"/>
              <w:rPr>
                <w:rFonts w:ascii="Times New Roman" w:hAnsi="Times New Roman"/>
                <w:b/>
                <w:i/>
                <w:u w:val="single"/>
              </w:rPr>
            </w:pPr>
          </w:p>
          <w:p w:rsidR="003D5D41" w:rsidRDefault="003D5D41" w:rsidP="0074528D">
            <w:pPr>
              <w:spacing w:after="0" w:line="240" w:lineRule="auto"/>
              <w:rPr>
                <w:rFonts w:ascii="Times New Roman" w:hAnsi="Times New Roman"/>
                <w:b/>
                <w:i/>
                <w:u w:val="single"/>
              </w:rPr>
            </w:pPr>
            <w:r>
              <w:rPr>
                <w:rFonts w:ascii="Times New Roman" w:hAnsi="Times New Roman"/>
                <w:b/>
                <w:i/>
                <w:u w:val="single"/>
              </w:rPr>
              <w:t xml:space="preserve">PA: best system, but the threat and damage too enourmous – tell how the hell did it go so wrong.  </w:t>
            </w:r>
          </w:p>
          <w:p w:rsidR="003D5D41" w:rsidRDefault="003D5D41" w:rsidP="0074528D">
            <w:pPr>
              <w:spacing w:after="0" w:line="240" w:lineRule="auto"/>
              <w:rPr>
                <w:rFonts w:ascii="Times New Roman" w:hAnsi="Times New Roman"/>
                <w:b/>
                <w:i/>
                <w:u w:val="single"/>
              </w:rPr>
            </w:pPr>
          </w:p>
          <w:p w:rsidR="003D5D41" w:rsidRDefault="003D5D41" w:rsidP="0074528D">
            <w:pPr>
              <w:spacing w:after="0" w:line="240" w:lineRule="auto"/>
              <w:rPr>
                <w:rFonts w:ascii="Times New Roman" w:hAnsi="Times New Roman"/>
                <w:b/>
                <w:i/>
                <w:u w:val="single"/>
              </w:rPr>
            </w:pPr>
            <w:r>
              <w:rPr>
                <w:rFonts w:ascii="Times New Roman" w:hAnsi="Times New Roman"/>
                <w:b/>
                <w:i/>
                <w:u w:val="single"/>
              </w:rPr>
              <w:t>JWT: reinforce the value of the system (PA: redemptive in the end) – don’t go to China’s system.</w:t>
            </w:r>
          </w:p>
          <w:p w:rsidR="003D5D41" w:rsidRDefault="003D5D41" w:rsidP="0074528D">
            <w:pPr>
              <w:spacing w:after="0" w:line="240" w:lineRule="auto"/>
              <w:rPr>
                <w:rFonts w:ascii="Times New Roman" w:hAnsi="Times New Roman"/>
                <w:b/>
                <w:i/>
                <w:u w:val="single"/>
              </w:rPr>
            </w:pPr>
          </w:p>
          <w:p w:rsidR="003D5D41" w:rsidRDefault="003D5D41" w:rsidP="0074528D">
            <w:pPr>
              <w:spacing w:after="0" w:line="240" w:lineRule="auto"/>
              <w:rPr>
                <w:rFonts w:ascii="Times New Roman" w:hAnsi="Times New Roman"/>
                <w:b/>
                <w:i/>
                <w:u w:val="single"/>
              </w:rPr>
            </w:pPr>
            <w:r>
              <w:rPr>
                <w:rFonts w:ascii="Times New Roman" w:hAnsi="Times New Roman"/>
                <w:b/>
                <w:i/>
                <w:u w:val="single"/>
              </w:rPr>
              <w:t>Bill: people looking at tracts of housing – identify bank owned or government owned and burning them down.</w:t>
            </w:r>
          </w:p>
          <w:p w:rsidR="003D5D41" w:rsidRDefault="003D5D41" w:rsidP="0074528D">
            <w:pPr>
              <w:spacing w:after="0" w:line="240" w:lineRule="auto"/>
              <w:rPr>
                <w:rFonts w:ascii="Times New Roman" w:hAnsi="Times New Roman"/>
                <w:b/>
                <w:i/>
                <w:u w:val="single"/>
              </w:rPr>
            </w:pPr>
          </w:p>
          <w:p w:rsidR="003D5D41" w:rsidRDefault="003D5D41" w:rsidP="0074528D">
            <w:pPr>
              <w:spacing w:after="0" w:line="240" w:lineRule="auto"/>
              <w:rPr>
                <w:rFonts w:ascii="Times New Roman" w:hAnsi="Times New Roman"/>
                <w:b/>
                <w:i/>
                <w:u w:val="single"/>
              </w:rPr>
            </w:pPr>
            <w:r>
              <w:rPr>
                <w:rFonts w:ascii="Times New Roman" w:hAnsi="Times New Roman"/>
                <w:b/>
                <w:i/>
                <w:u w:val="single"/>
              </w:rPr>
              <w:t>Heather: JWT’s point is valuable. Went along with a constable on ride evicting families – one was family of 4 with kids, no car – construction worker – he lost the house, but had the opportunity in this society/country to acquire a house.</w:t>
            </w:r>
          </w:p>
          <w:p w:rsidR="003D5D41" w:rsidRDefault="003D5D41" w:rsidP="0074528D">
            <w:pPr>
              <w:spacing w:after="0" w:line="240" w:lineRule="auto"/>
              <w:rPr>
                <w:rFonts w:ascii="Times New Roman" w:hAnsi="Times New Roman"/>
                <w:b/>
                <w:i/>
                <w:u w:val="single"/>
              </w:rPr>
            </w:pPr>
          </w:p>
          <w:p w:rsidR="003D5D41" w:rsidRDefault="003D5D41" w:rsidP="0074528D">
            <w:pPr>
              <w:spacing w:after="0" w:line="240" w:lineRule="auto"/>
              <w:rPr>
                <w:rFonts w:ascii="Times New Roman" w:hAnsi="Times New Roman"/>
                <w:b/>
                <w:i/>
                <w:u w:val="single"/>
              </w:rPr>
            </w:pPr>
            <w:r>
              <w:rPr>
                <w:rFonts w:ascii="Times New Roman" w:hAnsi="Times New Roman"/>
                <w:b/>
                <w:i/>
                <w:u w:val="single"/>
              </w:rPr>
              <w:t>Bill/PA: not the system that went awry, but people that went awry.</w:t>
            </w:r>
          </w:p>
          <w:p w:rsidR="003D5D41" w:rsidRDefault="003D5D41" w:rsidP="0074528D">
            <w:pPr>
              <w:spacing w:after="0" w:line="240" w:lineRule="auto"/>
              <w:rPr>
                <w:rFonts w:ascii="Times New Roman" w:hAnsi="Times New Roman"/>
                <w:b/>
                <w:i/>
                <w:u w:val="single"/>
              </w:rPr>
            </w:pPr>
          </w:p>
          <w:p w:rsidR="003D5D41" w:rsidRDefault="003D5D41" w:rsidP="0074528D">
            <w:pPr>
              <w:spacing w:after="0" w:line="240" w:lineRule="auto"/>
              <w:rPr>
                <w:rFonts w:ascii="Times New Roman" w:hAnsi="Times New Roman"/>
                <w:b/>
                <w:i/>
                <w:u w:val="single"/>
              </w:rPr>
            </w:pPr>
            <w:r>
              <w:rPr>
                <w:rFonts w:ascii="Times New Roman" w:hAnsi="Times New Roman"/>
                <w:b/>
                <w:i/>
                <w:u w:val="single"/>
              </w:rPr>
              <w:t>Bob: human beings are inherently flawed beings due to certain passions – avarice (accumulation of wealth). Family trains children on basic principals of financial conduct.</w:t>
            </w:r>
          </w:p>
          <w:p w:rsidR="00074ED6" w:rsidRDefault="003D5D41" w:rsidP="0074528D">
            <w:pPr>
              <w:spacing w:after="0" w:line="240" w:lineRule="auto"/>
              <w:rPr>
                <w:rFonts w:ascii="Times New Roman" w:hAnsi="Times New Roman"/>
                <w:b/>
                <w:i/>
                <w:u w:val="single"/>
              </w:rPr>
            </w:pPr>
            <w:r>
              <w:rPr>
                <w:rFonts w:ascii="Times New Roman" w:hAnsi="Times New Roman"/>
                <w:b/>
                <w:i/>
                <w:u w:val="single"/>
              </w:rPr>
              <w:t>Living in a generation</w:t>
            </w:r>
            <w:r w:rsidR="00074ED6">
              <w:rPr>
                <w:rFonts w:ascii="Times New Roman" w:hAnsi="Times New Roman"/>
                <w:b/>
                <w:i/>
                <w:u w:val="single"/>
              </w:rPr>
              <w:t xml:space="preserve"> of financially illiteracy. What has contributed to this and what could we make recommendations on this – schools abandoned study of social sciences. </w:t>
            </w:r>
          </w:p>
          <w:p w:rsidR="00074ED6" w:rsidRDefault="00074ED6" w:rsidP="0074528D">
            <w:pPr>
              <w:spacing w:after="0" w:line="240" w:lineRule="auto"/>
              <w:rPr>
                <w:rFonts w:ascii="Times New Roman" w:hAnsi="Times New Roman"/>
                <w:b/>
                <w:i/>
                <w:u w:val="single"/>
              </w:rPr>
            </w:pPr>
          </w:p>
          <w:p w:rsidR="00074ED6" w:rsidRDefault="00074ED6" w:rsidP="0074528D">
            <w:pPr>
              <w:spacing w:after="0" w:line="240" w:lineRule="auto"/>
              <w:rPr>
                <w:rFonts w:ascii="Times New Roman" w:hAnsi="Times New Roman"/>
                <w:b/>
                <w:i/>
                <w:u w:val="single"/>
              </w:rPr>
            </w:pPr>
            <w:r>
              <w:rPr>
                <w:rFonts w:ascii="Times New Roman" w:hAnsi="Times New Roman"/>
                <w:b/>
                <w:i/>
                <w:u w:val="single"/>
              </w:rPr>
              <w:t xml:space="preserve">Byron: financial crisis in still here. </w:t>
            </w:r>
          </w:p>
          <w:p w:rsidR="00074ED6" w:rsidRDefault="00074ED6" w:rsidP="0074528D">
            <w:pPr>
              <w:spacing w:after="0" w:line="240" w:lineRule="auto"/>
              <w:rPr>
                <w:rFonts w:ascii="Times New Roman" w:hAnsi="Times New Roman"/>
                <w:b/>
                <w:i/>
                <w:u w:val="single"/>
              </w:rPr>
            </w:pPr>
          </w:p>
          <w:p w:rsidR="00074ED6" w:rsidRDefault="00074ED6" w:rsidP="0074528D">
            <w:pPr>
              <w:spacing w:after="0" w:line="240" w:lineRule="auto"/>
              <w:rPr>
                <w:rFonts w:ascii="Times New Roman" w:hAnsi="Times New Roman"/>
                <w:b/>
                <w:i/>
                <w:u w:val="single"/>
              </w:rPr>
            </w:pPr>
            <w:r>
              <w:rPr>
                <w:rFonts w:ascii="Times New Roman" w:hAnsi="Times New Roman"/>
                <w:b/>
                <w:i/>
                <w:u w:val="single"/>
              </w:rPr>
              <w:t>Doug: what about a video – convey story in pictures – PA/Heather – yes .  Maybe timeline with video  - state by state. 2 hour documentary.</w:t>
            </w:r>
          </w:p>
          <w:p w:rsidR="00AD7A04" w:rsidRDefault="00AD7A04" w:rsidP="0074528D">
            <w:pPr>
              <w:spacing w:after="0" w:line="240" w:lineRule="auto"/>
              <w:rPr>
                <w:rFonts w:ascii="Times New Roman" w:hAnsi="Times New Roman"/>
                <w:b/>
                <w:i/>
                <w:u w:val="single"/>
              </w:rPr>
            </w:pPr>
          </w:p>
          <w:p w:rsidR="00AD7A04" w:rsidRDefault="00AD7A04" w:rsidP="0074528D">
            <w:pPr>
              <w:spacing w:after="0" w:line="240" w:lineRule="auto"/>
              <w:rPr>
                <w:rFonts w:ascii="Times New Roman" w:hAnsi="Times New Roman"/>
                <w:b/>
                <w:i/>
                <w:u w:val="single"/>
              </w:rPr>
            </w:pPr>
            <w:r>
              <w:rPr>
                <w:rFonts w:ascii="Times New Roman" w:hAnsi="Times New Roman"/>
                <w:b/>
                <w:i/>
                <w:u w:val="single"/>
              </w:rPr>
              <w:t>---- Break----</w:t>
            </w:r>
          </w:p>
          <w:p w:rsidR="00AD7A04" w:rsidRDefault="00AD7A04" w:rsidP="0074528D">
            <w:pPr>
              <w:spacing w:after="0" w:line="240" w:lineRule="auto"/>
              <w:rPr>
                <w:rFonts w:ascii="Times New Roman" w:hAnsi="Times New Roman"/>
                <w:b/>
                <w:i/>
                <w:u w:val="single"/>
              </w:rPr>
            </w:pPr>
          </w:p>
          <w:p w:rsidR="00AD7A04" w:rsidRDefault="00AD7A04" w:rsidP="0074528D">
            <w:pPr>
              <w:spacing w:after="0" w:line="240" w:lineRule="auto"/>
              <w:rPr>
                <w:rFonts w:ascii="Times New Roman" w:hAnsi="Times New Roman"/>
                <w:b/>
                <w:i/>
                <w:u w:val="single"/>
              </w:rPr>
            </w:pPr>
            <w:r>
              <w:rPr>
                <w:rFonts w:ascii="Times New Roman" w:hAnsi="Times New Roman"/>
                <w:b/>
                <w:i/>
                <w:u w:val="single"/>
              </w:rPr>
              <w:t xml:space="preserve">Peter: start by saying  -disagrees with everything said this morning around the table. No one agrees that there was any other cause than the mortgage meltdown. Every book, every article says when mortgages melted down – it caused all the losses at the financial institutions  - that was the financial crisis when the financial institutions failed – find out why so many weak mortgages, why exacerbated. Does not believe it was caused by people, or money, or lack of regulation  it was caused by large forces that would have to be responsible for this – the way government and regulators behaved and people on wall street – large sense, not greed.  </w:t>
            </w:r>
          </w:p>
          <w:p w:rsidR="00AD7A04" w:rsidRDefault="00AD7A04" w:rsidP="0074528D">
            <w:pPr>
              <w:spacing w:after="0" w:line="240" w:lineRule="auto"/>
              <w:rPr>
                <w:rFonts w:ascii="Times New Roman" w:hAnsi="Times New Roman"/>
                <w:b/>
                <w:i/>
                <w:u w:val="single"/>
              </w:rPr>
            </w:pPr>
          </w:p>
          <w:p w:rsidR="00AD7A04" w:rsidRDefault="00AD7A04" w:rsidP="0074528D">
            <w:pPr>
              <w:spacing w:after="0" w:line="240" w:lineRule="auto"/>
              <w:rPr>
                <w:rFonts w:ascii="Times New Roman" w:hAnsi="Times New Roman"/>
                <w:b/>
                <w:i/>
                <w:u w:val="single"/>
              </w:rPr>
            </w:pPr>
            <w:r>
              <w:rPr>
                <w:rFonts w:ascii="Times New Roman" w:hAnsi="Times New Roman"/>
                <w:b/>
                <w:i/>
                <w:u w:val="single"/>
              </w:rPr>
              <w:t xml:space="preserve">PA: were mortgages the proximate cause? Was it the match or the dry forest?  </w:t>
            </w:r>
          </w:p>
          <w:p w:rsidR="00AD7A04" w:rsidRDefault="00AD7A04" w:rsidP="0074528D">
            <w:pPr>
              <w:spacing w:after="0" w:line="240" w:lineRule="auto"/>
              <w:rPr>
                <w:rFonts w:ascii="Times New Roman" w:hAnsi="Times New Roman"/>
                <w:b/>
                <w:i/>
                <w:u w:val="single"/>
              </w:rPr>
            </w:pPr>
          </w:p>
          <w:p w:rsidR="00AD7A04" w:rsidRDefault="00AD7A04" w:rsidP="0074528D">
            <w:pPr>
              <w:spacing w:after="0" w:line="240" w:lineRule="auto"/>
              <w:rPr>
                <w:rFonts w:ascii="Times New Roman" w:hAnsi="Times New Roman"/>
                <w:b/>
                <w:i/>
                <w:u w:val="single"/>
              </w:rPr>
            </w:pPr>
            <w:r>
              <w:rPr>
                <w:rFonts w:ascii="Times New Roman" w:hAnsi="Times New Roman"/>
                <w:b/>
                <w:i/>
                <w:u w:val="single"/>
              </w:rPr>
              <w:t>Peter: both. There was no other asset as home mortgages – huge bubble. Mainly Fannie/Freddie/ etc that caused all problems around the world.</w:t>
            </w:r>
          </w:p>
          <w:p w:rsidR="00AD7A04" w:rsidRDefault="00AD7A04" w:rsidP="0074528D">
            <w:pPr>
              <w:spacing w:after="0" w:line="240" w:lineRule="auto"/>
              <w:rPr>
                <w:rFonts w:ascii="Times New Roman" w:hAnsi="Times New Roman"/>
                <w:b/>
                <w:i/>
                <w:u w:val="single"/>
              </w:rPr>
            </w:pPr>
          </w:p>
          <w:p w:rsidR="00AD7A04" w:rsidRDefault="00AD7A04" w:rsidP="0074528D">
            <w:pPr>
              <w:spacing w:after="0" w:line="240" w:lineRule="auto"/>
              <w:rPr>
                <w:rFonts w:ascii="Times New Roman" w:hAnsi="Times New Roman"/>
                <w:b/>
                <w:i/>
                <w:u w:val="single"/>
              </w:rPr>
            </w:pPr>
            <w:r>
              <w:rPr>
                <w:rFonts w:ascii="Times New Roman" w:hAnsi="Times New Roman"/>
                <w:b/>
                <w:i/>
                <w:u w:val="single"/>
              </w:rPr>
              <w:t>Keith: hears Peter as housing finance and housing finance policy that caused and drove the crisis, and some other issues.</w:t>
            </w:r>
          </w:p>
          <w:p w:rsidR="00AD7A04" w:rsidRDefault="00AD7A04" w:rsidP="0074528D">
            <w:pPr>
              <w:spacing w:after="0" w:line="240" w:lineRule="auto"/>
              <w:rPr>
                <w:rFonts w:ascii="Times New Roman" w:hAnsi="Times New Roman"/>
                <w:b/>
                <w:i/>
                <w:u w:val="single"/>
              </w:rPr>
            </w:pPr>
          </w:p>
          <w:p w:rsidR="003D5D41" w:rsidRDefault="00AD7A04" w:rsidP="00AD7A04">
            <w:pPr>
              <w:spacing w:after="0" w:line="240" w:lineRule="auto"/>
              <w:rPr>
                <w:rFonts w:ascii="Times New Roman" w:hAnsi="Times New Roman"/>
                <w:b/>
                <w:i/>
                <w:u w:val="single"/>
              </w:rPr>
            </w:pPr>
            <w:r>
              <w:rPr>
                <w:rFonts w:ascii="Times New Roman" w:hAnsi="Times New Roman"/>
                <w:b/>
                <w:i/>
                <w:u w:val="single"/>
              </w:rPr>
              <w:t xml:space="preserve">DHE: housing policy necessary for financial crisis. What about other markets that dried </w:t>
            </w:r>
            <w:r>
              <w:rPr>
                <w:rFonts w:ascii="Times New Roman" w:hAnsi="Times New Roman"/>
                <w:b/>
                <w:i/>
                <w:u w:val="single"/>
              </w:rPr>
              <w:lastRenderedPageBreak/>
              <w:t>up.</w:t>
            </w:r>
          </w:p>
          <w:p w:rsidR="00AD7A04" w:rsidRDefault="00AD7A04" w:rsidP="00AD7A04">
            <w:pPr>
              <w:spacing w:after="0" w:line="240" w:lineRule="auto"/>
              <w:rPr>
                <w:rFonts w:ascii="Times New Roman" w:hAnsi="Times New Roman"/>
                <w:b/>
                <w:i/>
                <w:u w:val="single"/>
              </w:rPr>
            </w:pPr>
          </w:p>
          <w:p w:rsidR="00AD7A04" w:rsidRDefault="00AD7A04" w:rsidP="00AD7A04">
            <w:pPr>
              <w:spacing w:after="0" w:line="240" w:lineRule="auto"/>
              <w:rPr>
                <w:rFonts w:ascii="Times New Roman" w:hAnsi="Times New Roman"/>
                <w:b/>
                <w:i/>
                <w:u w:val="single"/>
              </w:rPr>
            </w:pPr>
            <w:r>
              <w:rPr>
                <w:rFonts w:ascii="Times New Roman" w:hAnsi="Times New Roman"/>
                <w:b/>
                <w:i/>
                <w:u w:val="single"/>
              </w:rPr>
              <w:t>Peter: the general panic that ensued because they didn’t know where mortgages and mortgage backed securities occurred. How did we get tot the point where all these institutions invested in the same assets and the assets were weak – cause – the govern’t policy in promoting housing.</w:t>
            </w:r>
            <w:r w:rsidR="00585893">
              <w:rPr>
                <w:rFonts w:ascii="Times New Roman" w:hAnsi="Times New Roman"/>
                <w:b/>
                <w:i/>
                <w:u w:val="single"/>
              </w:rPr>
              <w:t xml:space="preserve"> BASEL I induced banks t hold mortgage backed securities b/c they gave you great benefit in capital if you held securities and not mortgages themselves.</w:t>
            </w:r>
          </w:p>
          <w:p w:rsidR="00585893" w:rsidRDefault="00585893" w:rsidP="00AD7A04">
            <w:pPr>
              <w:spacing w:after="0" w:line="240" w:lineRule="auto"/>
              <w:rPr>
                <w:rFonts w:ascii="Times New Roman" w:hAnsi="Times New Roman"/>
                <w:b/>
                <w:i/>
                <w:u w:val="single"/>
              </w:rPr>
            </w:pPr>
          </w:p>
          <w:p w:rsidR="00585893" w:rsidRDefault="00585893" w:rsidP="00AD7A04">
            <w:pPr>
              <w:spacing w:after="0" w:line="240" w:lineRule="auto"/>
              <w:rPr>
                <w:rFonts w:ascii="Times New Roman" w:hAnsi="Times New Roman"/>
                <w:b/>
                <w:i/>
                <w:u w:val="single"/>
              </w:rPr>
            </w:pPr>
            <w:r>
              <w:rPr>
                <w:rFonts w:ascii="Times New Roman" w:hAnsi="Times New Roman"/>
                <w:b/>
                <w:i/>
                <w:u w:val="single"/>
              </w:rPr>
              <w:t xml:space="preserve">Keith – did the rest of the system work as it should? </w:t>
            </w:r>
          </w:p>
          <w:p w:rsidR="00585893" w:rsidRDefault="00585893" w:rsidP="00AD7A04">
            <w:pPr>
              <w:spacing w:after="0" w:line="240" w:lineRule="auto"/>
              <w:rPr>
                <w:rFonts w:ascii="Times New Roman" w:hAnsi="Times New Roman"/>
                <w:b/>
                <w:i/>
                <w:u w:val="single"/>
              </w:rPr>
            </w:pPr>
          </w:p>
          <w:p w:rsidR="00585893" w:rsidRDefault="00585893" w:rsidP="00AD7A04">
            <w:pPr>
              <w:spacing w:after="0" w:line="240" w:lineRule="auto"/>
              <w:rPr>
                <w:rFonts w:ascii="Times New Roman" w:hAnsi="Times New Roman"/>
                <w:b/>
                <w:i/>
                <w:u w:val="single"/>
              </w:rPr>
            </w:pPr>
            <w:r>
              <w:rPr>
                <w:rFonts w:ascii="Times New Roman" w:hAnsi="Times New Roman"/>
                <w:b/>
                <w:i/>
                <w:u w:val="single"/>
              </w:rPr>
              <w:t xml:space="preserve">Peter: sure – it was the mortgages that were weak – </w:t>
            </w:r>
          </w:p>
          <w:p w:rsidR="00585893" w:rsidRDefault="00585893" w:rsidP="00AD7A04">
            <w:pPr>
              <w:spacing w:after="0" w:line="240" w:lineRule="auto"/>
              <w:rPr>
                <w:rFonts w:ascii="Times New Roman" w:hAnsi="Times New Roman"/>
                <w:b/>
                <w:i/>
                <w:u w:val="single"/>
              </w:rPr>
            </w:pPr>
          </w:p>
          <w:p w:rsidR="00585893" w:rsidRDefault="00585893" w:rsidP="00AD7A04">
            <w:pPr>
              <w:spacing w:after="0" w:line="240" w:lineRule="auto"/>
              <w:rPr>
                <w:rFonts w:ascii="Times New Roman" w:hAnsi="Times New Roman"/>
                <w:b/>
                <w:i/>
                <w:u w:val="single"/>
              </w:rPr>
            </w:pPr>
            <w:r>
              <w:rPr>
                <w:rFonts w:ascii="Times New Roman" w:hAnsi="Times New Roman"/>
                <w:b/>
                <w:i/>
                <w:u w:val="single"/>
              </w:rPr>
              <w:t>JWT: it was securitization – it got more people involved and expedited the bubble.</w:t>
            </w:r>
          </w:p>
          <w:p w:rsidR="00585893" w:rsidRDefault="00585893" w:rsidP="00AD7A04">
            <w:pPr>
              <w:spacing w:after="0" w:line="240" w:lineRule="auto"/>
              <w:rPr>
                <w:rFonts w:ascii="Times New Roman" w:hAnsi="Times New Roman"/>
                <w:b/>
                <w:i/>
                <w:u w:val="single"/>
              </w:rPr>
            </w:pPr>
            <w:r>
              <w:rPr>
                <w:rFonts w:ascii="Times New Roman" w:hAnsi="Times New Roman"/>
                <w:b/>
                <w:i/>
                <w:u w:val="single"/>
              </w:rPr>
              <w:t>This was the largest asset class – it was an important catalyst and more pervasive in its impact on society. Without securitization – this might not ever had happended.</w:t>
            </w:r>
          </w:p>
          <w:p w:rsidR="00585893" w:rsidRDefault="00585893" w:rsidP="00AD7A04">
            <w:pPr>
              <w:spacing w:after="0" w:line="240" w:lineRule="auto"/>
              <w:rPr>
                <w:rFonts w:ascii="Times New Roman" w:hAnsi="Times New Roman"/>
                <w:b/>
                <w:i/>
                <w:u w:val="single"/>
              </w:rPr>
            </w:pPr>
          </w:p>
          <w:p w:rsidR="00585893" w:rsidRDefault="00585893" w:rsidP="00AD7A04">
            <w:pPr>
              <w:spacing w:after="0" w:line="240" w:lineRule="auto"/>
              <w:rPr>
                <w:rFonts w:ascii="Times New Roman" w:hAnsi="Times New Roman"/>
                <w:b/>
                <w:i/>
                <w:u w:val="single"/>
              </w:rPr>
            </w:pPr>
            <w:r>
              <w:rPr>
                <w:rFonts w:ascii="Times New Roman" w:hAnsi="Times New Roman"/>
                <w:b/>
                <w:i/>
                <w:u w:val="single"/>
              </w:rPr>
              <w:t>Bill: housing bubble was a grass fire – securitization turned it into a forest fire.</w:t>
            </w:r>
          </w:p>
          <w:p w:rsidR="00585893" w:rsidRDefault="00585893" w:rsidP="00AD7A04">
            <w:pPr>
              <w:spacing w:after="0" w:line="240" w:lineRule="auto"/>
              <w:rPr>
                <w:rFonts w:ascii="Times New Roman" w:hAnsi="Times New Roman"/>
                <w:b/>
                <w:i/>
                <w:u w:val="single"/>
              </w:rPr>
            </w:pPr>
          </w:p>
          <w:p w:rsidR="00585893" w:rsidRDefault="00585893" w:rsidP="00AD7A04">
            <w:pPr>
              <w:spacing w:after="0" w:line="240" w:lineRule="auto"/>
              <w:rPr>
                <w:rFonts w:ascii="Times New Roman" w:hAnsi="Times New Roman"/>
                <w:b/>
                <w:i/>
                <w:u w:val="single"/>
              </w:rPr>
            </w:pPr>
            <w:r>
              <w:rPr>
                <w:rFonts w:ascii="Times New Roman" w:hAnsi="Times New Roman"/>
                <w:b/>
                <w:i/>
                <w:u w:val="single"/>
              </w:rPr>
              <w:t xml:space="preserve">Heather: what made it a crisis was the amplification – more than one cause – </w:t>
            </w:r>
          </w:p>
          <w:p w:rsidR="00585893" w:rsidRDefault="00585893" w:rsidP="00AD7A04">
            <w:pPr>
              <w:spacing w:after="0" w:line="240" w:lineRule="auto"/>
              <w:rPr>
                <w:rFonts w:ascii="Times New Roman" w:hAnsi="Times New Roman"/>
                <w:b/>
                <w:i/>
                <w:u w:val="single"/>
              </w:rPr>
            </w:pPr>
          </w:p>
          <w:p w:rsidR="00585893" w:rsidRDefault="00585893" w:rsidP="00AD7A04">
            <w:pPr>
              <w:spacing w:after="0" w:line="240" w:lineRule="auto"/>
              <w:rPr>
                <w:rFonts w:ascii="Times New Roman" w:hAnsi="Times New Roman"/>
                <w:b/>
                <w:i/>
                <w:u w:val="single"/>
              </w:rPr>
            </w:pPr>
            <w:r>
              <w:rPr>
                <w:rFonts w:ascii="Times New Roman" w:hAnsi="Times New Roman"/>
                <w:b/>
                <w:i/>
                <w:u w:val="single"/>
              </w:rPr>
              <w:t>Phil: to JWT – securitization – the layering/whole chain – JWT: yes.</w:t>
            </w:r>
          </w:p>
          <w:p w:rsidR="00585893" w:rsidRDefault="00585893" w:rsidP="00AD7A04">
            <w:pPr>
              <w:spacing w:after="0" w:line="240" w:lineRule="auto"/>
              <w:rPr>
                <w:rFonts w:ascii="Times New Roman" w:hAnsi="Times New Roman"/>
                <w:b/>
                <w:i/>
                <w:u w:val="single"/>
              </w:rPr>
            </w:pPr>
          </w:p>
          <w:p w:rsidR="00585893" w:rsidRDefault="00585893" w:rsidP="00AD7A04">
            <w:pPr>
              <w:spacing w:after="0" w:line="240" w:lineRule="auto"/>
              <w:rPr>
                <w:rFonts w:ascii="Times New Roman" w:hAnsi="Times New Roman"/>
                <w:b/>
                <w:i/>
                <w:u w:val="single"/>
              </w:rPr>
            </w:pPr>
            <w:r>
              <w:rPr>
                <w:rFonts w:ascii="Times New Roman" w:hAnsi="Times New Roman"/>
                <w:b/>
                <w:i/>
                <w:u w:val="single"/>
              </w:rPr>
              <w:t>Peter: its still the same loss though.</w:t>
            </w:r>
          </w:p>
          <w:p w:rsidR="00585893" w:rsidRDefault="00585893" w:rsidP="00AD7A04">
            <w:pPr>
              <w:spacing w:after="0" w:line="240" w:lineRule="auto"/>
              <w:rPr>
                <w:rFonts w:ascii="Times New Roman" w:hAnsi="Times New Roman"/>
                <w:b/>
                <w:i/>
                <w:u w:val="single"/>
              </w:rPr>
            </w:pPr>
          </w:p>
          <w:p w:rsidR="00585893" w:rsidRDefault="00585893" w:rsidP="00AD7A04">
            <w:pPr>
              <w:spacing w:after="0" w:line="240" w:lineRule="auto"/>
              <w:rPr>
                <w:rFonts w:ascii="Times New Roman" w:hAnsi="Times New Roman"/>
                <w:b/>
                <w:i/>
                <w:u w:val="single"/>
              </w:rPr>
            </w:pPr>
            <w:r>
              <w:rPr>
                <w:rFonts w:ascii="Times New Roman" w:hAnsi="Times New Roman"/>
                <w:b/>
                <w:i/>
                <w:u w:val="single"/>
              </w:rPr>
              <w:t>Heather: amplification vs. market correction</w:t>
            </w:r>
          </w:p>
          <w:p w:rsidR="00585893" w:rsidRDefault="00585893" w:rsidP="00AD7A04">
            <w:pPr>
              <w:spacing w:after="0" w:line="240" w:lineRule="auto"/>
              <w:rPr>
                <w:rFonts w:ascii="Times New Roman" w:hAnsi="Times New Roman"/>
                <w:b/>
                <w:i/>
                <w:u w:val="single"/>
              </w:rPr>
            </w:pPr>
          </w:p>
          <w:p w:rsidR="00585893" w:rsidRDefault="00585893" w:rsidP="00AD7A04">
            <w:pPr>
              <w:spacing w:after="0" w:line="240" w:lineRule="auto"/>
              <w:rPr>
                <w:rFonts w:ascii="Times New Roman" w:hAnsi="Times New Roman"/>
                <w:b/>
                <w:i/>
                <w:u w:val="single"/>
              </w:rPr>
            </w:pPr>
            <w:r>
              <w:rPr>
                <w:rFonts w:ascii="Times New Roman" w:hAnsi="Times New Roman"/>
                <w:b/>
                <w:i/>
                <w:u w:val="single"/>
              </w:rPr>
              <w:t>Byron: fact that the public sector had to bail out private sector – manifestation of the scale of the crisis/impact.  It was the multiplication of these assets that led to the crisis – no accountability for the creation of the bad assets.</w:t>
            </w:r>
          </w:p>
          <w:p w:rsidR="00585893" w:rsidRDefault="00585893" w:rsidP="00AD7A04">
            <w:pPr>
              <w:spacing w:after="0" w:line="240" w:lineRule="auto"/>
              <w:rPr>
                <w:rFonts w:ascii="Times New Roman" w:hAnsi="Times New Roman"/>
                <w:b/>
                <w:i/>
                <w:u w:val="single"/>
              </w:rPr>
            </w:pPr>
          </w:p>
          <w:p w:rsidR="00585893" w:rsidRDefault="00585893" w:rsidP="00AD7A04">
            <w:pPr>
              <w:spacing w:after="0" w:line="240" w:lineRule="auto"/>
              <w:rPr>
                <w:rFonts w:ascii="Times New Roman" w:hAnsi="Times New Roman"/>
                <w:b/>
                <w:i/>
                <w:u w:val="single"/>
              </w:rPr>
            </w:pPr>
            <w:r>
              <w:rPr>
                <w:rFonts w:ascii="Times New Roman" w:hAnsi="Times New Roman"/>
                <w:b/>
                <w:i/>
                <w:u w:val="single"/>
              </w:rPr>
              <w:t>Peter: let’s stop – I don’t believe this – the multiplication not the cause – mortgages were the losses. All it does is shift losses around but it doesn’t increase the mortgages – fact that we had completely synthetic mortgages – no new mortgages reated.</w:t>
            </w:r>
          </w:p>
          <w:p w:rsidR="00585893" w:rsidRDefault="00585893" w:rsidP="00AD7A04">
            <w:pPr>
              <w:spacing w:after="0" w:line="240" w:lineRule="auto"/>
              <w:rPr>
                <w:rFonts w:ascii="Times New Roman" w:hAnsi="Times New Roman"/>
                <w:b/>
                <w:i/>
                <w:u w:val="single"/>
              </w:rPr>
            </w:pPr>
          </w:p>
          <w:p w:rsidR="00585893" w:rsidRDefault="00585893" w:rsidP="00AD7A04">
            <w:pPr>
              <w:spacing w:after="0" w:line="240" w:lineRule="auto"/>
              <w:rPr>
                <w:rFonts w:ascii="Times New Roman" w:hAnsi="Times New Roman"/>
                <w:b/>
                <w:i/>
                <w:u w:val="single"/>
              </w:rPr>
            </w:pPr>
            <w:r>
              <w:rPr>
                <w:rFonts w:ascii="Times New Roman" w:hAnsi="Times New Roman"/>
                <w:b/>
                <w:i/>
                <w:u w:val="single"/>
              </w:rPr>
              <w:t xml:space="preserve">JWT: counterparties don’t exist – that is cause – evidence – Lehman collapsed (Peter: give me evidence) – lehman, which caused losses to other institutions. </w:t>
            </w:r>
          </w:p>
          <w:p w:rsidR="00585893" w:rsidRDefault="00585893" w:rsidP="00AD7A04">
            <w:pPr>
              <w:spacing w:after="0" w:line="240" w:lineRule="auto"/>
              <w:rPr>
                <w:rFonts w:ascii="Times New Roman" w:hAnsi="Times New Roman"/>
                <w:b/>
                <w:i/>
                <w:u w:val="single"/>
              </w:rPr>
            </w:pPr>
          </w:p>
          <w:p w:rsidR="00585893" w:rsidRDefault="00585893" w:rsidP="00AD7A04">
            <w:pPr>
              <w:spacing w:after="0" w:line="240" w:lineRule="auto"/>
              <w:rPr>
                <w:rFonts w:ascii="Times New Roman" w:hAnsi="Times New Roman"/>
                <w:b/>
                <w:i/>
                <w:u w:val="single"/>
              </w:rPr>
            </w:pPr>
            <w:r>
              <w:rPr>
                <w:rFonts w:ascii="Times New Roman" w:hAnsi="Times New Roman"/>
                <w:b/>
                <w:i/>
                <w:u w:val="single"/>
              </w:rPr>
              <w:t>PA: did lehman cause panic (Peter: yes) – how do you explain AIG and the government bailout</w:t>
            </w:r>
            <w:r w:rsidR="00005A35">
              <w:rPr>
                <w:rFonts w:ascii="Times New Roman" w:hAnsi="Times New Roman"/>
                <w:b/>
                <w:i/>
                <w:u w:val="single"/>
              </w:rPr>
              <w:t>)</w:t>
            </w:r>
          </w:p>
          <w:p w:rsidR="00005A35" w:rsidRDefault="00005A35" w:rsidP="00AD7A04">
            <w:pPr>
              <w:spacing w:after="0" w:line="240" w:lineRule="auto"/>
              <w:rPr>
                <w:rFonts w:ascii="Times New Roman" w:hAnsi="Times New Roman"/>
                <w:b/>
                <w:i/>
                <w:u w:val="single"/>
              </w:rPr>
            </w:pPr>
          </w:p>
          <w:p w:rsidR="00005A35" w:rsidRDefault="00005A35" w:rsidP="00AD7A04">
            <w:pPr>
              <w:spacing w:after="0" w:line="240" w:lineRule="auto"/>
              <w:rPr>
                <w:rFonts w:ascii="Times New Roman" w:hAnsi="Times New Roman"/>
                <w:b/>
                <w:i/>
                <w:u w:val="single"/>
              </w:rPr>
            </w:pPr>
            <w:r>
              <w:rPr>
                <w:rFonts w:ascii="Times New Roman" w:hAnsi="Times New Roman"/>
                <w:b/>
                <w:i/>
                <w:u w:val="single"/>
              </w:rPr>
              <w:t>Keith (tends to agree with Peter) – loan $500,000, $250K loss. Securtization process does not change total amount of risk – only concentrates risk. (keep this on narrow discussion)</w:t>
            </w:r>
          </w:p>
          <w:p w:rsidR="00005A35" w:rsidRDefault="00005A35" w:rsidP="00AD7A04">
            <w:pPr>
              <w:spacing w:after="0" w:line="240" w:lineRule="auto"/>
              <w:rPr>
                <w:rFonts w:ascii="Times New Roman" w:hAnsi="Times New Roman"/>
                <w:b/>
                <w:i/>
                <w:u w:val="single"/>
              </w:rPr>
            </w:pPr>
          </w:p>
          <w:p w:rsidR="00005A35" w:rsidRDefault="00005A35" w:rsidP="00AD7A04">
            <w:pPr>
              <w:spacing w:after="0" w:line="240" w:lineRule="auto"/>
              <w:rPr>
                <w:rFonts w:ascii="Times New Roman" w:hAnsi="Times New Roman"/>
                <w:b/>
                <w:i/>
                <w:u w:val="single"/>
              </w:rPr>
            </w:pPr>
            <w:r>
              <w:rPr>
                <w:rFonts w:ascii="Times New Roman" w:hAnsi="Times New Roman"/>
                <w:b/>
                <w:i/>
                <w:u w:val="single"/>
              </w:rPr>
              <w:t>DHE: did the process of securitization make it harder to identify where risk was – counter party risk.</w:t>
            </w:r>
          </w:p>
          <w:p w:rsidR="00005A35" w:rsidRDefault="00005A35" w:rsidP="00AD7A04">
            <w:pPr>
              <w:spacing w:after="0" w:line="240" w:lineRule="auto"/>
              <w:rPr>
                <w:rFonts w:ascii="Times New Roman" w:hAnsi="Times New Roman"/>
                <w:b/>
                <w:i/>
                <w:u w:val="single"/>
              </w:rPr>
            </w:pPr>
          </w:p>
          <w:p w:rsidR="00005A35" w:rsidRDefault="00005A35" w:rsidP="00AD7A04">
            <w:pPr>
              <w:spacing w:after="0" w:line="240" w:lineRule="auto"/>
              <w:rPr>
                <w:rFonts w:ascii="Times New Roman" w:hAnsi="Times New Roman"/>
                <w:b/>
                <w:i/>
                <w:u w:val="single"/>
              </w:rPr>
            </w:pPr>
            <w:r>
              <w:rPr>
                <w:rFonts w:ascii="Times New Roman" w:hAnsi="Times New Roman"/>
                <w:b/>
                <w:i/>
                <w:u w:val="single"/>
              </w:rPr>
              <w:t xml:space="preserve">Peter: securitization did not affect this  </w:t>
            </w:r>
          </w:p>
          <w:p w:rsidR="00005A35" w:rsidRDefault="00005A35" w:rsidP="00AD7A04">
            <w:pPr>
              <w:spacing w:after="0" w:line="240" w:lineRule="auto"/>
              <w:rPr>
                <w:rFonts w:ascii="Times New Roman" w:hAnsi="Times New Roman"/>
                <w:b/>
                <w:i/>
                <w:u w:val="single"/>
              </w:rPr>
            </w:pPr>
          </w:p>
          <w:p w:rsidR="00005A35" w:rsidRDefault="00005A35" w:rsidP="00AD7A04">
            <w:pPr>
              <w:spacing w:after="0" w:line="240" w:lineRule="auto"/>
              <w:rPr>
                <w:rFonts w:ascii="Times New Roman" w:hAnsi="Times New Roman"/>
                <w:b/>
                <w:i/>
                <w:u w:val="single"/>
              </w:rPr>
            </w:pPr>
            <w:r>
              <w:rPr>
                <w:rFonts w:ascii="Times New Roman" w:hAnsi="Times New Roman"/>
                <w:b/>
                <w:i/>
                <w:u w:val="single"/>
              </w:rPr>
              <w:t xml:space="preserve">Byron: but your ignoring all the transactional costs of the securitizations – all the fees </w:t>
            </w:r>
            <w:r>
              <w:rPr>
                <w:rFonts w:ascii="Times New Roman" w:hAnsi="Times New Roman"/>
                <w:b/>
                <w:i/>
                <w:u w:val="single"/>
              </w:rPr>
              <w:lastRenderedPageBreak/>
              <w:t>and costs that came out of that money – and you take those and move it into various other parties that don’t reserve against it – yet another fragile institution – outcome is slice and dice with result of lesser value and the fragility of the system enhanced.</w:t>
            </w:r>
          </w:p>
          <w:p w:rsidR="00005A35" w:rsidRDefault="00005A35" w:rsidP="00AD7A04">
            <w:pPr>
              <w:spacing w:after="0" w:line="240" w:lineRule="auto"/>
              <w:rPr>
                <w:rFonts w:ascii="Times New Roman" w:hAnsi="Times New Roman"/>
                <w:b/>
                <w:i/>
                <w:u w:val="single"/>
              </w:rPr>
            </w:pPr>
          </w:p>
          <w:p w:rsidR="00005A35" w:rsidRDefault="00005A35" w:rsidP="00AD7A04">
            <w:pPr>
              <w:spacing w:after="0" w:line="240" w:lineRule="auto"/>
              <w:rPr>
                <w:rFonts w:ascii="Times New Roman" w:hAnsi="Times New Roman"/>
                <w:b/>
                <w:i/>
                <w:u w:val="single"/>
              </w:rPr>
            </w:pPr>
            <w:r>
              <w:rPr>
                <w:rFonts w:ascii="Times New Roman" w:hAnsi="Times New Roman"/>
                <w:b/>
                <w:i/>
                <w:u w:val="single"/>
              </w:rPr>
              <w:t>Keith: that is efficiency loss.  (hold on Phil = trying to do this here) – is there a substantive agreement that securitization does not affect the absolute loss?</w:t>
            </w:r>
          </w:p>
          <w:p w:rsidR="00005A35" w:rsidRDefault="00005A35" w:rsidP="00AD7A04">
            <w:pPr>
              <w:spacing w:after="0" w:line="240" w:lineRule="auto"/>
              <w:rPr>
                <w:rFonts w:ascii="Times New Roman" w:hAnsi="Times New Roman"/>
                <w:b/>
                <w:i/>
                <w:u w:val="single"/>
              </w:rPr>
            </w:pPr>
          </w:p>
          <w:p w:rsidR="00005A35" w:rsidRDefault="00005A35" w:rsidP="00AD7A04">
            <w:pPr>
              <w:spacing w:after="0" w:line="240" w:lineRule="auto"/>
              <w:rPr>
                <w:rFonts w:ascii="Times New Roman" w:hAnsi="Times New Roman"/>
                <w:b/>
                <w:i/>
                <w:u w:val="single"/>
              </w:rPr>
            </w:pPr>
            <w:r>
              <w:rPr>
                <w:rFonts w:ascii="Times New Roman" w:hAnsi="Times New Roman"/>
                <w:b/>
                <w:i/>
                <w:u w:val="single"/>
              </w:rPr>
              <w:t>Byron: each time you slice it, some juice does fall out.</w:t>
            </w:r>
          </w:p>
          <w:p w:rsidR="00005A35" w:rsidRDefault="00005A35" w:rsidP="00AD7A04">
            <w:pPr>
              <w:spacing w:after="0" w:line="240" w:lineRule="auto"/>
              <w:rPr>
                <w:rFonts w:ascii="Times New Roman" w:hAnsi="Times New Roman"/>
                <w:b/>
                <w:i/>
                <w:u w:val="single"/>
              </w:rPr>
            </w:pPr>
          </w:p>
          <w:p w:rsidR="00005A35" w:rsidRDefault="00005A35" w:rsidP="00AD7A04">
            <w:pPr>
              <w:spacing w:after="0" w:line="240" w:lineRule="auto"/>
              <w:rPr>
                <w:rFonts w:ascii="Times New Roman" w:hAnsi="Times New Roman"/>
                <w:b/>
                <w:i/>
                <w:u w:val="single"/>
              </w:rPr>
            </w:pPr>
            <w:r>
              <w:rPr>
                <w:rFonts w:ascii="Times New Roman" w:hAnsi="Times New Roman"/>
                <w:b/>
                <w:i/>
                <w:u w:val="single"/>
              </w:rPr>
              <w:t>Peter: Doug’s question on whether spreading it around causes..</w:t>
            </w:r>
          </w:p>
          <w:p w:rsidR="00005A35" w:rsidRDefault="00005A35" w:rsidP="00AD7A04">
            <w:pPr>
              <w:spacing w:after="0" w:line="240" w:lineRule="auto"/>
              <w:rPr>
                <w:rFonts w:ascii="Times New Roman" w:hAnsi="Times New Roman"/>
                <w:b/>
                <w:i/>
                <w:u w:val="single"/>
              </w:rPr>
            </w:pPr>
          </w:p>
          <w:p w:rsidR="00005A35" w:rsidRDefault="00005A35" w:rsidP="00AD7A04">
            <w:pPr>
              <w:spacing w:after="0" w:line="240" w:lineRule="auto"/>
              <w:rPr>
                <w:rFonts w:ascii="Times New Roman" w:hAnsi="Times New Roman"/>
                <w:b/>
                <w:i/>
                <w:u w:val="single"/>
              </w:rPr>
            </w:pPr>
            <w:r>
              <w:rPr>
                <w:rFonts w:ascii="Times New Roman" w:hAnsi="Times New Roman"/>
                <w:b/>
                <w:i/>
                <w:u w:val="single"/>
              </w:rPr>
              <w:t>Heather: theory and the philosophy – her opinion – nothing wrong with securitization in theory, but actuality on didlgence and re-packaging doesn’t it with perfect world.</w:t>
            </w:r>
          </w:p>
          <w:p w:rsidR="00005A35" w:rsidRDefault="00005A35" w:rsidP="00AD7A04">
            <w:pPr>
              <w:spacing w:after="0" w:line="240" w:lineRule="auto"/>
              <w:rPr>
                <w:rFonts w:ascii="Times New Roman" w:hAnsi="Times New Roman"/>
                <w:b/>
                <w:i/>
                <w:u w:val="single"/>
              </w:rPr>
            </w:pPr>
          </w:p>
          <w:p w:rsidR="00005A35" w:rsidRDefault="00005A35" w:rsidP="00AD7A04">
            <w:pPr>
              <w:spacing w:after="0" w:line="240" w:lineRule="auto"/>
              <w:rPr>
                <w:rFonts w:ascii="Times New Roman" w:hAnsi="Times New Roman"/>
                <w:b/>
                <w:i/>
                <w:u w:val="single"/>
              </w:rPr>
            </w:pPr>
            <w:r>
              <w:rPr>
                <w:rFonts w:ascii="Times New Roman" w:hAnsi="Times New Roman"/>
                <w:b/>
                <w:i/>
                <w:u w:val="single"/>
              </w:rPr>
              <w:t>Bob: agrees with what Heather just said.  Securitization no</w:t>
            </w:r>
            <w:r w:rsidR="0048169F">
              <w:rPr>
                <w:rFonts w:ascii="Times New Roman" w:hAnsi="Times New Roman"/>
                <w:b/>
                <w:i/>
                <w:u w:val="single"/>
              </w:rPr>
              <w:t>t quantitative issue but quali</w:t>
            </w:r>
            <w:r>
              <w:rPr>
                <w:rFonts w:ascii="Times New Roman" w:hAnsi="Times New Roman"/>
                <w:b/>
                <w:i/>
                <w:u w:val="single"/>
              </w:rPr>
              <w:t>tative issue</w:t>
            </w:r>
            <w:r w:rsidR="0048169F">
              <w:rPr>
                <w:rFonts w:ascii="Times New Roman" w:hAnsi="Times New Roman"/>
                <w:b/>
                <w:i/>
                <w:u w:val="single"/>
              </w:rPr>
              <w:t xml:space="preserve">. </w:t>
            </w:r>
          </w:p>
          <w:p w:rsidR="0048169F" w:rsidRDefault="0048169F" w:rsidP="00AD7A04">
            <w:pPr>
              <w:spacing w:after="0" w:line="240" w:lineRule="auto"/>
              <w:rPr>
                <w:rFonts w:ascii="Times New Roman" w:hAnsi="Times New Roman"/>
                <w:b/>
                <w:i/>
                <w:u w:val="single"/>
              </w:rPr>
            </w:pPr>
          </w:p>
          <w:p w:rsidR="0048169F" w:rsidRDefault="0048169F" w:rsidP="00AD7A04">
            <w:pPr>
              <w:spacing w:after="0" w:line="240" w:lineRule="auto"/>
              <w:rPr>
                <w:rFonts w:ascii="Times New Roman" w:hAnsi="Times New Roman"/>
                <w:b/>
                <w:i/>
                <w:u w:val="single"/>
              </w:rPr>
            </w:pPr>
            <w:r>
              <w:rPr>
                <w:rFonts w:ascii="Times New Roman" w:hAnsi="Times New Roman"/>
                <w:b/>
                <w:i/>
                <w:u w:val="single"/>
              </w:rPr>
              <w:t xml:space="preserve">Phil to Keith – securitization – whether it magnified the risk, but Bob added that the securitization itself allowed more product into the market – </w:t>
            </w:r>
          </w:p>
          <w:p w:rsidR="0048169F" w:rsidRDefault="0048169F" w:rsidP="00AD7A04">
            <w:pPr>
              <w:spacing w:after="0" w:line="240" w:lineRule="auto"/>
              <w:rPr>
                <w:rFonts w:ascii="Times New Roman" w:hAnsi="Times New Roman"/>
                <w:b/>
                <w:i/>
                <w:u w:val="single"/>
              </w:rPr>
            </w:pPr>
          </w:p>
          <w:p w:rsidR="0048169F" w:rsidRDefault="0048169F" w:rsidP="00AD7A04">
            <w:pPr>
              <w:spacing w:after="0" w:line="240" w:lineRule="auto"/>
              <w:rPr>
                <w:rFonts w:ascii="Times New Roman" w:hAnsi="Times New Roman"/>
                <w:b/>
                <w:i/>
                <w:u w:val="single"/>
              </w:rPr>
            </w:pPr>
            <w:r>
              <w:rPr>
                <w:rFonts w:ascii="Times New Roman" w:hAnsi="Times New Roman"/>
                <w:b/>
                <w:i/>
                <w:u w:val="single"/>
              </w:rPr>
              <w:t xml:space="preserve">Keith: still stuck on whether securitization causes more risk in the system. Hopeing to prove amthmatically. </w:t>
            </w:r>
          </w:p>
          <w:p w:rsidR="0048169F" w:rsidRDefault="0048169F" w:rsidP="00AD7A04">
            <w:pPr>
              <w:spacing w:after="0" w:line="240" w:lineRule="auto"/>
              <w:rPr>
                <w:rFonts w:ascii="Times New Roman" w:hAnsi="Times New Roman"/>
                <w:b/>
                <w:i/>
                <w:u w:val="single"/>
              </w:rPr>
            </w:pPr>
          </w:p>
          <w:p w:rsidR="0048169F" w:rsidRDefault="0048169F" w:rsidP="00AD7A04">
            <w:pPr>
              <w:spacing w:after="0" w:line="240" w:lineRule="auto"/>
              <w:rPr>
                <w:rFonts w:ascii="Times New Roman" w:hAnsi="Times New Roman"/>
                <w:b/>
                <w:i/>
                <w:u w:val="single"/>
              </w:rPr>
            </w:pPr>
            <w:r>
              <w:rPr>
                <w:rFonts w:ascii="Times New Roman" w:hAnsi="Times New Roman"/>
                <w:b/>
                <w:i/>
                <w:u w:val="single"/>
              </w:rPr>
              <w:t>Phil: good discussion – big to finite. Take pure securitization – without side bets (derivatives)</w:t>
            </w:r>
          </w:p>
          <w:p w:rsidR="0048169F" w:rsidRDefault="0048169F" w:rsidP="00AD7A04">
            <w:pPr>
              <w:spacing w:after="0" w:line="240" w:lineRule="auto"/>
              <w:rPr>
                <w:rFonts w:ascii="Times New Roman" w:hAnsi="Times New Roman"/>
                <w:b/>
                <w:i/>
                <w:u w:val="single"/>
              </w:rPr>
            </w:pPr>
          </w:p>
          <w:p w:rsidR="0048169F" w:rsidRDefault="0048169F" w:rsidP="00AD7A04">
            <w:pPr>
              <w:spacing w:after="0" w:line="240" w:lineRule="auto"/>
              <w:rPr>
                <w:rFonts w:ascii="Times New Roman" w:hAnsi="Times New Roman"/>
                <w:b/>
                <w:i/>
                <w:u w:val="single"/>
              </w:rPr>
            </w:pPr>
            <w:r>
              <w:rPr>
                <w:rFonts w:ascii="Times New Roman" w:hAnsi="Times New Roman"/>
                <w:b/>
                <w:i/>
                <w:u w:val="single"/>
              </w:rPr>
              <w:t>Bill: we also need to discuss wealth</w:t>
            </w:r>
          </w:p>
          <w:p w:rsidR="0048169F" w:rsidRDefault="0048169F" w:rsidP="00AD7A04">
            <w:pPr>
              <w:spacing w:after="0" w:line="240" w:lineRule="auto"/>
              <w:rPr>
                <w:rFonts w:ascii="Times New Roman" w:hAnsi="Times New Roman"/>
                <w:b/>
                <w:i/>
                <w:u w:val="single"/>
              </w:rPr>
            </w:pPr>
          </w:p>
          <w:p w:rsidR="0048169F" w:rsidRDefault="0048169F" w:rsidP="00AD7A04">
            <w:pPr>
              <w:spacing w:after="0" w:line="240" w:lineRule="auto"/>
              <w:rPr>
                <w:rFonts w:ascii="Times New Roman" w:hAnsi="Times New Roman"/>
                <w:b/>
                <w:i/>
                <w:u w:val="single"/>
              </w:rPr>
            </w:pPr>
            <w:r>
              <w:rPr>
                <w:rFonts w:ascii="Times New Roman" w:hAnsi="Times New Roman"/>
                <w:b/>
                <w:i/>
                <w:u w:val="single"/>
              </w:rPr>
              <w:t>Brooksley: spread risk in the market to people who had less information and ability to ear the risk they took on – counter party risk at each step.</w:t>
            </w:r>
            <w:r w:rsidR="00803CCB">
              <w:rPr>
                <w:rFonts w:ascii="Times New Roman" w:hAnsi="Times New Roman"/>
                <w:b/>
                <w:i/>
                <w:u w:val="single"/>
              </w:rPr>
              <w:t xml:space="preserve"> Don’t think you can narrow view to single mortgage default risk which is what Keith is doing. By securitizing, there are other types of risk – default correlation risk, counter party risk, structural risk (waterfall works as planned?); faulty process of securitization.</w:t>
            </w:r>
          </w:p>
          <w:p w:rsidR="0048169F" w:rsidRDefault="0048169F" w:rsidP="00AD7A04">
            <w:pPr>
              <w:spacing w:after="0" w:line="240" w:lineRule="auto"/>
              <w:rPr>
                <w:rFonts w:ascii="Times New Roman" w:hAnsi="Times New Roman"/>
                <w:b/>
                <w:i/>
                <w:u w:val="single"/>
              </w:rPr>
            </w:pPr>
          </w:p>
          <w:p w:rsidR="0048169F" w:rsidRDefault="00803CCB" w:rsidP="00AD7A04">
            <w:pPr>
              <w:spacing w:after="0" w:line="240" w:lineRule="auto"/>
              <w:rPr>
                <w:rFonts w:ascii="Times New Roman" w:hAnsi="Times New Roman"/>
                <w:b/>
                <w:i/>
                <w:u w:val="single"/>
              </w:rPr>
            </w:pPr>
            <w:r>
              <w:rPr>
                <w:rFonts w:ascii="Times New Roman" w:hAnsi="Times New Roman"/>
                <w:b/>
                <w:i/>
                <w:u w:val="single"/>
              </w:rPr>
              <w:t>----</w:t>
            </w:r>
          </w:p>
          <w:p w:rsidR="00585893" w:rsidRDefault="00585893" w:rsidP="00AD7A04">
            <w:pPr>
              <w:spacing w:after="0" w:line="240" w:lineRule="auto"/>
              <w:rPr>
                <w:rFonts w:ascii="Times New Roman" w:hAnsi="Times New Roman"/>
                <w:b/>
                <w:i/>
                <w:u w:val="single"/>
              </w:rPr>
            </w:pPr>
          </w:p>
          <w:p w:rsidR="00803CCB" w:rsidRDefault="00803CCB" w:rsidP="00AD7A04">
            <w:pPr>
              <w:spacing w:after="0" w:line="240" w:lineRule="auto"/>
              <w:rPr>
                <w:rFonts w:ascii="Times New Roman" w:hAnsi="Times New Roman"/>
                <w:b/>
                <w:i/>
                <w:u w:val="single"/>
              </w:rPr>
            </w:pPr>
            <w:r>
              <w:rPr>
                <w:rFonts w:ascii="Times New Roman" w:hAnsi="Times New Roman"/>
                <w:b/>
                <w:i/>
                <w:u w:val="single"/>
              </w:rPr>
              <w:t xml:space="preserve">Byron: each time you slice it up – the value is </w:t>
            </w:r>
            <w:r w:rsidR="00B940AB">
              <w:rPr>
                <w:rFonts w:ascii="Times New Roman" w:hAnsi="Times New Roman"/>
                <w:b/>
                <w:i/>
                <w:u w:val="single"/>
              </w:rPr>
              <w:t>diminished</w:t>
            </w:r>
            <w:r>
              <w:rPr>
                <w:rFonts w:ascii="Times New Roman" w:hAnsi="Times New Roman"/>
                <w:b/>
                <w:i/>
                <w:u w:val="single"/>
              </w:rPr>
              <w:t xml:space="preserve">, </w:t>
            </w:r>
          </w:p>
          <w:p w:rsidR="00B940AB" w:rsidRDefault="00B940AB" w:rsidP="00AD7A04">
            <w:pPr>
              <w:spacing w:after="0" w:line="240" w:lineRule="auto"/>
              <w:rPr>
                <w:rFonts w:ascii="Times New Roman" w:hAnsi="Times New Roman"/>
                <w:b/>
                <w:i/>
                <w:u w:val="single"/>
              </w:rPr>
            </w:pPr>
          </w:p>
          <w:p w:rsidR="00B940AB" w:rsidRDefault="00B940AB" w:rsidP="00AD7A04">
            <w:pPr>
              <w:spacing w:after="0" w:line="240" w:lineRule="auto"/>
              <w:rPr>
                <w:rFonts w:ascii="Times New Roman" w:hAnsi="Times New Roman"/>
                <w:b/>
                <w:i/>
                <w:u w:val="single"/>
              </w:rPr>
            </w:pPr>
            <w:r>
              <w:rPr>
                <w:rFonts w:ascii="Times New Roman" w:hAnsi="Times New Roman"/>
                <w:b/>
                <w:i/>
                <w:u w:val="single"/>
              </w:rPr>
              <w:t xml:space="preserve">DHE: diversification has value – does securitization change the split? Brooksley is about </w:t>
            </w:r>
          </w:p>
          <w:p w:rsidR="00803CCB" w:rsidRDefault="00B940AB" w:rsidP="00AD7A04">
            <w:pPr>
              <w:spacing w:after="0" w:line="240" w:lineRule="auto"/>
              <w:rPr>
                <w:rFonts w:ascii="Times New Roman" w:hAnsi="Times New Roman"/>
                <w:b/>
                <w:i/>
                <w:u w:val="single"/>
              </w:rPr>
            </w:pPr>
            <w:r>
              <w:rPr>
                <w:rFonts w:ascii="Times New Roman" w:hAnsi="Times New Roman"/>
                <w:b/>
                <w:i/>
                <w:u w:val="single"/>
              </w:rPr>
              <w:t>the chain (costs vs. risks).</w:t>
            </w:r>
          </w:p>
          <w:p w:rsidR="00B940AB" w:rsidRDefault="00B940AB" w:rsidP="00AD7A04">
            <w:pPr>
              <w:spacing w:after="0" w:line="240" w:lineRule="auto"/>
              <w:rPr>
                <w:rFonts w:ascii="Times New Roman" w:hAnsi="Times New Roman"/>
                <w:b/>
                <w:i/>
                <w:u w:val="single"/>
              </w:rPr>
            </w:pPr>
          </w:p>
          <w:p w:rsidR="00B940AB" w:rsidRDefault="00B940AB" w:rsidP="00AD7A04">
            <w:pPr>
              <w:spacing w:after="0" w:line="240" w:lineRule="auto"/>
              <w:rPr>
                <w:rFonts w:ascii="Times New Roman" w:hAnsi="Times New Roman"/>
                <w:b/>
                <w:i/>
                <w:u w:val="single"/>
              </w:rPr>
            </w:pPr>
            <w:r>
              <w:rPr>
                <w:rFonts w:ascii="Times New Roman" w:hAnsi="Times New Roman"/>
                <w:b/>
                <w:i/>
                <w:u w:val="single"/>
              </w:rPr>
              <w:t xml:space="preserve">JWT: in real world – because securitization was powerful instrument – opened it up to mortgage brokers that went amok that encouraged them to sell mortgages to people that couldn’t afford them – no skin in the game – pragmatic reality – because amplification instrument created this problem, - few bad actors that took advantages </w:t>
            </w:r>
          </w:p>
          <w:p w:rsidR="00B940AB" w:rsidRDefault="00B940AB" w:rsidP="00AD7A04">
            <w:pPr>
              <w:spacing w:after="0" w:line="240" w:lineRule="auto"/>
              <w:rPr>
                <w:rFonts w:ascii="Times New Roman" w:hAnsi="Times New Roman"/>
                <w:b/>
                <w:i/>
                <w:u w:val="single"/>
              </w:rPr>
            </w:pPr>
          </w:p>
          <w:p w:rsidR="00B940AB" w:rsidRDefault="00B940AB" w:rsidP="00AD7A04">
            <w:pPr>
              <w:spacing w:after="0" w:line="240" w:lineRule="auto"/>
              <w:rPr>
                <w:rFonts w:ascii="Times New Roman" w:hAnsi="Times New Roman"/>
                <w:b/>
                <w:i/>
                <w:u w:val="single"/>
              </w:rPr>
            </w:pPr>
            <w:r>
              <w:rPr>
                <w:rFonts w:ascii="Times New Roman" w:hAnsi="Times New Roman"/>
                <w:b/>
                <w:i/>
                <w:u w:val="single"/>
              </w:rPr>
              <w:t>Peter: marketing of product – why create suck a mortgage unless there was a buyer – the problem is the government – they created the demand for those terrible mortgages.</w:t>
            </w:r>
          </w:p>
          <w:p w:rsidR="00B940AB" w:rsidRDefault="00B940AB" w:rsidP="00AD7A04">
            <w:pPr>
              <w:spacing w:after="0" w:line="240" w:lineRule="auto"/>
              <w:rPr>
                <w:rFonts w:ascii="Times New Roman" w:hAnsi="Times New Roman"/>
                <w:b/>
                <w:i/>
                <w:u w:val="single"/>
              </w:rPr>
            </w:pPr>
          </w:p>
          <w:p w:rsidR="00B940AB" w:rsidRDefault="00B940AB" w:rsidP="00AD7A04">
            <w:pPr>
              <w:spacing w:after="0" w:line="240" w:lineRule="auto"/>
              <w:rPr>
                <w:rFonts w:ascii="Times New Roman" w:hAnsi="Times New Roman"/>
                <w:b/>
                <w:i/>
                <w:u w:val="single"/>
              </w:rPr>
            </w:pPr>
            <w:r>
              <w:rPr>
                <w:rFonts w:ascii="Times New Roman" w:hAnsi="Times New Roman"/>
                <w:b/>
                <w:i/>
                <w:u w:val="single"/>
              </w:rPr>
              <w:t xml:space="preserve">JWT: government didn’t create New Century – greedy SOBs did who took advantage of </w:t>
            </w:r>
            <w:r>
              <w:rPr>
                <w:rFonts w:ascii="Times New Roman" w:hAnsi="Times New Roman"/>
                <w:b/>
                <w:i/>
                <w:u w:val="single"/>
              </w:rPr>
              <w:lastRenderedPageBreak/>
              <w:t>Americans</w:t>
            </w:r>
          </w:p>
          <w:p w:rsidR="00B940AB" w:rsidRDefault="00B940AB" w:rsidP="00AD7A04">
            <w:pPr>
              <w:spacing w:after="0" w:line="240" w:lineRule="auto"/>
              <w:rPr>
                <w:rFonts w:ascii="Times New Roman" w:hAnsi="Times New Roman"/>
                <w:b/>
                <w:i/>
                <w:u w:val="single"/>
              </w:rPr>
            </w:pPr>
          </w:p>
          <w:p w:rsidR="00B940AB" w:rsidRDefault="00B940AB" w:rsidP="00AD7A04">
            <w:pPr>
              <w:spacing w:after="0" w:line="240" w:lineRule="auto"/>
              <w:rPr>
                <w:rFonts w:ascii="Times New Roman" w:hAnsi="Times New Roman"/>
                <w:b/>
                <w:i/>
                <w:u w:val="single"/>
              </w:rPr>
            </w:pPr>
            <w:r>
              <w:rPr>
                <w:rFonts w:ascii="Times New Roman" w:hAnsi="Times New Roman"/>
                <w:b/>
                <w:i/>
                <w:u w:val="single"/>
              </w:rPr>
              <w:t xml:space="preserve">Brooksley: JWT put his figure on most significant point of all – no matter how many mortgages created in process- it was securitization that caused the enormous increased in bad mortgages – driving foce of securitization. </w:t>
            </w:r>
          </w:p>
          <w:p w:rsidR="00B940AB" w:rsidRDefault="00B940AB" w:rsidP="00AD7A04">
            <w:pPr>
              <w:spacing w:after="0" w:line="240" w:lineRule="auto"/>
              <w:rPr>
                <w:rFonts w:ascii="Times New Roman" w:hAnsi="Times New Roman"/>
                <w:b/>
                <w:i/>
                <w:u w:val="single"/>
              </w:rPr>
            </w:pPr>
          </w:p>
          <w:p w:rsidR="00B940AB" w:rsidRDefault="00B940AB" w:rsidP="00AD7A04">
            <w:pPr>
              <w:spacing w:after="0" w:line="240" w:lineRule="auto"/>
              <w:rPr>
                <w:rFonts w:ascii="Times New Roman" w:hAnsi="Times New Roman"/>
                <w:b/>
                <w:i/>
                <w:u w:val="single"/>
              </w:rPr>
            </w:pPr>
            <w:r>
              <w:rPr>
                <w:rFonts w:ascii="Times New Roman" w:hAnsi="Times New Roman"/>
                <w:b/>
                <w:i/>
                <w:u w:val="single"/>
              </w:rPr>
              <w:t>PA: Peter is right – for the chain to work – originate the mortgage and sell the mortgage.</w:t>
            </w:r>
          </w:p>
          <w:p w:rsidR="00B940AB" w:rsidRDefault="00B940AB" w:rsidP="00AD7A04">
            <w:pPr>
              <w:spacing w:after="0" w:line="240" w:lineRule="auto"/>
              <w:rPr>
                <w:rFonts w:ascii="Times New Roman" w:hAnsi="Times New Roman"/>
                <w:b/>
                <w:i/>
                <w:u w:val="single"/>
              </w:rPr>
            </w:pPr>
          </w:p>
          <w:p w:rsidR="00B940AB" w:rsidRDefault="00B940AB" w:rsidP="00AD7A04">
            <w:pPr>
              <w:spacing w:after="0" w:line="240" w:lineRule="auto"/>
              <w:rPr>
                <w:rFonts w:ascii="Times New Roman" w:hAnsi="Times New Roman"/>
                <w:b/>
                <w:i/>
                <w:u w:val="single"/>
              </w:rPr>
            </w:pPr>
            <w:r>
              <w:rPr>
                <w:rFonts w:ascii="Times New Roman" w:hAnsi="Times New Roman"/>
                <w:b/>
                <w:i/>
                <w:u w:val="single"/>
              </w:rPr>
              <w:t>Brooksley – there weren’t investors in 2007 – no buyers – re-CDo’ed.</w:t>
            </w:r>
          </w:p>
          <w:p w:rsidR="00CE75FA" w:rsidRDefault="00CE75FA" w:rsidP="00AD7A04">
            <w:pPr>
              <w:spacing w:after="0" w:line="240" w:lineRule="auto"/>
              <w:rPr>
                <w:rFonts w:ascii="Times New Roman" w:hAnsi="Times New Roman"/>
                <w:b/>
                <w:i/>
                <w:u w:val="single"/>
              </w:rPr>
            </w:pPr>
          </w:p>
          <w:p w:rsidR="00CE75FA" w:rsidRPr="00CE75FA" w:rsidRDefault="00CE75FA" w:rsidP="00AD7A04">
            <w:pPr>
              <w:spacing w:after="0" w:line="240" w:lineRule="auto"/>
              <w:rPr>
                <w:rFonts w:ascii="Times New Roman" w:hAnsi="Times New Roman"/>
                <w:b/>
                <w:i/>
                <w:highlight w:val="yellow"/>
                <w:u w:val="single"/>
              </w:rPr>
            </w:pPr>
            <w:r w:rsidRPr="00CE75FA">
              <w:rPr>
                <w:rFonts w:ascii="Times New Roman" w:hAnsi="Times New Roman"/>
                <w:b/>
                <w:i/>
                <w:highlight w:val="yellow"/>
                <w:u w:val="single"/>
              </w:rPr>
              <w:t>WENDY’s NOTES on WHITE BOARD:</w:t>
            </w:r>
          </w:p>
          <w:p w:rsidR="00CE75FA" w:rsidRPr="00CE75FA" w:rsidRDefault="00CE75FA" w:rsidP="00AD7A04">
            <w:pPr>
              <w:spacing w:after="0" w:line="240" w:lineRule="auto"/>
              <w:rPr>
                <w:rFonts w:ascii="Times New Roman" w:hAnsi="Times New Roman"/>
                <w:b/>
                <w:i/>
                <w:highlight w:val="yellow"/>
                <w:u w:val="single"/>
              </w:rPr>
            </w:pPr>
            <w:r w:rsidRPr="00CE75FA">
              <w:rPr>
                <w:rFonts w:ascii="Times New Roman" w:hAnsi="Times New Roman"/>
                <w:b/>
                <w:i/>
                <w:highlight w:val="yellow"/>
                <w:u w:val="single"/>
              </w:rPr>
              <w:t xml:space="preserve"> Securitization and Risk:</w:t>
            </w:r>
          </w:p>
          <w:p w:rsidR="00CE75FA" w:rsidRPr="00CE75FA" w:rsidRDefault="00CE75FA" w:rsidP="00AD7A04">
            <w:pPr>
              <w:spacing w:after="0" w:line="240" w:lineRule="auto"/>
              <w:rPr>
                <w:rFonts w:ascii="Times New Roman" w:hAnsi="Times New Roman"/>
                <w:b/>
                <w:i/>
                <w:highlight w:val="yellow"/>
                <w:u w:val="single"/>
              </w:rPr>
            </w:pPr>
            <w:r w:rsidRPr="00CE75FA">
              <w:rPr>
                <w:rFonts w:ascii="Times New Roman" w:hAnsi="Times New Roman"/>
                <w:b/>
                <w:i/>
                <w:highlight w:val="yellow"/>
                <w:u w:val="single"/>
              </w:rPr>
              <w:t>Ex Ante: Origination Risk</w:t>
            </w:r>
          </w:p>
          <w:p w:rsidR="00CE75FA" w:rsidRPr="00CE75FA" w:rsidRDefault="00CE75FA" w:rsidP="00AD7A04">
            <w:pPr>
              <w:spacing w:after="0" w:line="240" w:lineRule="auto"/>
              <w:rPr>
                <w:rFonts w:ascii="Times New Roman" w:hAnsi="Times New Roman"/>
                <w:b/>
                <w:i/>
                <w:highlight w:val="yellow"/>
                <w:u w:val="single"/>
              </w:rPr>
            </w:pPr>
          </w:p>
          <w:p w:rsidR="00255F6A" w:rsidRDefault="00CE75FA" w:rsidP="00AD7A04">
            <w:pPr>
              <w:spacing w:after="0" w:line="240" w:lineRule="auto"/>
              <w:rPr>
                <w:rFonts w:ascii="Times New Roman" w:hAnsi="Times New Roman"/>
                <w:b/>
                <w:i/>
                <w:highlight w:val="yellow"/>
                <w:u w:val="single"/>
              </w:rPr>
            </w:pPr>
            <w:r w:rsidRPr="00CE75FA">
              <w:rPr>
                <w:rFonts w:ascii="Times New Roman" w:hAnsi="Times New Roman"/>
                <w:b/>
                <w:i/>
                <w:highlight w:val="yellow"/>
                <w:u w:val="single"/>
              </w:rPr>
              <w:t>Ex Post: Counterparty risk; modifications; mis-structuring; transparency (allows for concentration); leverage; complexity – some holders didn’t understand assets; increased liquidity in mortgage market/increased access for borrowers; pipeline risk; and transaction costs. PA’s fundamental questions: wh</w:t>
            </w:r>
            <w:r>
              <w:rPr>
                <w:rFonts w:ascii="Times New Roman" w:hAnsi="Times New Roman"/>
                <w:b/>
                <w:i/>
                <w:highlight w:val="yellow"/>
                <w:u w:val="single"/>
              </w:rPr>
              <w:t>a</w:t>
            </w:r>
            <w:r w:rsidRPr="00CE75FA">
              <w:rPr>
                <w:rFonts w:ascii="Times New Roman" w:hAnsi="Times New Roman"/>
                <w:b/>
                <w:i/>
                <w:highlight w:val="yellow"/>
                <w:u w:val="single"/>
              </w:rPr>
              <w:t xml:space="preserve">t was going into the system (quality); and </w:t>
            </w:r>
          </w:p>
          <w:p w:rsidR="00255F6A" w:rsidRDefault="00CE75FA" w:rsidP="00AD7A04">
            <w:pPr>
              <w:spacing w:after="0" w:line="240" w:lineRule="auto"/>
              <w:rPr>
                <w:rFonts w:ascii="Times New Roman" w:hAnsi="Times New Roman"/>
                <w:b/>
                <w:i/>
                <w:u w:val="single"/>
              </w:rPr>
            </w:pPr>
            <w:r w:rsidRPr="00CE75FA">
              <w:rPr>
                <w:rFonts w:ascii="Times New Roman" w:hAnsi="Times New Roman"/>
                <w:b/>
                <w:i/>
                <w:highlight w:val="yellow"/>
                <w:u w:val="single"/>
              </w:rPr>
              <w:t xml:space="preserve">what changed about the </w:t>
            </w:r>
            <w:r w:rsidRPr="00EC4922">
              <w:rPr>
                <w:rFonts w:ascii="Times New Roman" w:hAnsi="Times New Roman"/>
                <w:b/>
                <w:i/>
                <w:highlight w:val="yellow"/>
                <w:u w:val="single"/>
              </w:rPr>
              <w:t xml:space="preserve">system </w:t>
            </w:r>
            <w:r w:rsidR="00255F6A" w:rsidRPr="00EC4922">
              <w:rPr>
                <w:rFonts w:ascii="Times New Roman" w:hAnsi="Times New Roman"/>
                <w:b/>
                <w:i/>
                <w:highlight w:val="yellow"/>
                <w:u w:val="single"/>
              </w:rPr>
              <w:t>1)</w:t>
            </w:r>
            <w:r w:rsidRPr="00EC4922">
              <w:rPr>
                <w:rFonts w:ascii="Times New Roman" w:hAnsi="Times New Roman"/>
                <w:b/>
                <w:i/>
                <w:highlight w:val="yellow"/>
                <w:u w:val="single"/>
              </w:rPr>
              <w:t>big pool of $</w:t>
            </w:r>
            <w:r w:rsidR="00255F6A" w:rsidRPr="00EC4922">
              <w:rPr>
                <w:rFonts w:ascii="Times New Roman" w:hAnsi="Times New Roman"/>
                <w:b/>
                <w:i/>
                <w:highlight w:val="yellow"/>
                <w:u w:val="single"/>
              </w:rPr>
              <w:t xml:space="preserve"> 2) public sector pushed it along 3) erosion of standards across the financial system 4) mis pricing of risk </w:t>
            </w:r>
            <w:r w:rsidR="00EC4922" w:rsidRPr="00EC4922">
              <w:rPr>
                <w:rFonts w:ascii="Times New Roman" w:hAnsi="Times New Roman"/>
                <w:b/>
                <w:i/>
                <w:highlight w:val="yellow"/>
                <w:u w:val="single"/>
              </w:rPr>
              <w:t>5) House price appreciation assumptions</w:t>
            </w:r>
          </w:p>
          <w:p w:rsidR="00255F6A" w:rsidRDefault="00255F6A" w:rsidP="00AD7A04">
            <w:pPr>
              <w:spacing w:after="0" w:line="240" w:lineRule="auto"/>
              <w:rPr>
                <w:rFonts w:ascii="Times New Roman" w:hAnsi="Times New Roman"/>
                <w:b/>
                <w:i/>
                <w:u w:val="single"/>
              </w:rPr>
            </w:pPr>
          </w:p>
          <w:p w:rsidR="00CE75FA" w:rsidRDefault="00CE75FA" w:rsidP="00AD7A04">
            <w:pPr>
              <w:spacing w:after="0" w:line="240" w:lineRule="auto"/>
              <w:rPr>
                <w:rFonts w:ascii="Times New Roman" w:hAnsi="Times New Roman"/>
                <w:b/>
                <w:i/>
                <w:u w:val="single"/>
              </w:rPr>
            </w:pPr>
          </w:p>
          <w:p w:rsidR="00CE75FA" w:rsidRDefault="00CE75FA" w:rsidP="00AD7A04">
            <w:pPr>
              <w:spacing w:after="0" w:line="240" w:lineRule="auto"/>
              <w:rPr>
                <w:rFonts w:ascii="Times New Roman" w:hAnsi="Times New Roman"/>
                <w:b/>
                <w:i/>
                <w:u w:val="single"/>
              </w:rPr>
            </w:pPr>
          </w:p>
          <w:p w:rsidR="00CE75FA" w:rsidRDefault="00CE75FA" w:rsidP="00AD7A04">
            <w:pPr>
              <w:spacing w:after="0" w:line="240" w:lineRule="auto"/>
              <w:rPr>
                <w:rFonts w:ascii="Times New Roman" w:hAnsi="Times New Roman"/>
                <w:b/>
                <w:i/>
                <w:u w:val="single"/>
              </w:rPr>
            </w:pPr>
            <w:r>
              <w:rPr>
                <w:rFonts w:ascii="Times New Roman" w:hAnsi="Times New Roman"/>
                <w:b/>
                <w:i/>
                <w:u w:val="single"/>
              </w:rPr>
              <w:t>JWT: garbage in, garbage out</w:t>
            </w:r>
          </w:p>
          <w:p w:rsidR="00CE75FA" w:rsidRDefault="00CE75FA" w:rsidP="00AD7A04">
            <w:pPr>
              <w:spacing w:after="0" w:line="240" w:lineRule="auto"/>
              <w:rPr>
                <w:rFonts w:ascii="Times New Roman" w:hAnsi="Times New Roman"/>
                <w:b/>
                <w:i/>
                <w:u w:val="single"/>
              </w:rPr>
            </w:pPr>
          </w:p>
          <w:p w:rsidR="00CE75FA" w:rsidRDefault="00CE75FA" w:rsidP="00AD7A04">
            <w:pPr>
              <w:spacing w:after="0" w:line="240" w:lineRule="auto"/>
              <w:rPr>
                <w:rFonts w:ascii="Times New Roman" w:hAnsi="Times New Roman"/>
                <w:b/>
                <w:i/>
                <w:u w:val="single"/>
              </w:rPr>
            </w:pPr>
            <w:r>
              <w:rPr>
                <w:rFonts w:ascii="Times New Roman" w:hAnsi="Times New Roman"/>
                <w:b/>
                <w:i/>
                <w:u w:val="single"/>
              </w:rPr>
              <w:t xml:space="preserve">Bob: </w:t>
            </w:r>
            <w:r w:rsidR="00255F6A">
              <w:rPr>
                <w:rFonts w:ascii="Times New Roman" w:hAnsi="Times New Roman"/>
                <w:b/>
                <w:i/>
                <w:u w:val="single"/>
              </w:rPr>
              <w:t xml:space="preserve">how did lessor quality mortgages get into the stream of mortgages. </w:t>
            </w:r>
          </w:p>
          <w:p w:rsidR="00255F6A" w:rsidRDefault="00255F6A" w:rsidP="00AD7A04">
            <w:pPr>
              <w:spacing w:after="0" w:line="240" w:lineRule="auto"/>
              <w:rPr>
                <w:rFonts w:ascii="Times New Roman" w:hAnsi="Times New Roman"/>
                <w:b/>
                <w:i/>
                <w:u w:val="single"/>
              </w:rPr>
            </w:pPr>
          </w:p>
          <w:p w:rsidR="00255F6A" w:rsidRDefault="00255F6A" w:rsidP="00AD7A04">
            <w:pPr>
              <w:spacing w:after="0" w:line="240" w:lineRule="auto"/>
              <w:rPr>
                <w:rFonts w:ascii="Times New Roman" w:hAnsi="Times New Roman"/>
                <w:b/>
                <w:i/>
                <w:u w:val="single"/>
              </w:rPr>
            </w:pPr>
            <w:r>
              <w:rPr>
                <w:rFonts w:ascii="Times New Roman" w:hAnsi="Times New Roman"/>
                <w:b/>
                <w:i/>
                <w:u w:val="single"/>
              </w:rPr>
              <w:t>JWT: struck by conversation with economists – compare this bubble to what was different previously – answer standards.</w:t>
            </w:r>
          </w:p>
          <w:p w:rsidR="00255F6A" w:rsidRDefault="00255F6A" w:rsidP="00AD7A04">
            <w:pPr>
              <w:spacing w:after="0" w:line="240" w:lineRule="auto"/>
              <w:rPr>
                <w:rFonts w:ascii="Times New Roman" w:hAnsi="Times New Roman"/>
                <w:b/>
                <w:i/>
                <w:u w:val="single"/>
              </w:rPr>
            </w:pPr>
          </w:p>
          <w:p w:rsidR="00255F6A" w:rsidRDefault="00255F6A" w:rsidP="00AD7A04">
            <w:pPr>
              <w:spacing w:after="0" w:line="240" w:lineRule="auto"/>
              <w:rPr>
                <w:rFonts w:ascii="Times New Roman" w:hAnsi="Times New Roman"/>
                <w:b/>
                <w:i/>
                <w:u w:val="single"/>
              </w:rPr>
            </w:pPr>
            <w:r>
              <w:rPr>
                <w:rFonts w:ascii="Times New Roman" w:hAnsi="Times New Roman"/>
                <w:b/>
                <w:i/>
                <w:u w:val="single"/>
              </w:rPr>
              <w:t xml:space="preserve">Bill: social and cultural tendencies </w:t>
            </w:r>
          </w:p>
          <w:p w:rsidR="00255F6A" w:rsidRDefault="00255F6A" w:rsidP="00AD7A04">
            <w:pPr>
              <w:spacing w:after="0" w:line="240" w:lineRule="auto"/>
              <w:rPr>
                <w:rFonts w:ascii="Times New Roman" w:hAnsi="Times New Roman"/>
                <w:b/>
                <w:i/>
                <w:u w:val="single"/>
              </w:rPr>
            </w:pPr>
          </w:p>
          <w:p w:rsidR="00255F6A" w:rsidRDefault="00255F6A" w:rsidP="00AD7A04">
            <w:pPr>
              <w:spacing w:after="0" w:line="240" w:lineRule="auto"/>
              <w:rPr>
                <w:rFonts w:ascii="Times New Roman" w:hAnsi="Times New Roman"/>
                <w:b/>
                <w:i/>
                <w:u w:val="single"/>
              </w:rPr>
            </w:pPr>
            <w:r>
              <w:rPr>
                <w:rFonts w:ascii="Times New Roman" w:hAnsi="Times New Roman"/>
                <w:b/>
                <w:i/>
                <w:u w:val="single"/>
              </w:rPr>
              <w:t>Keith: garbage does not mean high risk of default – but lack of information</w:t>
            </w:r>
          </w:p>
          <w:p w:rsidR="00255F6A" w:rsidRDefault="00255F6A" w:rsidP="00AD7A04">
            <w:pPr>
              <w:spacing w:after="0" w:line="240" w:lineRule="auto"/>
              <w:rPr>
                <w:rFonts w:ascii="Times New Roman" w:hAnsi="Times New Roman"/>
                <w:b/>
                <w:i/>
                <w:u w:val="single"/>
              </w:rPr>
            </w:pPr>
          </w:p>
          <w:p w:rsidR="00255F6A" w:rsidRDefault="00255F6A" w:rsidP="00AD7A04">
            <w:pPr>
              <w:spacing w:after="0" w:line="240" w:lineRule="auto"/>
              <w:rPr>
                <w:rFonts w:ascii="Times New Roman" w:hAnsi="Times New Roman"/>
                <w:b/>
                <w:i/>
                <w:u w:val="single"/>
              </w:rPr>
            </w:pPr>
            <w:r>
              <w:rPr>
                <w:rFonts w:ascii="Times New Roman" w:hAnsi="Times New Roman"/>
                <w:b/>
                <w:i/>
                <w:u w:val="single"/>
              </w:rPr>
              <w:t>Beneva: rolling loan gets no loss</w:t>
            </w:r>
          </w:p>
          <w:p w:rsidR="00255F6A" w:rsidRDefault="00255F6A" w:rsidP="00AD7A04">
            <w:pPr>
              <w:spacing w:after="0" w:line="240" w:lineRule="auto"/>
              <w:rPr>
                <w:rFonts w:ascii="Times New Roman" w:hAnsi="Times New Roman"/>
                <w:b/>
                <w:i/>
                <w:u w:val="single"/>
              </w:rPr>
            </w:pPr>
          </w:p>
          <w:p w:rsidR="00255F6A" w:rsidRDefault="00255F6A" w:rsidP="00AD7A04">
            <w:pPr>
              <w:spacing w:after="0" w:line="240" w:lineRule="auto"/>
              <w:rPr>
                <w:rFonts w:ascii="Times New Roman" w:hAnsi="Times New Roman"/>
                <w:b/>
                <w:i/>
                <w:u w:val="single"/>
              </w:rPr>
            </w:pPr>
            <w:r>
              <w:rPr>
                <w:rFonts w:ascii="Times New Roman" w:hAnsi="Times New Roman"/>
                <w:b/>
                <w:i/>
                <w:u w:val="single"/>
              </w:rPr>
              <w:t>Byron: depreciation of value of commercial real estate approaching depreciation of housing in many areas – those areas will fail – not enough rent rolls to service the debt and it will fail in a big and concentrated way.  We’re not out of the woods.</w:t>
            </w:r>
          </w:p>
          <w:p w:rsidR="00255F6A" w:rsidRDefault="00255F6A" w:rsidP="00AD7A04">
            <w:pPr>
              <w:spacing w:after="0" w:line="240" w:lineRule="auto"/>
              <w:rPr>
                <w:rFonts w:ascii="Times New Roman" w:hAnsi="Times New Roman"/>
                <w:b/>
                <w:i/>
                <w:u w:val="single"/>
              </w:rPr>
            </w:pPr>
          </w:p>
          <w:p w:rsidR="00255F6A" w:rsidRDefault="00255F6A" w:rsidP="00AD7A04">
            <w:pPr>
              <w:spacing w:after="0" w:line="240" w:lineRule="auto"/>
              <w:rPr>
                <w:rFonts w:ascii="Times New Roman" w:hAnsi="Times New Roman"/>
                <w:b/>
                <w:i/>
                <w:u w:val="single"/>
              </w:rPr>
            </w:pPr>
            <w:r>
              <w:rPr>
                <w:rFonts w:ascii="Times New Roman" w:hAnsi="Times New Roman"/>
                <w:b/>
                <w:i/>
                <w:u w:val="single"/>
              </w:rPr>
              <w:t xml:space="preserve">Wendy: rolling loan gathers no loss – policy lessons learned lessons – financial institution had to hold  - loss – and no infrastructure to keep all. </w:t>
            </w:r>
          </w:p>
          <w:p w:rsidR="009015AA" w:rsidRDefault="009015AA" w:rsidP="00AD7A04">
            <w:pPr>
              <w:spacing w:after="0" w:line="240" w:lineRule="auto"/>
              <w:rPr>
                <w:rFonts w:ascii="Times New Roman" w:hAnsi="Times New Roman"/>
                <w:b/>
                <w:i/>
                <w:u w:val="single"/>
              </w:rPr>
            </w:pPr>
          </w:p>
          <w:p w:rsidR="009015AA" w:rsidRDefault="009015AA" w:rsidP="00AD7A04">
            <w:pPr>
              <w:spacing w:after="0" w:line="240" w:lineRule="auto"/>
              <w:rPr>
                <w:rFonts w:ascii="Times New Roman" w:hAnsi="Times New Roman"/>
                <w:b/>
                <w:i/>
                <w:u w:val="single"/>
              </w:rPr>
            </w:pPr>
            <w:r>
              <w:rPr>
                <w:rFonts w:ascii="Times New Roman" w:hAnsi="Times New Roman"/>
                <w:b/>
                <w:i/>
                <w:u w:val="single"/>
              </w:rPr>
              <w:t>Keith: garbage loan wherin the terms of loan do not reflect the real underlying risk – not high risk of default. New Century was giving terms/loans to people that didn’t adequately note risk. Brooksley – capacity to pay should</w:t>
            </w:r>
          </w:p>
          <w:p w:rsidR="005749E2" w:rsidRDefault="005749E2" w:rsidP="00AD7A04">
            <w:pPr>
              <w:spacing w:after="0" w:line="240" w:lineRule="auto"/>
              <w:rPr>
                <w:rFonts w:ascii="Times New Roman" w:hAnsi="Times New Roman"/>
                <w:b/>
                <w:i/>
                <w:u w:val="single"/>
              </w:rPr>
            </w:pPr>
          </w:p>
          <w:p w:rsidR="005749E2" w:rsidRDefault="005749E2" w:rsidP="00AD7A04">
            <w:pPr>
              <w:spacing w:after="0" w:line="240" w:lineRule="auto"/>
              <w:rPr>
                <w:rFonts w:ascii="Times New Roman" w:hAnsi="Times New Roman"/>
                <w:b/>
                <w:i/>
                <w:u w:val="single"/>
              </w:rPr>
            </w:pPr>
            <w:r>
              <w:rPr>
                <w:rFonts w:ascii="Times New Roman" w:hAnsi="Times New Roman"/>
                <w:b/>
                <w:i/>
                <w:u w:val="single"/>
              </w:rPr>
              <w:t>----</w:t>
            </w:r>
          </w:p>
          <w:p w:rsidR="005749E2" w:rsidRDefault="005749E2" w:rsidP="00AD7A04">
            <w:pPr>
              <w:spacing w:after="0" w:line="240" w:lineRule="auto"/>
              <w:rPr>
                <w:rFonts w:ascii="Times New Roman" w:hAnsi="Times New Roman"/>
                <w:b/>
                <w:i/>
                <w:u w:val="single"/>
              </w:rPr>
            </w:pPr>
          </w:p>
          <w:p w:rsidR="005749E2" w:rsidRDefault="005749E2" w:rsidP="00AD7A04">
            <w:pPr>
              <w:spacing w:after="0" w:line="240" w:lineRule="auto"/>
              <w:rPr>
                <w:rFonts w:ascii="Times New Roman" w:hAnsi="Times New Roman"/>
                <w:b/>
                <w:i/>
                <w:u w:val="single"/>
              </w:rPr>
            </w:pPr>
            <w:r>
              <w:rPr>
                <w:rFonts w:ascii="Times New Roman" w:hAnsi="Times New Roman"/>
                <w:b/>
                <w:i/>
                <w:u w:val="single"/>
              </w:rPr>
              <w:t>Peter: Fannie had to reduce the standards because trying to meet obligations – how important was this to the financial crisis – refer to the numbers – Pinto –</w:t>
            </w:r>
            <w:r w:rsidR="00EC4922">
              <w:rPr>
                <w:rFonts w:ascii="Times New Roman" w:hAnsi="Times New Roman"/>
                <w:b/>
                <w:i/>
                <w:u w:val="single"/>
              </w:rPr>
              <w:t xml:space="preserve"> Wall Street did </w:t>
            </w:r>
            <w:r>
              <w:rPr>
                <w:rFonts w:ascii="Times New Roman" w:hAnsi="Times New Roman"/>
                <w:b/>
                <w:i/>
                <w:u w:val="single"/>
              </w:rPr>
              <w:t>8 million of these loans; gover</w:t>
            </w:r>
            <w:r w:rsidR="00EC4922">
              <w:rPr>
                <w:rFonts w:ascii="Times New Roman" w:hAnsi="Times New Roman"/>
                <w:b/>
                <w:i/>
                <w:u w:val="single"/>
              </w:rPr>
              <w:t xml:space="preserve">nment did 18 million </w:t>
            </w:r>
            <w:r>
              <w:rPr>
                <w:rFonts w:ascii="Times New Roman" w:hAnsi="Times New Roman"/>
                <w:b/>
                <w:i/>
                <w:u w:val="single"/>
              </w:rPr>
              <w:t xml:space="preserve"> of these loans – Fannie and Freddie did subprime loans and Wall Street couldn’t compete for these loans – much cheaper for mortgages to be made – when Fannie/Freddie had high affordable housing standards pushed deeper into subprime and caused wall street to push to the fringes to meet this competition.  Securitization – …</w:t>
            </w:r>
          </w:p>
          <w:p w:rsidR="005749E2" w:rsidRDefault="005749E2" w:rsidP="00AD7A04">
            <w:pPr>
              <w:spacing w:after="0" w:line="240" w:lineRule="auto"/>
              <w:rPr>
                <w:rFonts w:ascii="Times New Roman" w:hAnsi="Times New Roman"/>
                <w:b/>
                <w:i/>
                <w:u w:val="single"/>
              </w:rPr>
            </w:pPr>
          </w:p>
          <w:p w:rsidR="005749E2" w:rsidRDefault="005749E2" w:rsidP="00AD7A04">
            <w:pPr>
              <w:spacing w:after="0" w:line="240" w:lineRule="auto"/>
              <w:rPr>
                <w:rFonts w:ascii="Times New Roman" w:hAnsi="Times New Roman"/>
                <w:b/>
                <w:i/>
                <w:u w:val="single"/>
              </w:rPr>
            </w:pPr>
            <w:r>
              <w:rPr>
                <w:rFonts w:ascii="Times New Roman" w:hAnsi="Times New Roman"/>
                <w:b/>
                <w:i/>
                <w:u w:val="single"/>
              </w:rPr>
              <w:t>JWT: standard bearer for protecting the American economy is the federal reserve.  They could have stopped this.</w:t>
            </w:r>
          </w:p>
          <w:p w:rsidR="005749E2" w:rsidRDefault="005749E2" w:rsidP="00AD7A04">
            <w:pPr>
              <w:spacing w:after="0" w:line="240" w:lineRule="auto"/>
              <w:rPr>
                <w:rFonts w:ascii="Times New Roman" w:hAnsi="Times New Roman"/>
                <w:b/>
                <w:i/>
                <w:u w:val="single"/>
              </w:rPr>
            </w:pPr>
          </w:p>
          <w:p w:rsidR="005749E2" w:rsidRDefault="005749E2" w:rsidP="00AD7A04">
            <w:pPr>
              <w:spacing w:after="0" w:line="240" w:lineRule="auto"/>
              <w:rPr>
                <w:rFonts w:ascii="Times New Roman" w:hAnsi="Times New Roman"/>
                <w:b/>
                <w:i/>
                <w:u w:val="single"/>
              </w:rPr>
            </w:pPr>
            <w:r>
              <w:rPr>
                <w:rFonts w:ascii="Times New Roman" w:hAnsi="Times New Roman"/>
                <w:b/>
                <w:i/>
                <w:u w:val="single"/>
              </w:rPr>
              <w:t>PW: we have answer. Alan Greenspan – didn’t stop mortgage pile on because everyone was happy about all the mortgages going through the system.  Fed Reserve is creature of Congress.</w:t>
            </w:r>
          </w:p>
          <w:p w:rsidR="005749E2" w:rsidRDefault="005749E2" w:rsidP="00AD7A04">
            <w:pPr>
              <w:spacing w:after="0" w:line="240" w:lineRule="auto"/>
              <w:rPr>
                <w:rFonts w:ascii="Times New Roman" w:hAnsi="Times New Roman"/>
                <w:b/>
                <w:i/>
                <w:u w:val="single"/>
              </w:rPr>
            </w:pPr>
          </w:p>
          <w:p w:rsidR="00EC4922" w:rsidRDefault="005749E2" w:rsidP="00AD7A04">
            <w:pPr>
              <w:spacing w:after="0" w:line="240" w:lineRule="auto"/>
              <w:rPr>
                <w:rFonts w:ascii="Times New Roman" w:hAnsi="Times New Roman"/>
                <w:b/>
                <w:i/>
                <w:u w:val="single"/>
              </w:rPr>
            </w:pPr>
            <w:r>
              <w:rPr>
                <w:rFonts w:ascii="Times New Roman" w:hAnsi="Times New Roman"/>
                <w:b/>
                <w:i/>
                <w:u w:val="single"/>
              </w:rPr>
              <w:t xml:space="preserve">PA: securitization conversation – test run of hypotheses discussion – small part of discussion.  Drivers at the other end – </w:t>
            </w:r>
            <w:r w:rsidRPr="005749E2">
              <w:rPr>
                <w:rFonts w:ascii="Times New Roman" w:hAnsi="Times New Roman"/>
                <w:b/>
                <w:i/>
                <w:highlight w:val="yellow"/>
                <w:u w:val="single"/>
              </w:rPr>
              <w:t>Pinto numbers (Directive to Wendy – in a 7-10 days – get us revised numbers (non-Pinto)</w:t>
            </w:r>
            <w:r>
              <w:rPr>
                <w:rFonts w:ascii="Times New Roman" w:hAnsi="Times New Roman"/>
                <w:b/>
                <w:i/>
                <w:u w:val="single"/>
              </w:rPr>
              <w:t>; other takes than government drove it; on garbage in and out – who eroded it and over what time; as of today, not persuaded that is 19-8 government drove it. February forum  - market share data – it was the private label stuff driving this train more than government policy.</w:t>
            </w:r>
            <w:r w:rsidR="00EC4922">
              <w:rPr>
                <w:rFonts w:ascii="Times New Roman" w:hAnsi="Times New Roman"/>
                <w:b/>
                <w:i/>
                <w:u w:val="single"/>
              </w:rPr>
              <w:t xml:space="preserve"> Will wait for chronology, data, etc before locking down.</w:t>
            </w:r>
          </w:p>
          <w:p w:rsidR="00EC4922" w:rsidRDefault="00EC4922" w:rsidP="00AD7A04">
            <w:pPr>
              <w:spacing w:after="0" w:line="240" w:lineRule="auto"/>
              <w:rPr>
                <w:rFonts w:ascii="Times New Roman" w:hAnsi="Times New Roman"/>
                <w:b/>
                <w:i/>
                <w:u w:val="single"/>
              </w:rPr>
            </w:pPr>
          </w:p>
          <w:p w:rsidR="00EC4922" w:rsidRDefault="00EC4922" w:rsidP="00AD7A04">
            <w:pPr>
              <w:spacing w:after="0" w:line="240" w:lineRule="auto"/>
              <w:rPr>
                <w:rFonts w:ascii="Times New Roman" w:hAnsi="Times New Roman"/>
                <w:b/>
                <w:i/>
                <w:u w:val="single"/>
              </w:rPr>
            </w:pPr>
            <w:r>
              <w:rPr>
                <w:rFonts w:ascii="Times New Roman" w:hAnsi="Times New Roman"/>
                <w:b/>
                <w:i/>
                <w:u w:val="single"/>
              </w:rPr>
              <w:t>Byron: don’t we know its both?difficulty in Peter’s views – in order to accept premise that government caused it, doesn’t exclude that private sector caused it.</w:t>
            </w:r>
          </w:p>
          <w:p w:rsidR="00EC4922" w:rsidRDefault="00EC4922" w:rsidP="00AD7A04">
            <w:pPr>
              <w:spacing w:after="0" w:line="240" w:lineRule="auto"/>
              <w:rPr>
                <w:rFonts w:ascii="Times New Roman" w:hAnsi="Times New Roman"/>
                <w:b/>
                <w:i/>
                <w:u w:val="single"/>
              </w:rPr>
            </w:pPr>
          </w:p>
          <w:p w:rsidR="00EC4922" w:rsidRDefault="00EC4922" w:rsidP="00AD7A04">
            <w:pPr>
              <w:spacing w:after="0" w:line="240" w:lineRule="auto"/>
              <w:rPr>
                <w:rFonts w:ascii="Times New Roman" w:hAnsi="Times New Roman"/>
                <w:b/>
                <w:i/>
                <w:u w:val="single"/>
              </w:rPr>
            </w:pPr>
            <w:r>
              <w:rPr>
                <w:rFonts w:ascii="Times New Roman" w:hAnsi="Times New Roman"/>
                <w:b/>
                <w:i/>
                <w:u w:val="single"/>
              </w:rPr>
              <w:t>Peter: agrees</w:t>
            </w:r>
          </w:p>
          <w:p w:rsidR="00EC4922" w:rsidRDefault="00EC4922" w:rsidP="00AD7A04">
            <w:pPr>
              <w:spacing w:after="0" w:line="240" w:lineRule="auto"/>
              <w:rPr>
                <w:rFonts w:ascii="Times New Roman" w:hAnsi="Times New Roman"/>
                <w:b/>
                <w:i/>
                <w:u w:val="single"/>
              </w:rPr>
            </w:pPr>
          </w:p>
          <w:p w:rsidR="00EC4922" w:rsidRDefault="00EC4922" w:rsidP="00AD7A04">
            <w:pPr>
              <w:spacing w:after="0" w:line="240" w:lineRule="auto"/>
              <w:rPr>
                <w:rFonts w:ascii="Times New Roman" w:hAnsi="Times New Roman"/>
                <w:b/>
                <w:i/>
                <w:u w:val="single"/>
              </w:rPr>
            </w:pPr>
            <w:r>
              <w:rPr>
                <w:rFonts w:ascii="Times New Roman" w:hAnsi="Times New Roman"/>
                <w:b/>
                <w:i/>
                <w:u w:val="single"/>
              </w:rPr>
              <w:t xml:space="preserve">DHE: is there going to be a moment when the Commission as a whole will see these numbers?  </w:t>
            </w:r>
          </w:p>
          <w:p w:rsidR="00EC4922" w:rsidRDefault="00EC4922" w:rsidP="00AD7A04">
            <w:pPr>
              <w:spacing w:after="0" w:line="240" w:lineRule="auto"/>
              <w:rPr>
                <w:rFonts w:ascii="Times New Roman" w:hAnsi="Times New Roman"/>
                <w:b/>
                <w:i/>
                <w:u w:val="single"/>
              </w:rPr>
            </w:pPr>
          </w:p>
          <w:p w:rsidR="00EC4922" w:rsidRDefault="00EC4922" w:rsidP="00AD7A04">
            <w:pPr>
              <w:spacing w:after="0" w:line="240" w:lineRule="auto"/>
              <w:rPr>
                <w:rFonts w:ascii="Times New Roman" w:hAnsi="Times New Roman"/>
                <w:b/>
                <w:i/>
                <w:u w:val="single"/>
              </w:rPr>
            </w:pPr>
            <w:r>
              <w:rPr>
                <w:rFonts w:ascii="Times New Roman" w:hAnsi="Times New Roman"/>
                <w:b/>
                <w:i/>
                <w:u w:val="single"/>
              </w:rPr>
              <w:t>Wendy: we have lots of data – not all mortgages – but studying – grapghs of how the loans performed. Ready in a couple of days.</w:t>
            </w:r>
          </w:p>
          <w:p w:rsidR="00EC4922" w:rsidRDefault="00EC4922" w:rsidP="00AD7A04">
            <w:pPr>
              <w:spacing w:after="0" w:line="240" w:lineRule="auto"/>
              <w:rPr>
                <w:rFonts w:ascii="Times New Roman" w:hAnsi="Times New Roman"/>
                <w:b/>
                <w:i/>
                <w:u w:val="single"/>
              </w:rPr>
            </w:pPr>
          </w:p>
          <w:p w:rsidR="00EC4922" w:rsidRDefault="00EC4922" w:rsidP="00AD7A04">
            <w:pPr>
              <w:spacing w:after="0" w:line="240" w:lineRule="auto"/>
              <w:rPr>
                <w:rFonts w:ascii="Times New Roman" w:hAnsi="Times New Roman"/>
                <w:b/>
                <w:i/>
                <w:u w:val="single"/>
              </w:rPr>
            </w:pPr>
            <w:r>
              <w:rPr>
                <w:rFonts w:ascii="Times New Roman" w:hAnsi="Times New Roman"/>
                <w:b/>
                <w:i/>
                <w:u w:val="single"/>
              </w:rPr>
              <w:t xml:space="preserve">DHE: GSE’s are an important connection to international flood of money. </w:t>
            </w:r>
          </w:p>
          <w:p w:rsidR="005749E2" w:rsidRDefault="00EC4922" w:rsidP="00AD7A04">
            <w:pPr>
              <w:spacing w:after="0" w:line="240" w:lineRule="auto"/>
              <w:rPr>
                <w:rFonts w:ascii="Times New Roman" w:hAnsi="Times New Roman"/>
                <w:b/>
                <w:i/>
                <w:u w:val="single"/>
              </w:rPr>
            </w:pPr>
            <w:r>
              <w:rPr>
                <w:rFonts w:ascii="Times New Roman" w:hAnsi="Times New Roman"/>
                <w:b/>
                <w:i/>
                <w:u w:val="single"/>
              </w:rPr>
              <w:t xml:space="preserve">Government had two policies set to adjudicate conflict – housing </w:t>
            </w:r>
            <w:r w:rsidR="00922B8C">
              <w:rPr>
                <w:rFonts w:ascii="Times New Roman" w:hAnsi="Times New Roman"/>
                <w:b/>
                <w:i/>
                <w:u w:val="single"/>
              </w:rPr>
              <w:t>affordable housing standards…</w:t>
            </w:r>
          </w:p>
          <w:p w:rsidR="00EC4922" w:rsidRDefault="00EC4922" w:rsidP="00AD7A04">
            <w:pPr>
              <w:spacing w:after="0" w:line="240" w:lineRule="auto"/>
              <w:rPr>
                <w:rFonts w:ascii="Times New Roman" w:hAnsi="Times New Roman"/>
                <w:b/>
                <w:i/>
                <w:u w:val="single"/>
              </w:rPr>
            </w:pPr>
          </w:p>
          <w:p w:rsidR="00EC4922" w:rsidRDefault="00EC4922" w:rsidP="00AD7A04">
            <w:pPr>
              <w:spacing w:after="0" w:line="240" w:lineRule="auto"/>
              <w:rPr>
                <w:rFonts w:ascii="Times New Roman" w:hAnsi="Times New Roman"/>
                <w:b/>
                <w:i/>
                <w:u w:val="single"/>
              </w:rPr>
            </w:pPr>
            <w:r>
              <w:rPr>
                <w:rFonts w:ascii="Times New Roman" w:hAnsi="Times New Roman"/>
                <w:b/>
                <w:i/>
                <w:u w:val="single"/>
              </w:rPr>
              <w:t>Heather: policies are likely to be in conflict</w:t>
            </w:r>
            <w:r w:rsidR="00922B8C">
              <w:rPr>
                <w:rFonts w:ascii="Times New Roman" w:hAnsi="Times New Roman"/>
                <w:b/>
                <w:i/>
                <w:u w:val="single"/>
              </w:rPr>
              <w:t xml:space="preserve"> – someone needed to say someone</w:t>
            </w:r>
          </w:p>
          <w:p w:rsidR="00922B8C" w:rsidRDefault="00922B8C" w:rsidP="00AD7A04">
            <w:pPr>
              <w:spacing w:after="0" w:line="240" w:lineRule="auto"/>
              <w:rPr>
                <w:rFonts w:ascii="Times New Roman" w:hAnsi="Times New Roman"/>
                <w:b/>
                <w:i/>
                <w:u w:val="single"/>
              </w:rPr>
            </w:pPr>
          </w:p>
          <w:p w:rsidR="00922B8C" w:rsidRDefault="00922B8C" w:rsidP="00AD7A04">
            <w:pPr>
              <w:spacing w:after="0" w:line="240" w:lineRule="auto"/>
              <w:rPr>
                <w:rFonts w:ascii="Times New Roman" w:hAnsi="Times New Roman"/>
                <w:b/>
                <w:i/>
                <w:u w:val="single"/>
              </w:rPr>
            </w:pPr>
            <w:r>
              <w:rPr>
                <w:rFonts w:ascii="Times New Roman" w:hAnsi="Times New Roman"/>
                <w:b/>
                <w:i/>
                <w:u w:val="single"/>
              </w:rPr>
              <w:t xml:space="preserve">JWT: timeline on Freddie and Fannie – share price, collapse, etc – they were getting clocked cleaned by wall street firms doing better with market share – relaxed standards to get market share and wrapped it around affordable housing goals – like </w:t>
            </w:r>
            <w:r>
              <w:rPr>
                <w:rFonts w:ascii="Times New Roman" w:hAnsi="Times New Roman"/>
                <w:b/>
                <w:i/>
                <w:u w:val="single"/>
              </w:rPr>
              <w:br/>
              <w:t>Moody’s – motivated by greed</w:t>
            </w:r>
          </w:p>
          <w:p w:rsidR="00922B8C" w:rsidRDefault="00922B8C" w:rsidP="00AD7A04">
            <w:pPr>
              <w:spacing w:after="0" w:line="240" w:lineRule="auto"/>
              <w:rPr>
                <w:rFonts w:ascii="Times New Roman" w:hAnsi="Times New Roman"/>
                <w:b/>
                <w:i/>
                <w:u w:val="single"/>
              </w:rPr>
            </w:pPr>
          </w:p>
          <w:p w:rsidR="00922B8C" w:rsidRDefault="00922B8C" w:rsidP="00AD7A04">
            <w:pPr>
              <w:spacing w:after="0" w:line="240" w:lineRule="auto"/>
              <w:rPr>
                <w:rFonts w:ascii="Times New Roman" w:hAnsi="Times New Roman"/>
                <w:b/>
                <w:i/>
                <w:u w:val="single"/>
              </w:rPr>
            </w:pPr>
            <w:r>
              <w:rPr>
                <w:rFonts w:ascii="Times New Roman" w:hAnsi="Times New Roman"/>
                <w:b/>
                <w:i/>
                <w:u w:val="single"/>
              </w:rPr>
              <w:t>Peter: every time the goals went up, they just exceeded the goal – they were only tring to meet the goal because these were not profitable goals. This timeline would show personal motivation.</w:t>
            </w:r>
          </w:p>
          <w:p w:rsidR="00CE75FA" w:rsidRDefault="00CE75FA" w:rsidP="00AD7A04">
            <w:pPr>
              <w:spacing w:after="0" w:line="240" w:lineRule="auto"/>
              <w:rPr>
                <w:rFonts w:ascii="Times New Roman" w:hAnsi="Times New Roman"/>
                <w:b/>
                <w:i/>
                <w:u w:val="single"/>
              </w:rPr>
            </w:pPr>
          </w:p>
          <w:p w:rsidR="00585893" w:rsidRDefault="00585893" w:rsidP="00AD7A04">
            <w:pPr>
              <w:spacing w:after="0" w:line="240" w:lineRule="auto"/>
              <w:rPr>
                <w:rFonts w:ascii="Times New Roman" w:hAnsi="Times New Roman"/>
                <w:b/>
                <w:i/>
                <w:u w:val="single"/>
              </w:rPr>
            </w:pPr>
          </w:p>
          <w:p w:rsidR="00AD7A04" w:rsidRDefault="00CA46E3" w:rsidP="00AD7A04">
            <w:pPr>
              <w:spacing w:after="0" w:line="240" w:lineRule="auto"/>
              <w:rPr>
                <w:rFonts w:ascii="Times New Roman" w:hAnsi="Times New Roman"/>
                <w:b/>
                <w:i/>
                <w:u w:val="single"/>
              </w:rPr>
            </w:pPr>
            <w:r>
              <w:rPr>
                <w:rFonts w:ascii="Times New Roman" w:hAnsi="Times New Roman"/>
                <w:b/>
                <w:i/>
                <w:u w:val="single"/>
              </w:rPr>
              <w:t>-------Break for lunch-----</w:t>
            </w:r>
          </w:p>
          <w:p w:rsidR="00AD7A04" w:rsidRDefault="00AD7A04" w:rsidP="00AD7A04">
            <w:pPr>
              <w:spacing w:after="0" w:line="240" w:lineRule="auto"/>
              <w:rPr>
                <w:rFonts w:ascii="Times New Roman" w:hAnsi="Times New Roman"/>
                <w:b/>
                <w:i/>
                <w:u w:val="single"/>
              </w:rPr>
            </w:pPr>
          </w:p>
          <w:p w:rsidR="00CA46E3" w:rsidRDefault="00CA46E3" w:rsidP="00AD7A04">
            <w:pPr>
              <w:spacing w:after="0" w:line="240" w:lineRule="auto"/>
              <w:rPr>
                <w:rFonts w:ascii="Times New Roman" w:hAnsi="Times New Roman"/>
                <w:b/>
                <w:i/>
                <w:u w:val="single"/>
              </w:rPr>
            </w:pPr>
            <w:r>
              <w:rPr>
                <w:rFonts w:ascii="Times New Roman" w:hAnsi="Times New Roman"/>
                <w:b/>
                <w:i/>
                <w:u w:val="single"/>
              </w:rPr>
              <w:t>PA: spend a few minutes and wrap it down (housing finance and securitization) and go back to big picture and identify as group what we think most significant causes are as a group.</w:t>
            </w:r>
          </w:p>
          <w:p w:rsidR="00CA46E3" w:rsidRDefault="00CA46E3" w:rsidP="00AD7A04">
            <w:pPr>
              <w:spacing w:after="0" w:line="240" w:lineRule="auto"/>
              <w:rPr>
                <w:rFonts w:ascii="Times New Roman" w:hAnsi="Times New Roman"/>
                <w:b/>
                <w:i/>
                <w:u w:val="single"/>
              </w:rPr>
            </w:pPr>
          </w:p>
          <w:p w:rsidR="00CA46E3" w:rsidRDefault="00CA46E3" w:rsidP="00AD7A04">
            <w:pPr>
              <w:spacing w:after="0" w:line="240" w:lineRule="auto"/>
              <w:rPr>
                <w:rFonts w:ascii="Times New Roman" w:hAnsi="Times New Roman"/>
                <w:b/>
                <w:i/>
                <w:u w:val="single"/>
              </w:rPr>
            </w:pPr>
            <w:r>
              <w:rPr>
                <w:rFonts w:ascii="Times New Roman" w:hAnsi="Times New Roman"/>
                <w:b/>
                <w:i/>
                <w:u w:val="single"/>
              </w:rPr>
              <w:t>Bob: can’t operate at this pace – staff to present a few pieces of info for Commission and evaluate the writing skill we have on staff.</w:t>
            </w:r>
          </w:p>
          <w:p w:rsidR="00CA46E3" w:rsidRDefault="00CA46E3" w:rsidP="00AD7A04">
            <w:pPr>
              <w:spacing w:after="0" w:line="240" w:lineRule="auto"/>
              <w:rPr>
                <w:rFonts w:ascii="Times New Roman" w:hAnsi="Times New Roman"/>
                <w:b/>
                <w:i/>
                <w:u w:val="single"/>
              </w:rPr>
            </w:pPr>
          </w:p>
          <w:p w:rsidR="00CA46E3" w:rsidRDefault="00CA46E3" w:rsidP="00AD7A04">
            <w:pPr>
              <w:spacing w:after="0" w:line="240" w:lineRule="auto"/>
              <w:rPr>
                <w:rFonts w:ascii="Times New Roman" w:hAnsi="Times New Roman"/>
                <w:b/>
                <w:i/>
                <w:u w:val="single"/>
              </w:rPr>
            </w:pPr>
            <w:r>
              <w:rPr>
                <w:rFonts w:ascii="Times New Roman" w:hAnsi="Times New Roman"/>
                <w:b/>
                <w:i/>
                <w:u w:val="single"/>
              </w:rPr>
              <w:t>Bill: people who ran Fannie and Freddie and the way they did which pushed the problem  - they could have done it by not</w:t>
            </w:r>
          </w:p>
          <w:p w:rsidR="00CA46E3" w:rsidRDefault="00CA46E3" w:rsidP="00AD7A04">
            <w:pPr>
              <w:spacing w:after="0" w:line="240" w:lineRule="auto"/>
              <w:rPr>
                <w:rFonts w:ascii="Times New Roman" w:hAnsi="Times New Roman"/>
                <w:b/>
                <w:i/>
                <w:u w:val="single"/>
              </w:rPr>
            </w:pPr>
          </w:p>
          <w:p w:rsidR="00CA46E3" w:rsidRDefault="00CA46E3" w:rsidP="00AD7A04">
            <w:pPr>
              <w:spacing w:after="0" w:line="240" w:lineRule="auto"/>
              <w:rPr>
                <w:rFonts w:ascii="Times New Roman" w:hAnsi="Times New Roman"/>
                <w:b/>
                <w:i/>
                <w:u w:val="single"/>
              </w:rPr>
            </w:pPr>
            <w:r>
              <w:rPr>
                <w:rFonts w:ascii="Times New Roman" w:hAnsi="Times New Roman"/>
                <w:b/>
                <w:i/>
                <w:u w:val="single"/>
              </w:rPr>
              <w:t xml:space="preserve">JWT: fundamental rule in the private system – grow or die. Bill: no, Fannie doesn’t need to grow because backed by the government. </w:t>
            </w:r>
          </w:p>
          <w:p w:rsidR="00CA46E3" w:rsidRDefault="00CA46E3" w:rsidP="00AD7A04">
            <w:pPr>
              <w:spacing w:after="0" w:line="240" w:lineRule="auto"/>
              <w:rPr>
                <w:rFonts w:ascii="Times New Roman" w:hAnsi="Times New Roman"/>
                <w:b/>
                <w:i/>
                <w:u w:val="single"/>
              </w:rPr>
            </w:pPr>
          </w:p>
          <w:p w:rsidR="00CA46E3" w:rsidRDefault="00CA46E3" w:rsidP="00AD7A04">
            <w:pPr>
              <w:spacing w:after="0" w:line="240" w:lineRule="auto"/>
              <w:rPr>
                <w:rFonts w:ascii="Times New Roman" w:hAnsi="Times New Roman"/>
                <w:b/>
                <w:i/>
                <w:u w:val="single"/>
              </w:rPr>
            </w:pPr>
            <w:r>
              <w:rPr>
                <w:rFonts w:ascii="Times New Roman" w:hAnsi="Times New Roman"/>
                <w:b/>
                <w:i/>
                <w:u w:val="single"/>
              </w:rPr>
              <w:t xml:space="preserve">PA: real problem is that we had a business entity that kept growing and became one of the largest </w:t>
            </w:r>
            <w:r w:rsidR="003C67E9">
              <w:rPr>
                <w:rFonts w:ascii="Times New Roman" w:hAnsi="Times New Roman"/>
                <w:b/>
                <w:i/>
                <w:u w:val="single"/>
              </w:rPr>
              <w:t>institutions in the world – what drove it was the private sector incentives, not so much the affordable housing goals.</w:t>
            </w:r>
          </w:p>
          <w:p w:rsidR="003C67E9" w:rsidRDefault="003C67E9" w:rsidP="00AD7A04">
            <w:pPr>
              <w:spacing w:after="0" w:line="240" w:lineRule="auto"/>
              <w:rPr>
                <w:rFonts w:ascii="Times New Roman" w:hAnsi="Times New Roman"/>
                <w:b/>
                <w:i/>
                <w:u w:val="single"/>
              </w:rPr>
            </w:pPr>
          </w:p>
          <w:p w:rsidR="003C67E9" w:rsidRDefault="003C67E9" w:rsidP="00AD7A04">
            <w:pPr>
              <w:spacing w:after="0" w:line="240" w:lineRule="auto"/>
              <w:rPr>
                <w:rFonts w:ascii="Times New Roman" w:hAnsi="Times New Roman"/>
                <w:b/>
                <w:i/>
                <w:u w:val="single"/>
              </w:rPr>
            </w:pPr>
            <w:r>
              <w:rPr>
                <w:rFonts w:ascii="Times New Roman" w:hAnsi="Times New Roman"/>
                <w:b/>
                <w:i/>
                <w:u w:val="single"/>
              </w:rPr>
              <w:t>Heather: because mandate to get paid better was to grow – look at proxy statement – paid for revenues and return on equity – other players in the market went first starting the denigration process – others went first – Fannie went in that direction to grow and be competitive.</w:t>
            </w:r>
          </w:p>
          <w:p w:rsidR="001228D9" w:rsidRDefault="001228D9" w:rsidP="0074528D">
            <w:pPr>
              <w:spacing w:after="0" w:line="240" w:lineRule="auto"/>
              <w:rPr>
                <w:rFonts w:ascii="Times New Roman" w:hAnsi="Times New Roman"/>
                <w:b/>
                <w:i/>
                <w:u w:val="single"/>
              </w:rPr>
            </w:pPr>
          </w:p>
          <w:p w:rsidR="003C67E9" w:rsidRDefault="003C67E9" w:rsidP="0074528D">
            <w:pPr>
              <w:spacing w:after="0" w:line="240" w:lineRule="auto"/>
              <w:rPr>
                <w:rFonts w:ascii="Times New Roman" w:hAnsi="Times New Roman"/>
                <w:b/>
                <w:i/>
                <w:u w:val="single"/>
              </w:rPr>
            </w:pPr>
            <w:r>
              <w:rPr>
                <w:rFonts w:ascii="Times New Roman" w:hAnsi="Times New Roman"/>
                <w:b/>
                <w:i/>
                <w:u w:val="single"/>
              </w:rPr>
              <w:t>Peter: hard to do because of structure and what Congress wanted them to do.  Wall Street always did this. When Fannie moved into their business, that’s when things went awry.</w:t>
            </w:r>
          </w:p>
          <w:p w:rsidR="003C67E9" w:rsidRDefault="003C67E9" w:rsidP="0074528D">
            <w:pPr>
              <w:spacing w:after="0" w:line="240" w:lineRule="auto"/>
              <w:rPr>
                <w:rFonts w:ascii="Times New Roman" w:hAnsi="Times New Roman"/>
                <w:b/>
                <w:i/>
                <w:u w:val="single"/>
              </w:rPr>
            </w:pPr>
          </w:p>
          <w:p w:rsidR="003C67E9" w:rsidRDefault="003C67E9" w:rsidP="0074528D">
            <w:pPr>
              <w:spacing w:after="0" w:line="240" w:lineRule="auto"/>
              <w:rPr>
                <w:rFonts w:ascii="Times New Roman" w:hAnsi="Times New Roman"/>
                <w:b/>
                <w:i/>
                <w:u w:val="single"/>
              </w:rPr>
            </w:pPr>
            <w:r>
              <w:rPr>
                <w:rFonts w:ascii="Times New Roman" w:hAnsi="Times New Roman"/>
                <w:b/>
                <w:i/>
                <w:u w:val="single"/>
              </w:rPr>
              <w:t>JWT: when Fannie started to lose share, they started to get more aggressive to buy more mortgages –</w:t>
            </w:r>
            <w:r w:rsidR="00701D37">
              <w:rPr>
                <w:rFonts w:ascii="Times New Roman" w:hAnsi="Times New Roman"/>
                <w:b/>
                <w:i/>
                <w:u w:val="single"/>
              </w:rPr>
              <w:t xml:space="preserve"> at rat</w:t>
            </w:r>
            <w:r>
              <w:rPr>
                <w:rFonts w:ascii="Times New Roman" w:hAnsi="Times New Roman"/>
                <w:b/>
                <w:i/>
                <w:u w:val="single"/>
              </w:rPr>
              <w:t>e of curve so they bought more risky mortgages</w:t>
            </w:r>
          </w:p>
          <w:p w:rsidR="003C67E9" w:rsidRDefault="003C67E9" w:rsidP="0074528D">
            <w:pPr>
              <w:spacing w:after="0" w:line="240" w:lineRule="auto"/>
              <w:rPr>
                <w:rFonts w:ascii="Times New Roman" w:hAnsi="Times New Roman"/>
                <w:b/>
                <w:i/>
                <w:u w:val="single"/>
              </w:rPr>
            </w:pPr>
          </w:p>
          <w:p w:rsidR="003C67E9" w:rsidRDefault="003C67E9" w:rsidP="0074528D">
            <w:pPr>
              <w:spacing w:after="0" w:line="240" w:lineRule="auto"/>
              <w:rPr>
                <w:rFonts w:ascii="Times New Roman" w:hAnsi="Times New Roman"/>
                <w:b/>
                <w:i/>
                <w:u w:val="single"/>
              </w:rPr>
            </w:pPr>
            <w:r>
              <w:rPr>
                <w:rFonts w:ascii="Times New Roman" w:hAnsi="Times New Roman"/>
                <w:b/>
                <w:i/>
                <w:u w:val="single"/>
              </w:rPr>
              <w:t>Peter: as affordable housing rates grew – they had to buy more and more of this stuff.  Originally, Wall Street bundled them together – but not efficient enough or profitable enough – so they starting originating it themselves.</w:t>
            </w:r>
          </w:p>
          <w:p w:rsidR="003C67E9" w:rsidRDefault="003C67E9" w:rsidP="0074528D">
            <w:pPr>
              <w:spacing w:after="0" w:line="240" w:lineRule="auto"/>
              <w:rPr>
                <w:rFonts w:ascii="Times New Roman" w:hAnsi="Times New Roman"/>
                <w:b/>
                <w:i/>
                <w:u w:val="single"/>
              </w:rPr>
            </w:pPr>
          </w:p>
          <w:p w:rsidR="003C67E9" w:rsidRDefault="003C67E9" w:rsidP="0074528D">
            <w:pPr>
              <w:spacing w:after="0" w:line="240" w:lineRule="auto"/>
              <w:rPr>
                <w:rFonts w:ascii="Times New Roman" w:hAnsi="Times New Roman"/>
                <w:b/>
                <w:i/>
                <w:u w:val="single"/>
              </w:rPr>
            </w:pPr>
            <w:r>
              <w:rPr>
                <w:rFonts w:ascii="Times New Roman" w:hAnsi="Times New Roman"/>
                <w:b/>
                <w:i/>
                <w:u w:val="single"/>
              </w:rPr>
              <w:t>Brooksley: GSE’s always had the market share of the prime market.  They lost market share because private institutions went into the subprime market so prime market because less and less (used to be that sub-prime was only 3%).</w:t>
            </w:r>
          </w:p>
          <w:p w:rsidR="003C67E9" w:rsidRDefault="003C67E9" w:rsidP="0074528D">
            <w:pPr>
              <w:spacing w:after="0" w:line="240" w:lineRule="auto"/>
              <w:rPr>
                <w:rFonts w:ascii="Times New Roman" w:hAnsi="Times New Roman"/>
                <w:b/>
                <w:i/>
                <w:u w:val="single"/>
              </w:rPr>
            </w:pPr>
          </w:p>
          <w:p w:rsidR="003C67E9" w:rsidRDefault="003C67E9" w:rsidP="0074528D">
            <w:pPr>
              <w:spacing w:after="0" w:line="240" w:lineRule="auto"/>
              <w:rPr>
                <w:rFonts w:ascii="Times New Roman" w:hAnsi="Times New Roman"/>
                <w:b/>
                <w:i/>
                <w:u w:val="single"/>
              </w:rPr>
            </w:pPr>
            <w:r>
              <w:rPr>
                <w:rFonts w:ascii="Times New Roman" w:hAnsi="Times New Roman"/>
                <w:b/>
                <w:i/>
                <w:u w:val="single"/>
              </w:rPr>
              <w:t>Peter: it is not supported that Fannie /Freddie went into subprime due to market share</w:t>
            </w:r>
          </w:p>
          <w:p w:rsidR="003C67E9" w:rsidRDefault="003C67E9" w:rsidP="0074528D">
            <w:pPr>
              <w:spacing w:after="0" w:line="240" w:lineRule="auto"/>
              <w:rPr>
                <w:rFonts w:ascii="Times New Roman" w:hAnsi="Times New Roman"/>
                <w:b/>
                <w:i/>
                <w:u w:val="single"/>
              </w:rPr>
            </w:pPr>
          </w:p>
          <w:p w:rsidR="003C67E9" w:rsidRDefault="003C67E9" w:rsidP="0074528D">
            <w:pPr>
              <w:spacing w:after="0" w:line="240" w:lineRule="auto"/>
              <w:rPr>
                <w:rFonts w:ascii="Times New Roman" w:hAnsi="Times New Roman"/>
                <w:b/>
                <w:i/>
                <w:u w:val="single"/>
              </w:rPr>
            </w:pPr>
            <w:r>
              <w:rPr>
                <w:rFonts w:ascii="Times New Roman" w:hAnsi="Times New Roman"/>
                <w:b/>
                <w:i/>
                <w:u w:val="single"/>
              </w:rPr>
              <w:t>Heather/Brooksley/Phil: disagree</w:t>
            </w:r>
          </w:p>
          <w:p w:rsidR="003C67E9" w:rsidRDefault="003C67E9" w:rsidP="0074528D">
            <w:pPr>
              <w:spacing w:after="0" w:line="240" w:lineRule="auto"/>
              <w:rPr>
                <w:rFonts w:ascii="Times New Roman" w:hAnsi="Times New Roman"/>
                <w:b/>
                <w:i/>
                <w:u w:val="single"/>
              </w:rPr>
            </w:pPr>
          </w:p>
          <w:p w:rsidR="00773C72" w:rsidRDefault="00701D37" w:rsidP="0074528D">
            <w:pPr>
              <w:spacing w:after="0" w:line="240" w:lineRule="auto"/>
              <w:rPr>
                <w:rFonts w:ascii="Times New Roman" w:hAnsi="Times New Roman"/>
                <w:b/>
                <w:i/>
                <w:u w:val="single"/>
              </w:rPr>
            </w:pPr>
            <w:r>
              <w:rPr>
                <w:rFonts w:ascii="Times New Roman" w:hAnsi="Times New Roman"/>
                <w:b/>
                <w:i/>
                <w:u w:val="single"/>
              </w:rPr>
              <w:t>Peter/JWT: large disagreement</w:t>
            </w:r>
          </w:p>
          <w:p w:rsidR="00701D37" w:rsidRDefault="00701D37" w:rsidP="0074528D">
            <w:pPr>
              <w:spacing w:after="0" w:line="240" w:lineRule="auto"/>
              <w:rPr>
                <w:rFonts w:ascii="Times New Roman" w:hAnsi="Times New Roman"/>
                <w:b/>
                <w:i/>
                <w:u w:val="single"/>
              </w:rPr>
            </w:pPr>
          </w:p>
          <w:p w:rsidR="00701D37" w:rsidRDefault="00701D37" w:rsidP="0074528D">
            <w:pPr>
              <w:spacing w:after="0" w:line="240" w:lineRule="auto"/>
              <w:rPr>
                <w:rFonts w:ascii="Times New Roman" w:hAnsi="Times New Roman"/>
                <w:b/>
                <w:i/>
                <w:u w:val="single"/>
              </w:rPr>
            </w:pPr>
            <w:r>
              <w:rPr>
                <w:rFonts w:ascii="Times New Roman" w:hAnsi="Times New Roman"/>
                <w:b/>
                <w:i/>
                <w:u w:val="single"/>
              </w:rPr>
              <w:t>Peter: no one done cost/loss analysis</w:t>
            </w:r>
          </w:p>
          <w:p w:rsidR="00701D37" w:rsidRDefault="00701D37" w:rsidP="0074528D">
            <w:pPr>
              <w:spacing w:after="0" w:line="240" w:lineRule="auto"/>
              <w:rPr>
                <w:rFonts w:ascii="Times New Roman" w:hAnsi="Times New Roman"/>
                <w:b/>
                <w:i/>
                <w:u w:val="single"/>
              </w:rPr>
            </w:pPr>
          </w:p>
          <w:p w:rsidR="00701D37" w:rsidRDefault="00701D37" w:rsidP="0074528D">
            <w:pPr>
              <w:spacing w:after="0" w:line="240" w:lineRule="auto"/>
              <w:rPr>
                <w:rFonts w:ascii="Times New Roman" w:hAnsi="Times New Roman"/>
                <w:b/>
                <w:i/>
                <w:u w:val="single"/>
              </w:rPr>
            </w:pPr>
            <w:r>
              <w:rPr>
                <w:rFonts w:ascii="Times New Roman" w:hAnsi="Times New Roman"/>
                <w:b/>
                <w:i/>
                <w:u w:val="single"/>
              </w:rPr>
              <w:t>Bill: GSE’s had best of both worlds (public and private) – it was a business advantage for them to have a government guarantee. Driven in part – guys in part who was running the operation.</w:t>
            </w:r>
          </w:p>
          <w:p w:rsidR="00701D37" w:rsidRDefault="00701D37" w:rsidP="0074528D">
            <w:pPr>
              <w:spacing w:after="0" w:line="240" w:lineRule="auto"/>
              <w:rPr>
                <w:rFonts w:ascii="Times New Roman" w:hAnsi="Times New Roman"/>
                <w:b/>
                <w:i/>
                <w:u w:val="single"/>
              </w:rPr>
            </w:pPr>
          </w:p>
          <w:p w:rsidR="00701D37" w:rsidRDefault="00701D37" w:rsidP="0074528D">
            <w:pPr>
              <w:spacing w:after="0" w:line="240" w:lineRule="auto"/>
              <w:rPr>
                <w:rFonts w:ascii="Times New Roman" w:hAnsi="Times New Roman"/>
                <w:b/>
                <w:i/>
                <w:u w:val="single"/>
              </w:rPr>
            </w:pPr>
            <w:r>
              <w:rPr>
                <w:rFonts w:ascii="Times New Roman" w:hAnsi="Times New Roman"/>
                <w:b/>
                <w:i/>
                <w:u w:val="single"/>
              </w:rPr>
              <w:t>John: can also chide the Federal Reserve which was to protect the financial system</w:t>
            </w:r>
          </w:p>
          <w:p w:rsidR="00701D37" w:rsidRDefault="00701D37" w:rsidP="0074528D">
            <w:pPr>
              <w:spacing w:after="0" w:line="240" w:lineRule="auto"/>
              <w:rPr>
                <w:rFonts w:ascii="Times New Roman" w:hAnsi="Times New Roman"/>
                <w:b/>
                <w:i/>
                <w:u w:val="single"/>
              </w:rPr>
            </w:pPr>
          </w:p>
          <w:p w:rsidR="00701D37" w:rsidRDefault="00701D37" w:rsidP="0074528D">
            <w:pPr>
              <w:spacing w:after="0" w:line="240" w:lineRule="auto"/>
              <w:rPr>
                <w:rFonts w:ascii="Times New Roman" w:hAnsi="Times New Roman"/>
                <w:b/>
                <w:i/>
                <w:u w:val="single"/>
              </w:rPr>
            </w:pPr>
            <w:r>
              <w:rPr>
                <w:rFonts w:ascii="Times New Roman" w:hAnsi="Times New Roman"/>
                <w:b/>
                <w:i/>
                <w:u w:val="single"/>
              </w:rPr>
              <w:t>Phil: point of today is to identify the big driving causes – already spent a significant amount of time on securitization and also what drove the GSE role (still up in the air on market share vs. affordable housing goals)</w:t>
            </w:r>
          </w:p>
          <w:p w:rsidR="00701D37" w:rsidRDefault="00701D37" w:rsidP="0074528D">
            <w:pPr>
              <w:spacing w:after="0" w:line="240" w:lineRule="auto"/>
              <w:rPr>
                <w:rFonts w:ascii="Times New Roman" w:hAnsi="Times New Roman"/>
                <w:b/>
                <w:i/>
                <w:u w:val="single"/>
              </w:rPr>
            </w:pPr>
          </w:p>
          <w:p w:rsidR="00701D37" w:rsidRDefault="00701D37" w:rsidP="0074528D">
            <w:pPr>
              <w:spacing w:after="0" w:line="240" w:lineRule="auto"/>
              <w:rPr>
                <w:rFonts w:ascii="Times New Roman" w:hAnsi="Times New Roman"/>
                <w:b/>
                <w:i/>
                <w:u w:val="single"/>
              </w:rPr>
            </w:pPr>
            <w:r>
              <w:rPr>
                <w:rFonts w:ascii="Times New Roman" w:hAnsi="Times New Roman"/>
                <w:b/>
                <w:i/>
                <w:u w:val="single"/>
              </w:rPr>
              <w:t xml:space="preserve">Heather: can we at least agree that GSE’s driven by government mandate and their desire to grow are not mutually exclusive.  Everyone: yes, but comport with the facts. But how did </w:t>
            </w:r>
            <w:r w:rsidR="00DA1124">
              <w:rPr>
                <w:rFonts w:ascii="Times New Roman" w:hAnsi="Times New Roman"/>
                <w:b/>
                <w:i/>
                <w:u w:val="single"/>
              </w:rPr>
              <w:t>these forces affect behavior?</w:t>
            </w:r>
          </w:p>
          <w:p w:rsidR="00701D37" w:rsidRDefault="00701D37" w:rsidP="0074528D">
            <w:pPr>
              <w:spacing w:after="0" w:line="240" w:lineRule="auto"/>
              <w:rPr>
                <w:rFonts w:ascii="Times New Roman" w:hAnsi="Times New Roman"/>
                <w:b/>
                <w:i/>
                <w:u w:val="single"/>
              </w:rPr>
            </w:pPr>
          </w:p>
          <w:p w:rsidR="00701D37" w:rsidRDefault="00701D37" w:rsidP="0074528D">
            <w:pPr>
              <w:spacing w:after="0" w:line="240" w:lineRule="auto"/>
              <w:rPr>
                <w:rFonts w:ascii="Times New Roman" w:hAnsi="Times New Roman"/>
                <w:b/>
                <w:i/>
                <w:u w:val="single"/>
              </w:rPr>
            </w:pPr>
            <w:r>
              <w:rPr>
                <w:rFonts w:ascii="Times New Roman" w:hAnsi="Times New Roman"/>
                <w:b/>
                <w:i/>
                <w:u w:val="single"/>
              </w:rPr>
              <w:t xml:space="preserve">Phil: other big moving pieces. </w:t>
            </w:r>
          </w:p>
          <w:p w:rsidR="00701D37" w:rsidRDefault="00701D37" w:rsidP="0074528D">
            <w:pPr>
              <w:spacing w:after="0" w:line="240" w:lineRule="auto"/>
              <w:rPr>
                <w:rFonts w:ascii="Times New Roman" w:hAnsi="Times New Roman"/>
                <w:b/>
                <w:i/>
                <w:u w:val="single"/>
              </w:rPr>
            </w:pPr>
          </w:p>
          <w:p w:rsidR="00701D37" w:rsidRDefault="00701D37" w:rsidP="0074528D">
            <w:pPr>
              <w:spacing w:after="0" w:line="240" w:lineRule="auto"/>
              <w:rPr>
                <w:rFonts w:ascii="Times New Roman" w:hAnsi="Times New Roman"/>
                <w:b/>
                <w:i/>
                <w:u w:val="single"/>
              </w:rPr>
            </w:pPr>
            <w:r>
              <w:rPr>
                <w:rFonts w:ascii="Times New Roman" w:hAnsi="Times New Roman"/>
                <w:b/>
                <w:i/>
                <w:u w:val="single"/>
              </w:rPr>
              <w:t>Keith: before we leave – discussion on process and timing.  Also, have Senator Graham brief us on his new Commission (Gulf Spill)</w:t>
            </w:r>
          </w:p>
          <w:p w:rsidR="001228D9" w:rsidRDefault="001228D9" w:rsidP="0074528D">
            <w:pPr>
              <w:spacing w:after="0" w:line="240" w:lineRule="auto"/>
              <w:rPr>
                <w:rFonts w:ascii="Times New Roman" w:hAnsi="Times New Roman"/>
                <w:b/>
                <w:i/>
              </w:rPr>
            </w:pPr>
          </w:p>
          <w:p w:rsidR="00DA1124" w:rsidRDefault="00DA1124" w:rsidP="0074528D">
            <w:pPr>
              <w:spacing w:after="0" w:line="240" w:lineRule="auto"/>
              <w:rPr>
                <w:rFonts w:ascii="Times New Roman" w:hAnsi="Times New Roman"/>
                <w:b/>
                <w:i/>
              </w:rPr>
            </w:pPr>
            <w:r>
              <w:rPr>
                <w:rFonts w:ascii="Times New Roman" w:hAnsi="Times New Roman"/>
                <w:b/>
                <w:i/>
              </w:rPr>
              <w:t xml:space="preserve">Byron – new cross cutting subject – increasing separation of financial consequence from behavior. Loss of capital at risk/ no skin in the game. Result – people borrowed too much. </w:t>
            </w:r>
          </w:p>
          <w:p w:rsidR="00DA1124" w:rsidRDefault="00DA1124" w:rsidP="0074528D">
            <w:pPr>
              <w:spacing w:after="0" w:line="240" w:lineRule="auto"/>
              <w:rPr>
                <w:rFonts w:ascii="Times New Roman" w:hAnsi="Times New Roman"/>
                <w:b/>
                <w:i/>
              </w:rPr>
            </w:pPr>
          </w:p>
          <w:p w:rsidR="00DA1124" w:rsidRDefault="00DA1124" w:rsidP="0074528D">
            <w:pPr>
              <w:spacing w:after="0" w:line="240" w:lineRule="auto"/>
              <w:rPr>
                <w:rFonts w:ascii="Times New Roman" w:hAnsi="Times New Roman"/>
                <w:b/>
                <w:i/>
              </w:rPr>
            </w:pPr>
            <w:r>
              <w:rPr>
                <w:rFonts w:ascii="Times New Roman" w:hAnsi="Times New Roman"/>
                <w:b/>
                <w:i/>
              </w:rPr>
              <w:t>Brooksley – failure or lack of government regulation to curb the excesses of the market – include intentional decisions such as  deregulation of derivatives, regulation of new shadow bankin</w:t>
            </w:r>
            <w:r w:rsidR="00B33422">
              <w:rPr>
                <w:rFonts w:ascii="Times New Roman" w:hAnsi="Times New Roman"/>
                <w:b/>
                <w:i/>
              </w:rPr>
              <w:t xml:space="preserve">g entities, lax of regulation. </w:t>
            </w:r>
            <w:r>
              <w:rPr>
                <w:rFonts w:ascii="Times New Roman" w:hAnsi="Times New Roman"/>
                <w:b/>
                <w:i/>
              </w:rPr>
              <w:t>Market regulation vs. institutional supervision. Richard Posner book – Failure of Capitalism.</w:t>
            </w:r>
            <w:r w:rsidR="00B33422">
              <w:rPr>
                <w:rFonts w:ascii="Times New Roman" w:hAnsi="Times New Roman"/>
                <w:b/>
                <w:i/>
              </w:rPr>
              <w:t xml:space="preserve"> Ineffective oversight of markets and institutions</w:t>
            </w:r>
          </w:p>
          <w:p w:rsidR="00B33422" w:rsidRDefault="00B33422" w:rsidP="0074528D">
            <w:pPr>
              <w:spacing w:after="0" w:line="240" w:lineRule="auto"/>
              <w:rPr>
                <w:rFonts w:ascii="Times New Roman" w:hAnsi="Times New Roman"/>
                <w:b/>
                <w:i/>
              </w:rPr>
            </w:pPr>
          </w:p>
          <w:p w:rsidR="00B33422" w:rsidRDefault="00B33422" w:rsidP="0074528D">
            <w:pPr>
              <w:spacing w:after="0" w:line="240" w:lineRule="auto"/>
              <w:rPr>
                <w:rFonts w:ascii="Times New Roman" w:hAnsi="Times New Roman"/>
                <w:b/>
                <w:i/>
              </w:rPr>
            </w:pPr>
            <w:r>
              <w:rPr>
                <w:rFonts w:ascii="Times New Roman" w:hAnsi="Times New Roman"/>
                <w:b/>
                <w:i/>
              </w:rPr>
              <w:t>Bob: why were the warning signals of impending disaster ignored or missed.  Possible reasons: there was not a entities that were focusing sufficiently on the warning signals – we didn’t know until recently the change in the rating institutions; key players wanted to ignore the warning signals (party pooper); reevaluation of who are the early earning entities and are they capable of performing their function (such as the accounting profession).  PA: the gathering storm.</w:t>
            </w:r>
          </w:p>
          <w:p w:rsidR="00B33422" w:rsidRDefault="00B33422" w:rsidP="0074528D">
            <w:pPr>
              <w:spacing w:after="0" w:line="240" w:lineRule="auto"/>
              <w:rPr>
                <w:rFonts w:ascii="Times New Roman" w:hAnsi="Times New Roman"/>
                <w:b/>
                <w:i/>
              </w:rPr>
            </w:pPr>
          </w:p>
          <w:p w:rsidR="00B33422" w:rsidRDefault="00B33422" w:rsidP="0074528D">
            <w:pPr>
              <w:spacing w:after="0" w:line="240" w:lineRule="auto"/>
              <w:rPr>
                <w:rFonts w:ascii="Times New Roman" w:hAnsi="Times New Roman"/>
                <w:b/>
                <w:i/>
              </w:rPr>
            </w:pPr>
            <w:r>
              <w:rPr>
                <w:rFonts w:ascii="Times New Roman" w:hAnsi="Times New Roman"/>
                <w:b/>
                <w:i/>
              </w:rPr>
              <w:t>JWT: too much liquidity chasing higher and higher returns –this created an increase in the level of risk taking.</w:t>
            </w:r>
            <w:r w:rsidR="007A1F3D">
              <w:rPr>
                <w:rFonts w:ascii="Times New Roman" w:hAnsi="Times New Roman"/>
                <w:b/>
                <w:i/>
              </w:rPr>
              <w:t xml:space="preserve"> Interest rates. </w:t>
            </w:r>
          </w:p>
          <w:p w:rsidR="00B33422" w:rsidRDefault="00B33422" w:rsidP="0074528D">
            <w:pPr>
              <w:spacing w:after="0" w:line="240" w:lineRule="auto"/>
              <w:rPr>
                <w:rFonts w:ascii="Times New Roman" w:hAnsi="Times New Roman"/>
                <w:b/>
                <w:i/>
              </w:rPr>
            </w:pPr>
          </w:p>
          <w:p w:rsidR="00B33422" w:rsidRDefault="00B33422" w:rsidP="0074528D">
            <w:pPr>
              <w:spacing w:after="0" w:line="240" w:lineRule="auto"/>
              <w:rPr>
                <w:rFonts w:ascii="Times New Roman" w:hAnsi="Times New Roman"/>
                <w:b/>
                <w:i/>
              </w:rPr>
            </w:pPr>
            <w:r>
              <w:rPr>
                <w:rFonts w:ascii="Times New Roman" w:hAnsi="Times New Roman"/>
                <w:b/>
                <w:i/>
              </w:rPr>
              <w:t>Bob: provide examples for each of these – what is the “face” – such as the FBI 2004 warning sign – how did they come to conclusion</w:t>
            </w:r>
            <w:r w:rsidR="007A1F3D">
              <w:rPr>
                <w:rFonts w:ascii="Times New Roman" w:hAnsi="Times New Roman"/>
                <w:b/>
                <w:i/>
              </w:rPr>
              <w:t xml:space="preserve">, who did they tell it to, etc. </w:t>
            </w:r>
          </w:p>
          <w:p w:rsidR="007A1F3D" w:rsidRDefault="007A1F3D" w:rsidP="0074528D">
            <w:pPr>
              <w:spacing w:after="0" w:line="240" w:lineRule="auto"/>
              <w:rPr>
                <w:rFonts w:ascii="Times New Roman" w:hAnsi="Times New Roman"/>
                <w:b/>
                <w:i/>
              </w:rPr>
            </w:pPr>
          </w:p>
          <w:p w:rsidR="007A1F3D" w:rsidRDefault="007A1F3D" w:rsidP="0074528D">
            <w:pPr>
              <w:spacing w:after="0" w:line="240" w:lineRule="auto"/>
              <w:rPr>
                <w:rFonts w:ascii="Times New Roman" w:hAnsi="Times New Roman"/>
                <w:b/>
                <w:i/>
              </w:rPr>
            </w:pPr>
            <w:r>
              <w:rPr>
                <w:rFonts w:ascii="Times New Roman" w:hAnsi="Times New Roman"/>
                <w:b/>
                <w:i/>
              </w:rPr>
              <w:t xml:space="preserve">Peter: mark to market accounting. Writing down these mortgages – process weakened institutions – believes mark to market accounting was a serious problem. Not a primary risk.  </w:t>
            </w:r>
          </w:p>
          <w:p w:rsidR="007A1F3D" w:rsidRDefault="007A1F3D" w:rsidP="0074528D">
            <w:pPr>
              <w:spacing w:after="0" w:line="240" w:lineRule="auto"/>
              <w:rPr>
                <w:rFonts w:ascii="Times New Roman" w:hAnsi="Times New Roman"/>
                <w:b/>
                <w:i/>
              </w:rPr>
            </w:pPr>
          </w:p>
          <w:p w:rsidR="007A1F3D" w:rsidRDefault="007A1F3D" w:rsidP="0074528D">
            <w:pPr>
              <w:spacing w:after="0" w:line="240" w:lineRule="auto"/>
              <w:rPr>
                <w:rFonts w:ascii="Times New Roman" w:hAnsi="Times New Roman"/>
                <w:b/>
                <w:i/>
              </w:rPr>
            </w:pPr>
            <w:r>
              <w:rPr>
                <w:rFonts w:ascii="Times New Roman" w:hAnsi="Times New Roman"/>
                <w:b/>
                <w:i/>
              </w:rPr>
              <w:t>Bill: Housing policy.</w:t>
            </w:r>
          </w:p>
          <w:p w:rsidR="005F61F1" w:rsidRDefault="005F61F1" w:rsidP="005F61F1">
            <w:pPr>
              <w:pStyle w:val="ListParagraph"/>
              <w:numPr>
                <w:ilvl w:val="0"/>
                <w:numId w:val="13"/>
              </w:numPr>
              <w:spacing w:after="0" w:line="240" w:lineRule="auto"/>
              <w:rPr>
                <w:rFonts w:ascii="Times New Roman" w:hAnsi="Times New Roman"/>
                <w:b/>
                <w:i/>
              </w:rPr>
            </w:pPr>
            <w:r>
              <w:rPr>
                <w:rFonts w:ascii="Times New Roman" w:hAnsi="Times New Roman"/>
                <w:b/>
                <w:i/>
              </w:rPr>
              <w:t>Broadly defined</w:t>
            </w:r>
          </w:p>
          <w:p w:rsidR="005F61F1" w:rsidRPr="005F61F1" w:rsidRDefault="0034743E" w:rsidP="005F61F1">
            <w:pPr>
              <w:pStyle w:val="ListParagraph"/>
              <w:numPr>
                <w:ilvl w:val="0"/>
                <w:numId w:val="13"/>
              </w:numPr>
              <w:spacing w:after="0" w:line="240" w:lineRule="auto"/>
              <w:rPr>
                <w:rFonts w:ascii="Times New Roman" w:hAnsi="Times New Roman"/>
                <w:b/>
                <w:i/>
              </w:rPr>
            </w:pPr>
            <w:r>
              <w:rPr>
                <w:rFonts w:ascii="Times New Roman" w:hAnsi="Times New Roman"/>
                <w:b/>
                <w:i/>
              </w:rPr>
              <w:t>Including predatory lending and fraud</w:t>
            </w:r>
          </w:p>
          <w:p w:rsidR="007A1F3D" w:rsidRDefault="007A1F3D" w:rsidP="0074528D">
            <w:pPr>
              <w:spacing w:after="0" w:line="240" w:lineRule="auto"/>
              <w:rPr>
                <w:rFonts w:ascii="Times New Roman" w:hAnsi="Times New Roman"/>
                <w:b/>
                <w:i/>
              </w:rPr>
            </w:pPr>
          </w:p>
          <w:p w:rsidR="007A1F3D" w:rsidRDefault="007A1F3D" w:rsidP="0074528D">
            <w:pPr>
              <w:spacing w:after="0" w:line="240" w:lineRule="auto"/>
              <w:rPr>
                <w:rFonts w:ascii="Times New Roman" w:hAnsi="Times New Roman"/>
                <w:b/>
                <w:i/>
              </w:rPr>
            </w:pPr>
            <w:r>
              <w:rPr>
                <w:rFonts w:ascii="Times New Roman" w:hAnsi="Times New Roman"/>
                <w:b/>
                <w:i/>
              </w:rPr>
              <w:t xml:space="preserve">Heather: leverage at every level (household, </w:t>
            </w:r>
            <w:r w:rsidR="00446915">
              <w:rPr>
                <w:rFonts w:ascii="Times New Roman" w:hAnsi="Times New Roman"/>
                <w:b/>
                <w:i/>
              </w:rPr>
              <w:t>corporate, systemic)</w:t>
            </w:r>
            <w:r>
              <w:rPr>
                <w:rFonts w:ascii="Times New Roman" w:hAnsi="Times New Roman"/>
                <w:b/>
                <w:i/>
              </w:rPr>
              <w:t xml:space="preserve">. And Shift in our system of values toward growth, money, and consumption. </w:t>
            </w:r>
          </w:p>
          <w:p w:rsidR="00446915" w:rsidRDefault="00446915" w:rsidP="0074528D">
            <w:pPr>
              <w:spacing w:after="0" w:line="240" w:lineRule="auto"/>
              <w:rPr>
                <w:rFonts w:ascii="Times New Roman" w:hAnsi="Times New Roman"/>
                <w:b/>
                <w:i/>
              </w:rPr>
            </w:pPr>
          </w:p>
          <w:p w:rsidR="00446915" w:rsidRDefault="00446915" w:rsidP="0074528D">
            <w:pPr>
              <w:spacing w:after="0" w:line="240" w:lineRule="auto"/>
              <w:rPr>
                <w:rFonts w:ascii="Times New Roman" w:hAnsi="Times New Roman"/>
                <w:b/>
                <w:i/>
              </w:rPr>
            </w:pPr>
            <w:r>
              <w:rPr>
                <w:rFonts w:ascii="Times New Roman" w:hAnsi="Times New Roman"/>
                <w:b/>
                <w:i/>
              </w:rPr>
              <w:t xml:space="preserve">Doug: Housing and commercial real estate bubbles.  </w:t>
            </w:r>
          </w:p>
          <w:p w:rsidR="00446915" w:rsidRDefault="00446915" w:rsidP="0074528D">
            <w:pPr>
              <w:spacing w:after="0" w:line="240" w:lineRule="auto"/>
              <w:rPr>
                <w:rFonts w:ascii="Times New Roman" w:hAnsi="Times New Roman"/>
                <w:b/>
                <w:i/>
              </w:rPr>
            </w:pPr>
            <w:r>
              <w:rPr>
                <w:rFonts w:ascii="Times New Roman" w:hAnsi="Times New Roman"/>
                <w:b/>
                <w:i/>
              </w:rPr>
              <w:lastRenderedPageBreak/>
              <w:t>Great moderation of pricing risk</w:t>
            </w:r>
          </w:p>
          <w:p w:rsidR="00446915" w:rsidRDefault="00446915" w:rsidP="0074528D">
            <w:pPr>
              <w:spacing w:after="0" w:line="240" w:lineRule="auto"/>
              <w:rPr>
                <w:rFonts w:ascii="Times New Roman" w:hAnsi="Times New Roman"/>
                <w:b/>
                <w:i/>
              </w:rPr>
            </w:pPr>
            <w:r>
              <w:rPr>
                <w:rFonts w:ascii="Times New Roman" w:hAnsi="Times New Roman"/>
                <w:b/>
                <w:i/>
              </w:rPr>
              <w:t>The Greenspan put (ultimate moral hazard)</w:t>
            </w:r>
          </w:p>
          <w:p w:rsidR="00446915" w:rsidRDefault="00446915" w:rsidP="0074528D">
            <w:pPr>
              <w:spacing w:after="0" w:line="240" w:lineRule="auto"/>
              <w:rPr>
                <w:rFonts w:ascii="Times New Roman" w:hAnsi="Times New Roman"/>
                <w:b/>
                <w:i/>
              </w:rPr>
            </w:pPr>
            <w:r>
              <w:rPr>
                <w:rFonts w:ascii="Times New Roman" w:hAnsi="Times New Roman"/>
                <w:b/>
                <w:i/>
              </w:rPr>
              <w:t>Business cycles becoming distant memory</w:t>
            </w:r>
          </w:p>
          <w:p w:rsidR="00446915" w:rsidRDefault="00446915" w:rsidP="0074528D">
            <w:pPr>
              <w:spacing w:after="0" w:line="240" w:lineRule="auto"/>
              <w:rPr>
                <w:rFonts w:ascii="Times New Roman" w:hAnsi="Times New Roman"/>
                <w:b/>
                <w:i/>
              </w:rPr>
            </w:pPr>
          </w:p>
          <w:p w:rsidR="00B701C8" w:rsidRDefault="00446915" w:rsidP="0074528D">
            <w:pPr>
              <w:spacing w:after="0" w:line="240" w:lineRule="auto"/>
              <w:rPr>
                <w:rFonts w:ascii="Times New Roman" w:hAnsi="Times New Roman"/>
                <w:b/>
                <w:i/>
              </w:rPr>
            </w:pPr>
            <w:r>
              <w:rPr>
                <w:rFonts w:ascii="Times New Roman" w:hAnsi="Times New Roman"/>
                <w:b/>
                <w:i/>
              </w:rPr>
              <w:t>Keith: Too Big Too Fail/lack of resolution authority</w:t>
            </w:r>
            <w:r w:rsidR="00B701C8">
              <w:rPr>
                <w:rFonts w:ascii="Times New Roman" w:hAnsi="Times New Roman"/>
                <w:b/>
                <w:i/>
              </w:rPr>
              <w:t xml:space="preserve">; </w:t>
            </w:r>
          </w:p>
          <w:p w:rsidR="00446915" w:rsidRDefault="00B701C8" w:rsidP="0074528D">
            <w:pPr>
              <w:spacing w:after="0" w:line="240" w:lineRule="auto"/>
              <w:rPr>
                <w:rFonts w:ascii="Times New Roman" w:hAnsi="Times New Roman"/>
                <w:b/>
                <w:i/>
              </w:rPr>
            </w:pPr>
            <w:r>
              <w:rPr>
                <w:rFonts w:ascii="Times New Roman" w:hAnsi="Times New Roman"/>
                <w:b/>
                <w:i/>
              </w:rPr>
              <w:t>hyper sensitive short term liquidity model (hot money)</w:t>
            </w:r>
          </w:p>
          <w:p w:rsidR="00B701C8" w:rsidRDefault="00B701C8" w:rsidP="0074528D">
            <w:pPr>
              <w:spacing w:after="0" w:line="240" w:lineRule="auto"/>
              <w:rPr>
                <w:rFonts w:ascii="Times New Roman" w:hAnsi="Times New Roman"/>
                <w:b/>
                <w:i/>
              </w:rPr>
            </w:pPr>
            <w:r>
              <w:rPr>
                <w:rFonts w:ascii="Times New Roman" w:hAnsi="Times New Roman"/>
                <w:b/>
                <w:i/>
              </w:rPr>
              <w:t>GSE’s</w:t>
            </w:r>
          </w:p>
          <w:p w:rsidR="00B701C8" w:rsidRDefault="00B701C8" w:rsidP="0074528D">
            <w:pPr>
              <w:spacing w:after="0" w:line="240" w:lineRule="auto"/>
              <w:rPr>
                <w:rFonts w:ascii="Times New Roman" w:hAnsi="Times New Roman"/>
                <w:b/>
                <w:i/>
              </w:rPr>
            </w:pPr>
          </w:p>
          <w:p w:rsidR="00A24B6B" w:rsidRDefault="00B701C8" w:rsidP="0074528D">
            <w:pPr>
              <w:spacing w:after="0" w:line="240" w:lineRule="auto"/>
              <w:rPr>
                <w:rFonts w:ascii="Times New Roman" w:hAnsi="Times New Roman"/>
                <w:b/>
                <w:i/>
              </w:rPr>
            </w:pPr>
            <w:r>
              <w:rPr>
                <w:rFonts w:ascii="Times New Roman" w:hAnsi="Times New Roman"/>
                <w:b/>
                <w:i/>
              </w:rPr>
              <w:t xml:space="preserve">JWT: gargantuan failure in corporate risk management </w:t>
            </w:r>
            <w:r w:rsidR="00255216">
              <w:rPr>
                <w:rFonts w:ascii="Times New Roman" w:hAnsi="Times New Roman"/>
                <w:b/>
                <w:i/>
              </w:rPr>
              <w:t xml:space="preserve">and corporate governance </w:t>
            </w:r>
            <w:r w:rsidR="00A24B6B">
              <w:rPr>
                <w:rFonts w:ascii="Times New Roman" w:hAnsi="Times New Roman"/>
                <w:b/>
                <w:i/>
              </w:rPr>
              <w:t xml:space="preserve">in the financial sector </w:t>
            </w:r>
            <w:r>
              <w:rPr>
                <w:rFonts w:ascii="Times New Roman" w:hAnsi="Times New Roman"/>
                <w:b/>
                <w:i/>
              </w:rPr>
              <w:t>(outsized compensation practices, outdated risk models not able to keep up with risk profile, long term consequences for short term bets not calibrated with immediate risk)</w:t>
            </w:r>
            <w:r w:rsidR="00A24B6B">
              <w:rPr>
                <w:rFonts w:ascii="Times New Roman" w:hAnsi="Times New Roman"/>
                <w:b/>
                <w:i/>
              </w:rPr>
              <w:t xml:space="preserve">. We moved to a compensation system that was more equity based – wealth creation not in salary but in equity(interests aligned with shareholders). </w:t>
            </w:r>
          </w:p>
          <w:p w:rsidR="00255216" w:rsidRDefault="00255216" w:rsidP="0074528D">
            <w:pPr>
              <w:spacing w:after="0" w:line="240" w:lineRule="auto"/>
              <w:rPr>
                <w:rFonts w:ascii="Times New Roman" w:hAnsi="Times New Roman"/>
                <w:b/>
                <w:i/>
              </w:rPr>
            </w:pPr>
          </w:p>
          <w:p w:rsidR="00255216" w:rsidRDefault="00255216" w:rsidP="0074528D">
            <w:pPr>
              <w:spacing w:after="0" w:line="240" w:lineRule="auto"/>
              <w:rPr>
                <w:rFonts w:ascii="Times New Roman" w:hAnsi="Times New Roman"/>
                <w:b/>
                <w:i/>
              </w:rPr>
            </w:pPr>
            <w:r>
              <w:rPr>
                <w:rFonts w:ascii="Times New Roman" w:hAnsi="Times New Roman"/>
                <w:b/>
                <w:i/>
              </w:rPr>
              <w:t xml:space="preserve">Bob: effectiveness of policy in the face of globalization of the financial system. </w:t>
            </w:r>
          </w:p>
          <w:p w:rsidR="00255216" w:rsidRDefault="00255216" w:rsidP="0074528D">
            <w:pPr>
              <w:spacing w:after="0" w:line="240" w:lineRule="auto"/>
              <w:rPr>
                <w:rFonts w:ascii="Times New Roman" w:hAnsi="Times New Roman"/>
                <w:b/>
                <w:i/>
              </w:rPr>
            </w:pPr>
            <w:r>
              <w:rPr>
                <w:rFonts w:ascii="Times New Roman" w:hAnsi="Times New Roman"/>
                <w:b/>
                <w:i/>
              </w:rPr>
              <w:t>Keith – under this: large financial institutions of other countries; international dimensions of too big too fail; international policy coordination on all fronts.</w:t>
            </w:r>
          </w:p>
          <w:p w:rsidR="00B701C8" w:rsidRDefault="00B701C8" w:rsidP="0074528D">
            <w:pPr>
              <w:spacing w:after="0" w:line="240" w:lineRule="auto"/>
              <w:rPr>
                <w:rFonts w:ascii="Times New Roman" w:hAnsi="Times New Roman"/>
                <w:b/>
                <w:i/>
              </w:rPr>
            </w:pPr>
          </w:p>
          <w:p w:rsidR="005F61F1" w:rsidRDefault="005F61F1" w:rsidP="0074528D">
            <w:pPr>
              <w:spacing w:after="0" w:line="240" w:lineRule="auto"/>
              <w:rPr>
                <w:rFonts w:ascii="Times New Roman" w:hAnsi="Times New Roman"/>
                <w:b/>
                <w:i/>
              </w:rPr>
            </w:pPr>
            <w:r>
              <w:rPr>
                <w:rFonts w:ascii="Times New Roman" w:hAnsi="Times New Roman"/>
                <w:b/>
                <w:i/>
              </w:rPr>
              <w:t>---lost most recent notes due to inadvertent shut down!---</w:t>
            </w:r>
          </w:p>
          <w:p w:rsidR="00B701C8" w:rsidRDefault="005F61F1" w:rsidP="0074528D">
            <w:pPr>
              <w:spacing w:after="0" w:line="240" w:lineRule="auto"/>
              <w:rPr>
                <w:rFonts w:ascii="Times New Roman" w:hAnsi="Times New Roman"/>
                <w:b/>
                <w:i/>
              </w:rPr>
            </w:pPr>
            <w:r>
              <w:rPr>
                <w:rFonts w:ascii="Times New Roman" w:hAnsi="Times New Roman"/>
                <w:b/>
                <w:i/>
              </w:rPr>
              <w:t>--BREAK---</w:t>
            </w:r>
          </w:p>
          <w:p w:rsidR="007A1F3D" w:rsidRDefault="007A1F3D" w:rsidP="0074528D">
            <w:pPr>
              <w:spacing w:after="0" w:line="240" w:lineRule="auto"/>
              <w:rPr>
                <w:rFonts w:ascii="Times New Roman" w:hAnsi="Times New Roman"/>
                <w:b/>
                <w:i/>
              </w:rPr>
            </w:pPr>
          </w:p>
          <w:p w:rsidR="005F61F1" w:rsidRDefault="005F61F1" w:rsidP="0074528D">
            <w:pPr>
              <w:spacing w:after="0" w:line="240" w:lineRule="auto"/>
              <w:rPr>
                <w:rFonts w:ascii="Times New Roman" w:hAnsi="Times New Roman"/>
                <w:b/>
                <w:i/>
              </w:rPr>
            </w:pPr>
            <w:r>
              <w:rPr>
                <w:rFonts w:ascii="Times New Roman" w:hAnsi="Times New Roman"/>
                <w:b/>
                <w:i/>
              </w:rPr>
              <w:t>Brooksley: OTC derivatives and securitization, (AIG and other on AAA tranches), use in synthetic CDOs, interconnectedness with respect to speculation and leverage injected into the markets, lack of transparency, counter party risk, lack of federal regulation.</w:t>
            </w:r>
          </w:p>
          <w:p w:rsidR="005F61F1" w:rsidRDefault="005F61F1" w:rsidP="0074528D">
            <w:pPr>
              <w:spacing w:after="0" w:line="240" w:lineRule="auto"/>
              <w:rPr>
                <w:rFonts w:ascii="Times New Roman" w:hAnsi="Times New Roman"/>
                <w:b/>
                <w:i/>
              </w:rPr>
            </w:pPr>
          </w:p>
          <w:p w:rsidR="005F61F1" w:rsidRDefault="005F61F1" w:rsidP="0074528D">
            <w:pPr>
              <w:spacing w:after="0" w:line="240" w:lineRule="auto"/>
              <w:rPr>
                <w:rFonts w:ascii="Times New Roman" w:hAnsi="Times New Roman"/>
                <w:b/>
                <w:i/>
              </w:rPr>
            </w:pPr>
            <w:r>
              <w:rPr>
                <w:rFonts w:ascii="Times New Roman" w:hAnsi="Times New Roman"/>
                <w:b/>
                <w:i/>
              </w:rPr>
              <w:t>The rating agencies. (gatekeepers)</w:t>
            </w:r>
          </w:p>
          <w:p w:rsidR="005F61F1" w:rsidRDefault="005F61F1" w:rsidP="0074528D">
            <w:pPr>
              <w:spacing w:after="0" w:line="240" w:lineRule="auto"/>
              <w:rPr>
                <w:rFonts w:ascii="Times New Roman" w:hAnsi="Times New Roman"/>
                <w:b/>
                <w:i/>
              </w:rPr>
            </w:pPr>
          </w:p>
          <w:p w:rsidR="005F61F1" w:rsidRDefault="005F61F1" w:rsidP="0074528D">
            <w:pPr>
              <w:spacing w:after="0" w:line="240" w:lineRule="auto"/>
              <w:rPr>
                <w:rFonts w:ascii="Times New Roman" w:hAnsi="Times New Roman"/>
                <w:b/>
                <w:i/>
              </w:rPr>
            </w:pPr>
            <w:r>
              <w:rPr>
                <w:rFonts w:ascii="Times New Roman" w:hAnsi="Times New Roman"/>
                <w:b/>
                <w:i/>
              </w:rPr>
              <w:t xml:space="preserve">Peter: </w:t>
            </w:r>
            <w:r w:rsidRPr="0034743E">
              <w:rPr>
                <w:rFonts w:ascii="Times New Roman" w:hAnsi="Times New Roman"/>
                <w:b/>
                <w:i/>
                <w:u w:val="single"/>
              </w:rPr>
              <w:t>transparency.</w:t>
            </w:r>
            <w:r>
              <w:rPr>
                <w:rFonts w:ascii="Times New Roman" w:hAnsi="Times New Roman"/>
                <w:b/>
                <w:i/>
              </w:rPr>
              <w:t xml:space="preserve"> </w:t>
            </w:r>
          </w:p>
          <w:p w:rsidR="005F61F1" w:rsidRDefault="005F61F1" w:rsidP="0074528D">
            <w:pPr>
              <w:spacing w:after="0" w:line="240" w:lineRule="auto"/>
              <w:rPr>
                <w:rFonts w:ascii="Times New Roman" w:hAnsi="Times New Roman"/>
                <w:b/>
                <w:i/>
              </w:rPr>
            </w:pPr>
            <w:r>
              <w:rPr>
                <w:rFonts w:ascii="Times New Roman" w:hAnsi="Times New Roman"/>
                <w:b/>
                <w:i/>
              </w:rPr>
              <w:t>Glass Stiegel repel (in regulatory? – yes.)</w:t>
            </w:r>
          </w:p>
          <w:p w:rsidR="005F61F1" w:rsidRDefault="005F61F1" w:rsidP="0074528D">
            <w:pPr>
              <w:spacing w:after="0" w:line="240" w:lineRule="auto"/>
              <w:rPr>
                <w:rFonts w:ascii="Times New Roman" w:hAnsi="Times New Roman"/>
                <w:b/>
                <w:i/>
              </w:rPr>
            </w:pPr>
            <w:r>
              <w:rPr>
                <w:rFonts w:ascii="Times New Roman" w:hAnsi="Times New Roman"/>
                <w:b/>
                <w:i/>
              </w:rPr>
              <w:t>Predatory lending and mortgage fraud.</w:t>
            </w:r>
          </w:p>
          <w:p w:rsidR="005F61F1" w:rsidRDefault="005F61F1" w:rsidP="0074528D">
            <w:pPr>
              <w:spacing w:after="0" w:line="240" w:lineRule="auto"/>
              <w:rPr>
                <w:rFonts w:ascii="Times New Roman" w:hAnsi="Times New Roman"/>
                <w:b/>
                <w:i/>
              </w:rPr>
            </w:pPr>
          </w:p>
          <w:p w:rsidR="005F61F1" w:rsidRDefault="0034743E" w:rsidP="0074528D">
            <w:pPr>
              <w:spacing w:after="0" w:line="240" w:lineRule="auto"/>
              <w:rPr>
                <w:rFonts w:ascii="Times New Roman" w:hAnsi="Times New Roman"/>
                <w:b/>
                <w:i/>
              </w:rPr>
            </w:pPr>
            <w:r>
              <w:rPr>
                <w:rFonts w:ascii="Times New Roman" w:hAnsi="Times New Roman"/>
                <w:b/>
                <w:i/>
              </w:rPr>
              <w:t>Other issues that might be argued:</w:t>
            </w:r>
          </w:p>
          <w:p w:rsidR="0034743E" w:rsidRDefault="0034743E" w:rsidP="0074528D">
            <w:pPr>
              <w:spacing w:after="0" w:line="240" w:lineRule="auto"/>
              <w:rPr>
                <w:rFonts w:ascii="Times New Roman" w:hAnsi="Times New Roman"/>
                <w:b/>
                <w:i/>
              </w:rPr>
            </w:pPr>
            <w:r>
              <w:rPr>
                <w:rFonts w:ascii="Times New Roman" w:hAnsi="Times New Roman"/>
                <w:b/>
                <w:i/>
              </w:rPr>
              <w:t>Predatory lending and fraud</w:t>
            </w:r>
          </w:p>
          <w:p w:rsidR="0034743E" w:rsidRDefault="0034743E" w:rsidP="0074528D">
            <w:pPr>
              <w:spacing w:after="0" w:line="240" w:lineRule="auto"/>
              <w:rPr>
                <w:rFonts w:ascii="Times New Roman" w:hAnsi="Times New Roman"/>
                <w:b/>
                <w:i/>
              </w:rPr>
            </w:pPr>
          </w:p>
          <w:p w:rsidR="0034743E" w:rsidRDefault="0034743E" w:rsidP="0074528D">
            <w:pPr>
              <w:spacing w:after="0" w:line="240" w:lineRule="auto"/>
              <w:rPr>
                <w:rFonts w:ascii="Times New Roman" w:hAnsi="Times New Roman"/>
                <w:b/>
                <w:i/>
              </w:rPr>
            </w:pPr>
            <w:r>
              <w:rPr>
                <w:rFonts w:ascii="Times New Roman" w:hAnsi="Times New Roman"/>
                <w:b/>
                <w:i/>
              </w:rPr>
              <w:t>Phil: development and deployment of exotic products in the market place with extraordinary complexity – which amplified level of betting and leverage.</w:t>
            </w:r>
          </w:p>
          <w:p w:rsidR="0034743E" w:rsidRDefault="0034743E" w:rsidP="0074528D">
            <w:pPr>
              <w:spacing w:after="0" w:line="240" w:lineRule="auto"/>
              <w:rPr>
                <w:rFonts w:ascii="Times New Roman" w:hAnsi="Times New Roman"/>
                <w:b/>
                <w:i/>
              </w:rPr>
            </w:pPr>
            <w:r>
              <w:rPr>
                <w:rFonts w:ascii="Times New Roman" w:hAnsi="Times New Roman"/>
                <w:b/>
                <w:i/>
              </w:rPr>
              <w:t>Opacity and leverage</w:t>
            </w:r>
          </w:p>
          <w:p w:rsidR="0034743E" w:rsidRDefault="0034743E" w:rsidP="0074528D">
            <w:pPr>
              <w:spacing w:after="0" w:line="240" w:lineRule="auto"/>
              <w:rPr>
                <w:rFonts w:ascii="Times New Roman" w:hAnsi="Times New Roman"/>
                <w:b/>
                <w:i/>
              </w:rPr>
            </w:pPr>
          </w:p>
          <w:p w:rsidR="0034743E" w:rsidRDefault="0034743E" w:rsidP="0074528D">
            <w:pPr>
              <w:spacing w:after="0" w:line="240" w:lineRule="auto"/>
              <w:rPr>
                <w:rFonts w:ascii="Times New Roman" w:hAnsi="Times New Roman"/>
                <w:b/>
                <w:i/>
              </w:rPr>
            </w:pPr>
            <w:r>
              <w:rPr>
                <w:rFonts w:ascii="Times New Roman" w:hAnsi="Times New Roman"/>
                <w:b/>
                <w:i/>
              </w:rPr>
              <w:t>Brooksley – nothing to do with securities – they are bilateral contracts with purpose to hedge or speculate – totally different from CDOs  - no asset collateral</w:t>
            </w:r>
            <w:r w:rsidR="00BD6F6E">
              <w:rPr>
                <w:rFonts w:ascii="Times New Roman" w:hAnsi="Times New Roman"/>
                <w:b/>
                <w:i/>
              </w:rPr>
              <w:t>. Amplification</w:t>
            </w:r>
          </w:p>
          <w:p w:rsidR="00BD6F6E" w:rsidRDefault="00BD6F6E" w:rsidP="0074528D">
            <w:pPr>
              <w:spacing w:after="0" w:line="240" w:lineRule="auto"/>
              <w:rPr>
                <w:rFonts w:ascii="Times New Roman" w:hAnsi="Times New Roman"/>
                <w:b/>
                <w:i/>
              </w:rPr>
            </w:pPr>
          </w:p>
          <w:p w:rsidR="00BD6F6E" w:rsidRDefault="00BD6F6E" w:rsidP="0074528D">
            <w:pPr>
              <w:spacing w:after="0" w:line="240" w:lineRule="auto"/>
              <w:rPr>
                <w:rFonts w:ascii="Times New Roman" w:hAnsi="Times New Roman"/>
                <w:b/>
                <w:i/>
              </w:rPr>
            </w:pPr>
            <w:r>
              <w:rPr>
                <w:rFonts w:ascii="Times New Roman" w:hAnsi="Times New Roman"/>
                <w:b/>
                <w:i/>
              </w:rPr>
              <w:t>Phil: sheer scale, size and power of the financial sector (Heather doesn’t see as a contributing factor) Phil is talking about the laws and regulations</w:t>
            </w:r>
            <w:r w:rsidR="00937C52">
              <w:rPr>
                <w:rFonts w:ascii="Times New Roman" w:hAnsi="Times New Roman"/>
                <w:b/>
                <w:i/>
              </w:rPr>
              <w:t xml:space="preserve"> (by force or design); outsized effect of financial sector on economy</w:t>
            </w:r>
          </w:p>
          <w:p w:rsidR="00937C52" w:rsidRDefault="00937C52" w:rsidP="0074528D">
            <w:pPr>
              <w:spacing w:after="0" w:line="240" w:lineRule="auto"/>
              <w:rPr>
                <w:rFonts w:ascii="Times New Roman" w:hAnsi="Times New Roman"/>
                <w:b/>
                <w:i/>
              </w:rPr>
            </w:pPr>
          </w:p>
          <w:p w:rsidR="0034743E" w:rsidRDefault="004504AC" w:rsidP="0074528D">
            <w:pPr>
              <w:spacing w:after="0" w:line="240" w:lineRule="auto"/>
              <w:rPr>
                <w:rFonts w:ascii="Times New Roman" w:hAnsi="Times New Roman"/>
                <w:b/>
                <w:i/>
              </w:rPr>
            </w:pPr>
            <w:r>
              <w:rPr>
                <w:rFonts w:ascii="Times New Roman" w:hAnsi="Times New Roman"/>
                <w:b/>
                <w:i/>
              </w:rPr>
              <w:t>Keith: what specific policy changes did bankers seek and acquire and the changes that were incurred.</w:t>
            </w:r>
          </w:p>
          <w:p w:rsidR="004504AC" w:rsidRDefault="004504AC" w:rsidP="0074528D">
            <w:pPr>
              <w:spacing w:after="0" w:line="240" w:lineRule="auto"/>
              <w:rPr>
                <w:rFonts w:ascii="Times New Roman" w:hAnsi="Times New Roman"/>
                <w:b/>
                <w:i/>
              </w:rPr>
            </w:pPr>
          </w:p>
          <w:p w:rsidR="004504AC" w:rsidRDefault="004504AC" w:rsidP="0074528D">
            <w:pPr>
              <w:spacing w:after="0" w:line="240" w:lineRule="auto"/>
              <w:rPr>
                <w:rFonts w:ascii="Times New Roman" w:hAnsi="Times New Roman"/>
                <w:b/>
                <w:i/>
              </w:rPr>
            </w:pPr>
            <w:r>
              <w:rPr>
                <w:rFonts w:ascii="Times New Roman" w:hAnsi="Times New Roman"/>
                <w:b/>
                <w:i/>
              </w:rPr>
              <w:t>JWT: regulatory arbitrage?  (P</w:t>
            </w:r>
            <w:r w:rsidR="00F11927">
              <w:rPr>
                <w:rFonts w:ascii="Times New Roman" w:hAnsi="Times New Roman"/>
                <w:b/>
                <w:i/>
              </w:rPr>
              <w:t>A</w:t>
            </w:r>
            <w:r>
              <w:rPr>
                <w:rFonts w:ascii="Times New Roman" w:hAnsi="Times New Roman"/>
                <w:b/>
                <w:i/>
              </w:rPr>
              <w:t>: in international , but should also be regulatory piece)</w:t>
            </w:r>
          </w:p>
          <w:p w:rsidR="004504AC" w:rsidRDefault="004504AC" w:rsidP="0074528D">
            <w:pPr>
              <w:spacing w:after="0" w:line="240" w:lineRule="auto"/>
              <w:rPr>
                <w:rFonts w:ascii="Times New Roman" w:hAnsi="Times New Roman"/>
                <w:b/>
                <w:i/>
              </w:rPr>
            </w:pPr>
          </w:p>
          <w:p w:rsidR="004504AC" w:rsidRDefault="005B50D5" w:rsidP="0074528D">
            <w:pPr>
              <w:spacing w:after="0" w:line="240" w:lineRule="auto"/>
              <w:rPr>
                <w:rFonts w:ascii="Times New Roman" w:hAnsi="Times New Roman"/>
                <w:b/>
                <w:i/>
              </w:rPr>
            </w:pPr>
            <w:r>
              <w:rPr>
                <w:rFonts w:ascii="Times New Roman" w:hAnsi="Times New Roman"/>
                <w:b/>
                <w:i/>
              </w:rPr>
              <w:lastRenderedPageBreak/>
              <w:t>STAFF – take that list and put down on paper – tomorrow – Commission to find overlap and squeeze it down and then discuss process for writing of the report.</w:t>
            </w:r>
            <w:r w:rsidR="00F11927">
              <w:rPr>
                <w:rFonts w:ascii="Times New Roman" w:hAnsi="Times New Roman"/>
                <w:b/>
                <w:i/>
              </w:rPr>
              <w:t xml:space="preserve"> Rank them or place into bigger baskets. </w:t>
            </w:r>
          </w:p>
          <w:p w:rsidR="007A1F3D" w:rsidRDefault="007A1F3D" w:rsidP="0074528D">
            <w:pPr>
              <w:spacing w:after="0" w:line="240" w:lineRule="auto"/>
              <w:rPr>
                <w:rFonts w:ascii="Times New Roman" w:hAnsi="Times New Roman"/>
                <w:b/>
                <w:i/>
              </w:rPr>
            </w:pPr>
          </w:p>
          <w:p w:rsidR="00F11927" w:rsidRDefault="00F11927" w:rsidP="0074528D">
            <w:pPr>
              <w:spacing w:after="0" w:line="240" w:lineRule="auto"/>
              <w:rPr>
                <w:rFonts w:ascii="Times New Roman" w:hAnsi="Times New Roman"/>
                <w:b/>
                <w:i/>
              </w:rPr>
            </w:pPr>
            <w:r>
              <w:rPr>
                <w:rFonts w:ascii="Times New Roman" w:hAnsi="Times New Roman"/>
                <w:b/>
                <w:i/>
              </w:rPr>
              <w:t>Grouping vs. Tiering</w:t>
            </w:r>
          </w:p>
          <w:p w:rsidR="00F11927" w:rsidRDefault="00F11927" w:rsidP="0074528D">
            <w:pPr>
              <w:spacing w:after="0" w:line="240" w:lineRule="auto"/>
              <w:rPr>
                <w:rFonts w:ascii="Times New Roman" w:hAnsi="Times New Roman"/>
                <w:b/>
                <w:i/>
              </w:rPr>
            </w:pPr>
          </w:p>
          <w:p w:rsidR="00D257CD" w:rsidRDefault="00D257CD" w:rsidP="0074528D">
            <w:pPr>
              <w:spacing w:after="0" w:line="240" w:lineRule="auto"/>
              <w:rPr>
                <w:rFonts w:ascii="Times New Roman" w:hAnsi="Times New Roman"/>
                <w:b/>
                <w:i/>
              </w:rPr>
            </w:pPr>
            <w:r>
              <w:rPr>
                <w:rFonts w:ascii="Times New Roman" w:hAnsi="Times New Roman"/>
                <w:b/>
                <w:i/>
              </w:rPr>
              <w:t>Process for tomorrow:</w:t>
            </w:r>
          </w:p>
          <w:p w:rsidR="00D257CD" w:rsidRDefault="00D257CD" w:rsidP="0074528D">
            <w:pPr>
              <w:spacing w:after="0" w:line="240" w:lineRule="auto"/>
              <w:rPr>
                <w:rFonts w:ascii="Times New Roman" w:hAnsi="Times New Roman"/>
                <w:b/>
                <w:i/>
              </w:rPr>
            </w:pPr>
          </w:p>
          <w:p w:rsidR="007A1F3D" w:rsidRDefault="00D257CD" w:rsidP="0074528D">
            <w:pPr>
              <w:spacing w:after="0" w:line="240" w:lineRule="auto"/>
              <w:rPr>
                <w:rFonts w:ascii="Times New Roman" w:hAnsi="Times New Roman"/>
                <w:b/>
                <w:i/>
              </w:rPr>
            </w:pPr>
            <w:r>
              <w:rPr>
                <w:rFonts w:ascii="Times New Roman" w:hAnsi="Times New Roman"/>
                <w:b/>
                <w:i/>
              </w:rPr>
              <w:t xml:space="preserve">PA: early draft – track changes  - take  factual changes. Be able to show what was incorporated  and not incorporated. Final stage – sit in the room and go through it. </w:t>
            </w:r>
          </w:p>
          <w:p w:rsidR="00986786" w:rsidRDefault="00986786" w:rsidP="0074528D">
            <w:pPr>
              <w:spacing w:after="0" w:line="240" w:lineRule="auto"/>
              <w:rPr>
                <w:rFonts w:ascii="Times New Roman" w:hAnsi="Times New Roman"/>
                <w:b/>
                <w:i/>
              </w:rPr>
            </w:pPr>
          </w:p>
          <w:p w:rsidR="00986786" w:rsidRDefault="00986786" w:rsidP="0074528D">
            <w:pPr>
              <w:spacing w:after="0" w:line="240" w:lineRule="auto"/>
              <w:rPr>
                <w:rFonts w:ascii="Times New Roman" w:hAnsi="Times New Roman"/>
                <w:b/>
                <w:i/>
              </w:rPr>
            </w:pPr>
            <w:r>
              <w:rPr>
                <w:rFonts w:ascii="Times New Roman" w:hAnsi="Times New Roman"/>
                <w:b/>
                <w:i/>
              </w:rPr>
              <w:t xml:space="preserve">Process questions: </w:t>
            </w:r>
          </w:p>
          <w:p w:rsidR="00986786" w:rsidRDefault="00986786" w:rsidP="00986786">
            <w:pPr>
              <w:pStyle w:val="ListParagraph"/>
              <w:numPr>
                <w:ilvl w:val="0"/>
                <w:numId w:val="14"/>
              </w:numPr>
              <w:spacing w:after="0" w:line="240" w:lineRule="auto"/>
              <w:rPr>
                <w:rFonts w:ascii="Times New Roman" w:hAnsi="Times New Roman"/>
                <w:b/>
                <w:i/>
              </w:rPr>
            </w:pPr>
            <w:r>
              <w:rPr>
                <w:rFonts w:ascii="Times New Roman" w:hAnsi="Times New Roman"/>
                <w:b/>
                <w:i/>
              </w:rPr>
              <w:t>How do Commissioners give comments on draft</w:t>
            </w:r>
          </w:p>
          <w:p w:rsidR="00986786" w:rsidRDefault="00986786" w:rsidP="00986786">
            <w:pPr>
              <w:pStyle w:val="ListParagraph"/>
              <w:numPr>
                <w:ilvl w:val="0"/>
                <w:numId w:val="14"/>
              </w:numPr>
              <w:spacing w:after="0" w:line="240" w:lineRule="auto"/>
              <w:rPr>
                <w:rFonts w:ascii="Times New Roman" w:hAnsi="Times New Roman"/>
                <w:b/>
                <w:i/>
              </w:rPr>
            </w:pPr>
            <w:r>
              <w:rPr>
                <w:rFonts w:ascii="Times New Roman" w:hAnsi="Times New Roman"/>
                <w:b/>
                <w:i/>
              </w:rPr>
              <w:t>How are comments incorporated/not incorporated?</w:t>
            </w:r>
          </w:p>
          <w:p w:rsidR="00986786" w:rsidRDefault="00986786" w:rsidP="00986786">
            <w:pPr>
              <w:pStyle w:val="ListParagraph"/>
              <w:numPr>
                <w:ilvl w:val="0"/>
                <w:numId w:val="14"/>
              </w:numPr>
              <w:spacing w:after="0" w:line="240" w:lineRule="auto"/>
              <w:rPr>
                <w:rFonts w:ascii="Times New Roman" w:hAnsi="Times New Roman"/>
                <w:b/>
                <w:i/>
              </w:rPr>
            </w:pPr>
            <w:r>
              <w:rPr>
                <w:rFonts w:ascii="Times New Roman" w:hAnsi="Times New Roman"/>
                <w:b/>
                <w:i/>
              </w:rPr>
              <w:t>How are disagreements resolved?</w:t>
            </w:r>
          </w:p>
          <w:p w:rsidR="00E45953" w:rsidRDefault="00E45953" w:rsidP="00986786">
            <w:pPr>
              <w:pStyle w:val="ListParagraph"/>
              <w:numPr>
                <w:ilvl w:val="0"/>
                <w:numId w:val="14"/>
              </w:numPr>
              <w:spacing w:after="0" w:line="240" w:lineRule="auto"/>
              <w:rPr>
                <w:rFonts w:ascii="Times New Roman" w:hAnsi="Times New Roman"/>
                <w:b/>
                <w:i/>
              </w:rPr>
            </w:pPr>
            <w:r>
              <w:rPr>
                <w:rFonts w:ascii="Times New Roman" w:hAnsi="Times New Roman"/>
                <w:b/>
                <w:i/>
              </w:rPr>
              <w:t>Do some Commissioners see initial drafts? C/VC?</w:t>
            </w:r>
          </w:p>
          <w:p w:rsidR="00E45953" w:rsidRDefault="00E45953" w:rsidP="00986786">
            <w:pPr>
              <w:pStyle w:val="ListParagraph"/>
              <w:numPr>
                <w:ilvl w:val="0"/>
                <w:numId w:val="14"/>
              </w:numPr>
              <w:spacing w:after="0" w:line="240" w:lineRule="auto"/>
              <w:rPr>
                <w:rFonts w:ascii="Times New Roman" w:hAnsi="Times New Roman"/>
                <w:b/>
                <w:i/>
              </w:rPr>
            </w:pPr>
            <w:r>
              <w:rPr>
                <w:rFonts w:ascii="Times New Roman" w:hAnsi="Times New Roman"/>
                <w:b/>
                <w:i/>
              </w:rPr>
              <w:t>What is certification process?</w:t>
            </w:r>
          </w:p>
          <w:p w:rsidR="00E45953" w:rsidRDefault="00E45953" w:rsidP="00986786">
            <w:pPr>
              <w:pStyle w:val="ListParagraph"/>
              <w:numPr>
                <w:ilvl w:val="0"/>
                <w:numId w:val="14"/>
              </w:numPr>
              <w:spacing w:after="0" w:line="240" w:lineRule="auto"/>
              <w:rPr>
                <w:rFonts w:ascii="Times New Roman" w:hAnsi="Times New Roman"/>
                <w:b/>
                <w:i/>
              </w:rPr>
            </w:pPr>
            <w:r>
              <w:rPr>
                <w:rFonts w:ascii="Times New Roman" w:hAnsi="Times New Roman"/>
                <w:b/>
                <w:i/>
              </w:rPr>
              <w:t>Heather: what chapters will be the chapters – decide this first.</w:t>
            </w:r>
          </w:p>
          <w:p w:rsidR="00E45953" w:rsidRDefault="00E45953" w:rsidP="00E45953">
            <w:pPr>
              <w:spacing w:after="0" w:line="240" w:lineRule="auto"/>
              <w:rPr>
                <w:rFonts w:ascii="Times New Roman" w:hAnsi="Times New Roman"/>
                <w:b/>
                <w:i/>
              </w:rPr>
            </w:pPr>
          </w:p>
          <w:p w:rsidR="00E45953" w:rsidRDefault="00E45953" w:rsidP="00E45953">
            <w:pPr>
              <w:spacing w:after="0" w:line="240" w:lineRule="auto"/>
              <w:rPr>
                <w:rFonts w:ascii="Times New Roman" w:hAnsi="Times New Roman"/>
                <w:b/>
                <w:i/>
              </w:rPr>
            </w:pPr>
            <w:r>
              <w:rPr>
                <w:rFonts w:ascii="Times New Roman" w:hAnsi="Times New Roman"/>
                <w:b/>
                <w:i/>
              </w:rPr>
              <w:t xml:space="preserve">JWT: perfectly comfortable with PA/BT/WE doing first working draft.  Both PA/BT – where disagreement, put it in parentheses. </w:t>
            </w:r>
          </w:p>
          <w:p w:rsidR="00E45953" w:rsidRDefault="00E45953" w:rsidP="00E45953">
            <w:pPr>
              <w:spacing w:after="0" w:line="240" w:lineRule="auto"/>
              <w:rPr>
                <w:rFonts w:ascii="Times New Roman" w:hAnsi="Times New Roman"/>
                <w:b/>
                <w:i/>
              </w:rPr>
            </w:pPr>
          </w:p>
          <w:p w:rsidR="00E45953" w:rsidRDefault="00E45953" w:rsidP="00E45953">
            <w:pPr>
              <w:spacing w:after="0" w:line="240" w:lineRule="auto"/>
              <w:rPr>
                <w:rFonts w:ascii="Times New Roman" w:hAnsi="Times New Roman"/>
                <w:b/>
                <w:i/>
              </w:rPr>
            </w:pPr>
            <w:r>
              <w:rPr>
                <w:rFonts w:ascii="Times New Roman" w:hAnsi="Times New Roman"/>
                <w:b/>
                <w:i/>
              </w:rPr>
              <w:t xml:space="preserve">Keith: there is agreement one two sentences. </w:t>
            </w:r>
          </w:p>
          <w:p w:rsidR="00E77526" w:rsidRDefault="00E77526" w:rsidP="00E45953">
            <w:pPr>
              <w:spacing w:after="0" w:line="240" w:lineRule="auto"/>
              <w:rPr>
                <w:rFonts w:ascii="Times New Roman" w:hAnsi="Times New Roman"/>
                <w:b/>
                <w:i/>
              </w:rPr>
            </w:pPr>
          </w:p>
          <w:p w:rsidR="00E77526" w:rsidRDefault="00E77526" w:rsidP="00E45953">
            <w:pPr>
              <w:spacing w:after="0" w:line="240" w:lineRule="auto"/>
              <w:rPr>
                <w:rFonts w:ascii="Times New Roman" w:hAnsi="Times New Roman"/>
                <w:b/>
                <w:i/>
              </w:rPr>
            </w:pPr>
            <w:r>
              <w:rPr>
                <w:rFonts w:ascii="Times New Roman" w:hAnsi="Times New Roman"/>
                <w:b/>
                <w:i/>
              </w:rPr>
              <w:t>Heather: Staff can and should write conclusions.  Just getting started on it will be helpful – agree on the chapters.  (PA agrees on starting with the chapters)</w:t>
            </w:r>
          </w:p>
          <w:p w:rsidR="00E77526" w:rsidRDefault="00E77526" w:rsidP="00E45953">
            <w:pPr>
              <w:spacing w:after="0" w:line="240" w:lineRule="auto"/>
              <w:rPr>
                <w:rFonts w:ascii="Times New Roman" w:hAnsi="Times New Roman"/>
                <w:b/>
                <w:i/>
              </w:rPr>
            </w:pPr>
            <w:r>
              <w:rPr>
                <w:rFonts w:ascii="Times New Roman" w:hAnsi="Times New Roman"/>
                <w:b/>
                <w:i/>
              </w:rPr>
              <w:t>PA: we should use this list to move forward</w:t>
            </w:r>
          </w:p>
          <w:p w:rsidR="00E77526" w:rsidRDefault="00E77526" w:rsidP="00E45953">
            <w:pPr>
              <w:spacing w:after="0" w:line="240" w:lineRule="auto"/>
              <w:rPr>
                <w:rFonts w:ascii="Times New Roman" w:hAnsi="Times New Roman"/>
                <w:b/>
                <w:i/>
              </w:rPr>
            </w:pPr>
            <w:r>
              <w:rPr>
                <w:rFonts w:ascii="Times New Roman" w:hAnsi="Times New Roman"/>
                <w:b/>
                <w:i/>
              </w:rPr>
              <w:t xml:space="preserve">Brooksley – look tomorrow at what we did today and come up with proposed chapters of the book.  </w:t>
            </w:r>
          </w:p>
          <w:p w:rsidR="00E77526" w:rsidRDefault="00E77526" w:rsidP="00E45953">
            <w:pPr>
              <w:spacing w:after="0" w:line="240" w:lineRule="auto"/>
              <w:rPr>
                <w:rFonts w:ascii="Times New Roman" w:hAnsi="Times New Roman"/>
                <w:b/>
                <w:i/>
              </w:rPr>
            </w:pPr>
            <w:r>
              <w:rPr>
                <w:rFonts w:ascii="Times New Roman" w:hAnsi="Times New Roman"/>
                <w:b/>
                <w:i/>
              </w:rPr>
              <w:t>Byron: leave here with the schedule in place.</w:t>
            </w:r>
          </w:p>
          <w:p w:rsidR="00E77526" w:rsidRDefault="008D4933" w:rsidP="00E45953">
            <w:pPr>
              <w:spacing w:after="0" w:line="240" w:lineRule="auto"/>
              <w:rPr>
                <w:rFonts w:ascii="Times New Roman" w:hAnsi="Times New Roman"/>
                <w:b/>
                <w:i/>
              </w:rPr>
            </w:pPr>
            <w:r>
              <w:rPr>
                <w:rFonts w:ascii="Times New Roman" w:hAnsi="Times New Roman"/>
                <w:b/>
                <w:i/>
              </w:rPr>
              <w:t>Byron: fine with killing the last 2</w:t>
            </w:r>
          </w:p>
          <w:p w:rsidR="008D4933" w:rsidRDefault="008D4933" w:rsidP="00E45953">
            <w:pPr>
              <w:spacing w:after="0" w:line="240" w:lineRule="auto"/>
              <w:rPr>
                <w:rFonts w:ascii="Times New Roman" w:hAnsi="Times New Roman"/>
                <w:b/>
                <w:i/>
              </w:rPr>
            </w:pPr>
            <w:r>
              <w:rPr>
                <w:rFonts w:ascii="Times New Roman" w:hAnsi="Times New Roman"/>
                <w:b/>
                <w:i/>
              </w:rPr>
              <w:t>Heather: enormous value to hearings. It seems to drive the process. Willing to do away with risk and spec if work is produced.</w:t>
            </w:r>
          </w:p>
          <w:p w:rsidR="00235108" w:rsidRDefault="008D4933" w:rsidP="00E45953">
            <w:pPr>
              <w:spacing w:after="0" w:line="240" w:lineRule="auto"/>
              <w:rPr>
                <w:rFonts w:ascii="Times New Roman" w:hAnsi="Times New Roman"/>
                <w:b/>
                <w:i/>
              </w:rPr>
            </w:pPr>
            <w:r>
              <w:rPr>
                <w:rFonts w:ascii="Times New Roman" w:hAnsi="Times New Roman"/>
                <w:b/>
                <w:i/>
              </w:rPr>
              <w:t>Brooksley – two days on derivatives; one day on TBTF? Critically important topic. Willing to forgo other two hearings.</w:t>
            </w:r>
          </w:p>
          <w:p w:rsidR="00235108" w:rsidRDefault="00235108" w:rsidP="00E45953">
            <w:pPr>
              <w:spacing w:after="0" w:line="240" w:lineRule="auto"/>
              <w:rPr>
                <w:rFonts w:ascii="Times New Roman" w:hAnsi="Times New Roman"/>
                <w:b/>
                <w:i/>
              </w:rPr>
            </w:pPr>
            <w:r>
              <w:rPr>
                <w:rFonts w:ascii="Times New Roman" w:hAnsi="Times New Roman"/>
                <w:b/>
                <w:i/>
              </w:rPr>
              <w:t xml:space="preserve">Bill: one day on derivatives, </w:t>
            </w:r>
          </w:p>
          <w:p w:rsidR="00235108" w:rsidRDefault="00235108" w:rsidP="00E45953">
            <w:pPr>
              <w:spacing w:after="0" w:line="240" w:lineRule="auto"/>
              <w:rPr>
                <w:rFonts w:ascii="Times New Roman" w:hAnsi="Times New Roman"/>
                <w:b/>
                <w:i/>
              </w:rPr>
            </w:pPr>
            <w:r>
              <w:rPr>
                <w:rFonts w:ascii="Times New Roman" w:hAnsi="Times New Roman"/>
                <w:b/>
                <w:i/>
              </w:rPr>
              <w:t>PA: stay where we are on derivatives</w:t>
            </w:r>
          </w:p>
          <w:p w:rsidR="00235108" w:rsidRDefault="00235108" w:rsidP="00E45953">
            <w:pPr>
              <w:spacing w:after="0" w:line="240" w:lineRule="auto"/>
              <w:rPr>
                <w:rFonts w:ascii="Times New Roman" w:hAnsi="Times New Roman"/>
                <w:b/>
                <w:i/>
              </w:rPr>
            </w:pPr>
            <w:r>
              <w:rPr>
                <w:rFonts w:ascii="Times New Roman" w:hAnsi="Times New Roman"/>
                <w:b/>
                <w:i/>
              </w:rPr>
              <w:t>Shave TBTF to one day and cancel the balance of the hearings</w:t>
            </w:r>
          </w:p>
          <w:p w:rsidR="008D4933" w:rsidRPr="00E45953" w:rsidRDefault="00235108" w:rsidP="00E45953">
            <w:pPr>
              <w:spacing w:after="0" w:line="240" w:lineRule="auto"/>
              <w:rPr>
                <w:rFonts w:ascii="Times New Roman" w:hAnsi="Times New Roman"/>
                <w:b/>
                <w:i/>
              </w:rPr>
            </w:pPr>
            <w:r>
              <w:rPr>
                <w:rFonts w:ascii="Times New Roman" w:hAnsi="Times New Roman"/>
                <w:b/>
                <w:i/>
              </w:rPr>
              <w:t xml:space="preserve">Wendy: </w:t>
            </w:r>
            <w:r w:rsidR="008D4933">
              <w:rPr>
                <w:rFonts w:ascii="Times New Roman" w:hAnsi="Times New Roman"/>
                <w:b/>
                <w:i/>
              </w:rPr>
              <w:t xml:space="preserve"> </w:t>
            </w:r>
          </w:p>
          <w:p w:rsidR="00986786" w:rsidRDefault="00986786" w:rsidP="00986786">
            <w:pPr>
              <w:spacing w:after="0" w:line="240" w:lineRule="auto"/>
              <w:ind w:left="360"/>
              <w:rPr>
                <w:rFonts w:ascii="Times New Roman" w:hAnsi="Times New Roman"/>
                <w:b/>
                <w:i/>
              </w:rPr>
            </w:pPr>
          </w:p>
          <w:p w:rsidR="00986786" w:rsidRPr="00986786" w:rsidRDefault="00986786" w:rsidP="00986786">
            <w:pPr>
              <w:spacing w:after="0" w:line="240" w:lineRule="auto"/>
              <w:ind w:left="360"/>
              <w:rPr>
                <w:rFonts w:ascii="Times New Roman" w:hAnsi="Times New Roman"/>
                <w:b/>
                <w:i/>
              </w:rPr>
            </w:pPr>
          </w:p>
          <w:p w:rsidR="007A1F3D" w:rsidRPr="00385145" w:rsidRDefault="007A1F3D" w:rsidP="0074528D">
            <w:pPr>
              <w:spacing w:after="0" w:line="240" w:lineRule="auto"/>
              <w:rPr>
                <w:rFonts w:ascii="Times New Roman" w:hAnsi="Times New Roman"/>
                <w:b/>
                <w:i/>
              </w:rPr>
            </w:pPr>
          </w:p>
          <w:p w:rsidR="004F5518" w:rsidRPr="00385145" w:rsidRDefault="004F5518" w:rsidP="0074528D">
            <w:pPr>
              <w:spacing w:after="0" w:line="240" w:lineRule="auto"/>
              <w:rPr>
                <w:rFonts w:ascii="Times New Roman" w:hAnsi="Times New Roman"/>
                <w:i/>
              </w:rPr>
            </w:pPr>
          </w:p>
        </w:tc>
      </w:tr>
      <w:tr w:rsidR="004F5518" w:rsidRPr="00385145" w:rsidTr="005C7C53">
        <w:tc>
          <w:tcPr>
            <w:tcW w:w="828" w:type="dxa"/>
          </w:tcPr>
          <w:p w:rsidR="004F5518" w:rsidRPr="00385145" w:rsidRDefault="004F5518" w:rsidP="0074528D">
            <w:pPr>
              <w:spacing w:after="0" w:line="240" w:lineRule="auto"/>
              <w:rPr>
                <w:rFonts w:ascii="Times New Roman" w:hAnsi="Times New Roman"/>
                <w:b/>
              </w:rPr>
            </w:pPr>
            <w:r w:rsidRPr="00385145">
              <w:rPr>
                <w:rFonts w:ascii="Times New Roman" w:hAnsi="Times New Roman"/>
                <w:b/>
              </w:rPr>
              <w:lastRenderedPageBreak/>
              <w:t>2.</w:t>
            </w:r>
          </w:p>
        </w:tc>
        <w:tc>
          <w:tcPr>
            <w:tcW w:w="8370" w:type="dxa"/>
          </w:tcPr>
          <w:p w:rsidR="004F5518" w:rsidRPr="00385145" w:rsidRDefault="004F5518" w:rsidP="0074528D">
            <w:pPr>
              <w:spacing w:after="0" w:line="240" w:lineRule="auto"/>
              <w:rPr>
                <w:rFonts w:ascii="Times New Roman" w:hAnsi="Times New Roman"/>
                <w:b/>
                <w:u w:val="single"/>
              </w:rPr>
            </w:pPr>
            <w:r>
              <w:rPr>
                <w:rFonts w:ascii="Times New Roman" w:hAnsi="Times New Roman"/>
                <w:b/>
                <w:u w:val="single"/>
              </w:rPr>
              <w:t>Session</w:t>
            </w:r>
            <w:r w:rsidRPr="00385145">
              <w:rPr>
                <w:rFonts w:ascii="Times New Roman" w:hAnsi="Times New Roman"/>
                <w:b/>
                <w:u w:val="single"/>
              </w:rPr>
              <w:t xml:space="preserve"> One</w:t>
            </w:r>
            <w:r>
              <w:rPr>
                <w:rFonts w:ascii="Times New Roman" w:hAnsi="Times New Roman"/>
                <w:b/>
                <w:u w:val="single"/>
              </w:rPr>
              <w:t>:</w:t>
            </w:r>
            <w:r w:rsidRPr="004F5518">
              <w:rPr>
                <w:rFonts w:ascii="Times New Roman" w:hAnsi="Times New Roman"/>
                <w:b/>
              </w:rPr>
              <w:t xml:space="preserve"> Defining the financial and economic crisis</w:t>
            </w:r>
          </w:p>
          <w:p w:rsidR="004F5518" w:rsidRPr="00385145" w:rsidRDefault="004F5518" w:rsidP="0074528D">
            <w:pPr>
              <w:spacing w:after="0" w:line="240" w:lineRule="auto"/>
              <w:rPr>
                <w:rFonts w:ascii="Times New Roman" w:hAnsi="Times New Roman"/>
                <w:b/>
                <w:i/>
              </w:rPr>
            </w:pPr>
            <w:r>
              <w:rPr>
                <w:rFonts w:ascii="Times New Roman" w:hAnsi="Times New Roman"/>
                <w:b/>
                <w:i/>
              </w:rPr>
              <w:t>(9:15-10:45am)</w:t>
            </w:r>
          </w:p>
          <w:p w:rsidR="004F5518" w:rsidRDefault="004F5518" w:rsidP="0074528D">
            <w:pPr>
              <w:spacing w:after="0" w:line="240" w:lineRule="auto"/>
              <w:rPr>
                <w:rFonts w:ascii="Times New Roman" w:hAnsi="Times New Roman"/>
              </w:rPr>
            </w:pPr>
          </w:p>
          <w:p w:rsidR="004F5518" w:rsidRPr="000B2F32" w:rsidRDefault="004F5518" w:rsidP="0074528D">
            <w:pPr>
              <w:tabs>
                <w:tab w:val="left" w:pos="8127"/>
              </w:tabs>
              <w:spacing w:after="0" w:line="240" w:lineRule="auto"/>
              <w:rPr>
                <w:rFonts w:ascii="Times New Roman" w:hAnsi="Times New Roman"/>
                <w:i/>
              </w:rPr>
            </w:pPr>
            <w:r w:rsidRPr="002F3C5F">
              <w:rPr>
                <w:rFonts w:ascii="Times New Roman" w:hAnsi="Times New Roman"/>
                <w:i/>
                <w:u w:val="single"/>
              </w:rPr>
              <w:t>Background materials:</w:t>
            </w:r>
            <w:r w:rsidRPr="000B2F32">
              <w:rPr>
                <w:rFonts w:ascii="Times New Roman" w:hAnsi="Times New Roman"/>
                <w:i/>
              </w:rPr>
              <w:t xml:space="preserve">  Commissioners proposed definitions </w:t>
            </w:r>
            <w:r w:rsidR="00887D3A">
              <w:rPr>
                <w:rFonts w:ascii="Times New Roman" w:hAnsi="Times New Roman"/>
                <w:i/>
              </w:rPr>
              <w:t xml:space="preserve">compiled by the staff </w:t>
            </w:r>
          </w:p>
          <w:p w:rsidR="004F5518" w:rsidRPr="00385145" w:rsidRDefault="004F5518" w:rsidP="0074528D">
            <w:pPr>
              <w:spacing w:after="0" w:line="240" w:lineRule="auto"/>
              <w:rPr>
                <w:rFonts w:ascii="Times New Roman" w:hAnsi="Times New Roman"/>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3</w:t>
            </w:r>
            <w:r w:rsidR="004F5518">
              <w:rPr>
                <w:rFonts w:ascii="Times New Roman" w:hAnsi="Times New Roman"/>
                <w:b/>
              </w:rPr>
              <w:t>.</w:t>
            </w:r>
          </w:p>
        </w:tc>
        <w:tc>
          <w:tcPr>
            <w:tcW w:w="8370" w:type="dxa"/>
          </w:tcPr>
          <w:p w:rsidR="004F5518" w:rsidRPr="000F18AD" w:rsidRDefault="00FC048D" w:rsidP="0074528D">
            <w:pPr>
              <w:spacing w:after="0" w:line="240" w:lineRule="auto"/>
              <w:rPr>
                <w:rFonts w:ascii="Times New Roman" w:hAnsi="Times New Roman"/>
                <w:b/>
                <w:u w:val="single"/>
              </w:rPr>
            </w:pPr>
            <w:r>
              <w:rPr>
                <w:rFonts w:ascii="Times New Roman" w:hAnsi="Times New Roman"/>
                <w:b/>
                <w:u w:val="single"/>
              </w:rPr>
              <w:t>Break</w:t>
            </w:r>
          </w:p>
          <w:p w:rsidR="004F5518" w:rsidRPr="000F18AD" w:rsidRDefault="00FC048D" w:rsidP="0074528D">
            <w:pPr>
              <w:spacing w:after="0" w:line="240" w:lineRule="auto"/>
              <w:rPr>
                <w:rFonts w:ascii="Times New Roman" w:hAnsi="Times New Roman"/>
                <w:b/>
                <w:i/>
              </w:rPr>
            </w:pPr>
            <w:r>
              <w:rPr>
                <w:rFonts w:ascii="Times New Roman" w:hAnsi="Times New Roman"/>
                <w:b/>
              </w:rPr>
              <w:t>*Beverages s</w:t>
            </w:r>
            <w:r w:rsidR="004F5518" w:rsidRPr="000F18AD">
              <w:rPr>
                <w:rFonts w:ascii="Times New Roman" w:hAnsi="Times New Roman"/>
                <w:b/>
              </w:rPr>
              <w:t>erved at the conference room</w:t>
            </w:r>
          </w:p>
          <w:p w:rsidR="004F5518" w:rsidRPr="001A375D" w:rsidRDefault="004F5518" w:rsidP="0074528D">
            <w:pPr>
              <w:spacing w:after="0" w:line="240" w:lineRule="auto"/>
              <w:rPr>
                <w:rFonts w:ascii="Times New Roman" w:hAnsi="Times New Roman"/>
                <w:b/>
                <w:i/>
              </w:rPr>
            </w:pPr>
            <w:r>
              <w:rPr>
                <w:rFonts w:ascii="Times New Roman" w:hAnsi="Times New Roman"/>
                <w:b/>
                <w:i/>
              </w:rPr>
              <w:lastRenderedPageBreak/>
              <w:t>(10:45-11:00am)</w:t>
            </w:r>
          </w:p>
          <w:p w:rsidR="004F5518" w:rsidRPr="00385145" w:rsidRDefault="004F5518" w:rsidP="0074528D">
            <w:pPr>
              <w:spacing w:after="0" w:line="240" w:lineRule="auto"/>
              <w:rPr>
                <w:rFonts w:ascii="Times New Roman" w:hAnsi="Times New Roman"/>
                <w:b/>
                <w:i/>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lastRenderedPageBreak/>
              <w:t>4</w:t>
            </w:r>
            <w:r w:rsidR="004F5518" w:rsidRPr="00385145">
              <w:rPr>
                <w:rFonts w:ascii="Times New Roman" w:hAnsi="Times New Roman"/>
                <w:b/>
              </w:rPr>
              <w:t>.</w:t>
            </w:r>
          </w:p>
        </w:tc>
        <w:tc>
          <w:tcPr>
            <w:tcW w:w="8370" w:type="dxa"/>
          </w:tcPr>
          <w:p w:rsidR="004F5518" w:rsidRPr="000F18AD" w:rsidRDefault="004F5518" w:rsidP="0074528D">
            <w:pPr>
              <w:spacing w:after="0" w:line="240" w:lineRule="auto"/>
              <w:rPr>
                <w:rFonts w:ascii="Times New Roman" w:hAnsi="Times New Roman"/>
                <w:b/>
                <w:i/>
              </w:rPr>
            </w:pPr>
            <w:r>
              <w:rPr>
                <w:rFonts w:ascii="Times New Roman" w:hAnsi="Times New Roman"/>
                <w:b/>
                <w:u w:val="single"/>
              </w:rPr>
              <w:t>Session Two:</w:t>
            </w:r>
            <w:r w:rsidRPr="004F5518">
              <w:rPr>
                <w:rFonts w:ascii="Times New Roman" w:hAnsi="Times New Roman"/>
                <w:b/>
              </w:rPr>
              <w:t xml:space="preserve"> </w:t>
            </w:r>
            <w:r w:rsidRPr="000F18AD">
              <w:rPr>
                <w:rFonts w:ascii="Times New Roman" w:hAnsi="Times New Roman"/>
                <w:b/>
              </w:rPr>
              <w:t>Discuss hypotheses</w:t>
            </w:r>
            <w:r>
              <w:rPr>
                <w:rFonts w:ascii="Times New Roman" w:hAnsi="Times New Roman"/>
                <w:b/>
              </w:rPr>
              <w:t>/</w:t>
            </w:r>
            <w:r w:rsidRPr="000F18AD">
              <w:rPr>
                <w:rFonts w:ascii="Times New Roman" w:hAnsi="Times New Roman"/>
                <w:b/>
              </w:rPr>
              <w:t>potential causes of the crisis</w:t>
            </w:r>
          </w:p>
          <w:p w:rsidR="004F5518" w:rsidRDefault="004F5518" w:rsidP="0074528D">
            <w:pPr>
              <w:spacing w:after="0" w:line="240" w:lineRule="auto"/>
              <w:rPr>
                <w:rFonts w:ascii="Times New Roman" w:hAnsi="Times New Roman"/>
                <w:b/>
                <w:i/>
              </w:rPr>
            </w:pPr>
            <w:r w:rsidRPr="001A375D">
              <w:rPr>
                <w:rFonts w:ascii="Times New Roman" w:hAnsi="Times New Roman"/>
                <w:b/>
                <w:i/>
              </w:rPr>
              <w:t>(1</w:t>
            </w:r>
            <w:r>
              <w:rPr>
                <w:rFonts w:ascii="Times New Roman" w:hAnsi="Times New Roman"/>
                <w:b/>
                <w:i/>
              </w:rPr>
              <w:t>1</w:t>
            </w:r>
            <w:r w:rsidRPr="001A375D">
              <w:rPr>
                <w:rFonts w:ascii="Times New Roman" w:hAnsi="Times New Roman"/>
                <w:b/>
                <w:i/>
              </w:rPr>
              <w:t>:</w:t>
            </w:r>
            <w:r>
              <w:rPr>
                <w:rFonts w:ascii="Times New Roman" w:hAnsi="Times New Roman"/>
                <w:b/>
                <w:i/>
              </w:rPr>
              <w:t>00</w:t>
            </w:r>
            <w:r w:rsidRPr="001A375D">
              <w:rPr>
                <w:rFonts w:ascii="Times New Roman" w:hAnsi="Times New Roman"/>
                <w:b/>
                <w:i/>
              </w:rPr>
              <w:t>-1:</w:t>
            </w:r>
            <w:r>
              <w:rPr>
                <w:rFonts w:ascii="Times New Roman" w:hAnsi="Times New Roman"/>
                <w:b/>
                <w:i/>
              </w:rPr>
              <w:t>00</w:t>
            </w:r>
            <w:r w:rsidRPr="001A375D">
              <w:rPr>
                <w:rFonts w:ascii="Times New Roman" w:hAnsi="Times New Roman"/>
                <w:b/>
                <w:i/>
              </w:rPr>
              <w:t>pm)</w:t>
            </w:r>
          </w:p>
          <w:p w:rsidR="004F5518" w:rsidRDefault="004F5518" w:rsidP="0074528D">
            <w:pPr>
              <w:spacing w:after="0" w:line="240" w:lineRule="auto"/>
              <w:rPr>
                <w:rFonts w:ascii="Times New Roman" w:hAnsi="Times New Roman"/>
                <w:b/>
                <w:i/>
              </w:rPr>
            </w:pPr>
          </w:p>
          <w:p w:rsidR="004F5518" w:rsidRPr="000B2F32" w:rsidRDefault="004F5518" w:rsidP="0074528D">
            <w:pPr>
              <w:spacing w:after="0" w:line="240" w:lineRule="auto"/>
              <w:rPr>
                <w:rFonts w:ascii="Times New Roman" w:hAnsi="Times New Roman"/>
                <w:i/>
              </w:rPr>
            </w:pPr>
            <w:r w:rsidRPr="000B2F32">
              <w:rPr>
                <w:rFonts w:ascii="Times New Roman" w:hAnsi="Times New Roman"/>
                <w:i/>
                <w:u w:val="single"/>
              </w:rPr>
              <w:t>Background materials</w:t>
            </w:r>
            <w:r w:rsidRPr="000B2F32">
              <w:rPr>
                <w:rFonts w:ascii="Times New Roman" w:hAnsi="Times New Roman"/>
                <w:i/>
              </w:rPr>
              <w:t xml:space="preserve">:  Commissioners </w:t>
            </w:r>
            <w:r w:rsidR="00242C2B">
              <w:rPr>
                <w:rFonts w:ascii="Times New Roman" w:hAnsi="Times New Roman"/>
                <w:i/>
              </w:rPr>
              <w:t>hypotheses compile</w:t>
            </w:r>
            <w:r w:rsidR="00887D3A">
              <w:rPr>
                <w:rFonts w:ascii="Times New Roman" w:hAnsi="Times New Roman"/>
                <w:i/>
              </w:rPr>
              <w:t>d by the staff</w:t>
            </w:r>
          </w:p>
          <w:p w:rsidR="004F5518" w:rsidRPr="00385145" w:rsidRDefault="004F5518" w:rsidP="0074528D">
            <w:pPr>
              <w:spacing w:after="0" w:line="240" w:lineRule="auto"/>
              <w:rPr>
                <w:rFonts w:ascii="Times New Roman" w:hAnsi="Times New Roman"/>
                <w:i/>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5</w:t>
            </w:r>
            <w:r w:rsidR="004F5518" w:rsidRPr="00385145">
              <w:rPr>
                <w:rFonts w:ascii="Times New Roman" w:hAnsi="Times New Roman"/>
                <w:b/>
              </w:rPr>
              <w:t>.</w:t>
            </w:r>
          </w:p>
        </w:tc>
        <w:tc>
          <w:tcPr>
            <w:tcW w:w="8370" w:type="dxa"/>
          </w:tcPr>
          <w:p w:rsidR="004F5518" w:rsidRDefault="004F5518" w:rsidP="0074528D">
            <w:pPr>
              <w:spacing w:after="0" w:line="240" w:lineRule="auto"/>
              <w:rPr>
                <w:rFonts w:ascii="Times New Roman" w:hAnsi="Times New Roman"/>
                <w:b/>
                <w:u w:val="single"/>
              </w:rPr>
            </w:pPr>
            <w:r>
              <w:rPr>
                <w:rFonts w:ascii="Times New Roman" w:hAnsi="Times New Roman"/>
                <w:b/>
                <w:u w:val="single"/>
              </w:rPr>
              <w:t>Break for Lunch</w:t>
            </w:r>
          </w:p>
          <w:p w:rsidR="004F5518" w:rsidRPr="0059013C" w:rsidRDefault="004F5518" w:rsidP="0074528D">
            <w:pPr>
              <w:spacing w:after="0" w:line="240" w:lineRule="auto"/>
              <w:rPr>
                <w:rFonts w:ascii="Times New Roman" w:hAnsi="Times New Roman"/>
                <w:b/>
              </w:rPr>
            </w:pPr>
            <w:r w:rsidRPr="0059013C">
              <w:rPr>
                <w:rFonts w:ascii="Times New Roman" w:hAnsi="Times New Roman"/>
                <w:b/>
              </w:rPr>
              <w:t xml:space="preserve">*Served at </w:t>
            </w:r>
            <w:r>
              <w:rPr>
                <w:rFonts w:ascii="Times New Roman" w:hAnsi="Times New Roman"/>
                <w:b/>
              </w:rPr>
              <w:t>the conference room</w:t>
            </w:r>
          </w:p>
          <w:p w:rsidR="004F5518" w:rsidRPr="007E6C75" w:rsidRDefault="004F5518" w:rsidP="0074528D">
            <w:pPr>
              <w:spacing w:after="0" w:line="240" w:lineRule="auto"/>
              <w:rPr>
                <w:rFonts w:ascii="Times New Roman" w:hAnsi="Times New Roman"/>
                <w:b/>
                <w:i/>
              </w:rPr>
            </w:pPr>
            <w:r>
              <w:rPr>
                <w:rFonts w:ascii="Times New Roman" w:hAnsi="Times New Roman"/>
                <w:b/>
                <w:i/>
              </w:rPr>
              <w:t>(1:00-1:45</w:t>
            </w:r>
            <w:r w:rsidRPr="007E6C75">
              <w:rPr>
                <w:rFonts w:ascii="Times New Roman" w:hAnsi="Times New Roman"/>
                <w:b/>
                <w:i/>
              </w:rPr>
              <w:t>pm)</w:t>
            </w:r>
          </w:p>
          <w:p w:rsidR="004F5518" w:rsidRPr="00385145" w:rsidRDefault="004F5518" w:rsidP="0074528D">
            <w:pPr>
              <w:spacing w:after="0" w:line="240" w:lineRule="auto"/>
              <w:rPr>
                <w:rFonts w:ascii="Times New Roman" w:hAnsi="Times New Roman"/>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6</w:t>
            </w:r>
            <w:r w:rsidR="004F5518" w:rsidRPr="00385145">
              <w:rPr>
                <w:rFonts w:ascii="Times New Roman" w:hAnsi="Times New Roman"/>
                <w:b/>
              </w:rPr>
              <w:t>.</w:t>
            </w:r>
          </w:p>
        </w:tc>
        <w:tc>
          <w:tcPr>
            <w:tcW w:w="8370" w:type="dxa"/>
          </w:tcPr>
          <w:p w:rsidR="004F5518" w:rsidRPr="000F18AD" w:rsidRDefault="004F5518" w:rsidP="0074528D">
            <w:pPr>
              <w:spacing w:after="0" w:line="240" w:lineRule="auto"/>
              <w:rPr>
                <w:rFonts w:ascii="Times New Roman" w:hAnsi="Times New Roman"/>
                <w:b/>
              </w:rPr>
            </w:pPr>
            <w:r>
              <w:rPr>
                <w:rFonts w:ascii="Times New Roman" w:hAnsi="Times New Roman"/>
                <w:b/>
                <w:u w:val="single"/>
              </w:rPr>
              <w:t>Session Three:</w:t>
            </w:r>
            <w:r w:rsidRPr="004F5518">
              <w:rPr>
                <w:rFonts w:ascii="Times New Roman" w:hAnsi="Times New Roman"/>
                <w:b/>
              </w:rPr>
              <w:t xml:space="preserve"> </w:t>
            </w:r>
            <w:r>
              <w:rPr>
                <w:rFonts w:ascii="Times New Roman" w:hAnsi="Times New Roman"/>
                <w:b/>
              </w:rPr>
              <w:t xml:space="preserve">Identify priorities and areas </w:t>
            </w:r>
            <w:r w:rsidR="000C5345">
              <w:rPr>
                <w:rFonts w:ascii="Times New Roman" w:hAnsi="Times New Roman"/>
                <w:b/>
              </w:rPr>
              <w:t>with</w:t>
            </w:r>
            <w:r>
              <w:rPr>
                <w:rFonts w:ascii="Times New Roman" w:hAnsi="Times New Roman"/>
                <w:b/>
              </w:rPr>
              <w:t xml:space="preserve"> agreement</w:t>
            </w:r>
            <w:r w:rsidR="000C5345">
              <w:rPr>
                <w:rFonts w:ascii="Times New Roman" w:hAnsi="Times New Roman"/>
                <w:b/>
              </w:rPr>
              <w:t xml:space="preserve">/no </w:t>
            </w:r>
            <w:r>
              <w:rPr>
                <w:rFonts w:ascii="Times New Roman" w:hAnsi="Times New Roman"/>
                <w:b/>
              </w:rPr>
              <w:t xml:space="preserve">agreement among the Commissioners on hypotheses </w:t>
            </w:r>
          </w:p>
          <w:p w:rsidR="004F5518" w:rsidRDefault="004F5518" w:rsidP="0074528D">
            <w:pPr>
              <w:spacing w:after="0" w:line="240" w:lineRule="auto"/>
              <w:rPr>
                <w:rFonts w:ascii="Times New Roman" w:hAnsi="Times New Roman"/>
                <w:b/>
                <w:i/>
              </w:rPr>
            </w:pPr>
            <w:r>
              <w:rPr>
                <w:rFonts w:ascii="Times New Roman" w:hAnsi="Times New Roman"/>
                <w:b/>
                <w:i/>
              </w:rPr>
              <w:t>(1:45-3:15pm)</w:t>
            </w:r>
          </w:p>
          <w:p w:rsidR="004F5518" w:rsidRPr="00385145" w:rsidRDefault="004F5518" w:rsidP="0074528D">
            <w:pPr>
              <w:spacing w:after="0" w:line="240" w:lineRule="auto"/>
              <w:rPr>
                <w:rFonts w:ascii="Times New Roman" w:hAnsi="Times New Roman"/>
                <w:i/>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7</w:t>
            </w:r>
            <w:r w:rsidR="004F5518" w:rsidRPr="00385145">
              <w:rPr>
                <w:rFonts w:ascii="Times New Roman" w:hAnsi="Times New Roman"/>
                <w:b/>
              </w:rPr>
              <w:t>.</w:t>
            </w:r>
          </w:p>
        </w:tc>
        <w:tc>
          <w:tcPr>
            <w:tcW w:w="8370" w:type="dxa"/>
          </w:tcPr>
          <w:p w:rsidR="004F5518" w:rsidRPr="000F18AD" w:rsidRDefault="00FC048D" w:rsidP="0074528D">
            <w:pPr>
              <w:spacing w:after="0" w:line="240" w:lineRule="auto"/>
              <w:rPr>
                <w:rFonts w:ascii="Times New Roman" w:hAnsi="Times New Roman"/>
                <w:b/>
                <w:u w:val="single"/>
              </w:rPr>
            </w:pPr>
            <w:r>
              <w:rPr>
                <w:rFonts w:ascii="Times New Roman" w:hAnsi="Times New Roman"/>
                <w:b/>
                <w:u w:val="single"/>
              </w:rPr>
              <w:t>Break</w:t>
            </w:r>
          </w:p>
          <w:p w:rsidR="004F5518" w:rsidRPr="000F18AD" w:rsidRDefault="00FC048D" w:rsidP="0074528D">
            <w:pPr>
              <w:spacing w:after="0" w:line="240" w:lineRule="auto"/>
              <w:rPr>
                <w:rFonts w:ascii="Times New Roman" w:hAnsi="Times New Roman"/>
                <w:b/>
                <w:i/>
              </w:rPr>
            </w:pPr>
            <w:r>
              <w:rPr>
                <w:rFonts w:ascii="Times New Roman" w:hAnsi="Times New Roman"/>
                <w:b/>
              </w:rPr>
              <w:t>*Beverages s</w:t>
            </w:r>
            <w:r w:rsidR="004F5518" w:rsidRPr="000F18AD">
              <w:rPr>
                <w:rFonts w:ascii="Times New Roman" w:hAnsi="Times New Roman"/>
                <w:b/>
              </w:rPr>
              <w:t>erved at the conference room</w:t>
            </w:r>
          </w:p>
          <w:p w:rsidR="004F5518" w:rsidRPr="001A375D" w:rsidRDefault="004F5518" w:rsidP="0074528D">
            <w:pPr>
              <w:spacing w:after="0" w:line="240" w:lineRule="auto"/>
              <w:rPr>
                <w:rFonts w:ascii="Times New Roman" w:hAnsi="Times New Roman"/>
                <w:b/>
                <w:i/>
              </w:rPr>
            </w:pPr>
            <w:r>
              <w:rPr>
                <w:rFonts w:ascii="Times New Roman" w:hAnsi="Times New Roman"/>
                <w:b/>
                <w:i/>
              </w:rPr>
              <w:t>(3:15-3:30pm)</w:t>
            </w:r>
          </w:p>
          <w:p w:rsidR="004F5518" w:rsidRPr="00385145" w:rsidRDefault="004F5518" w:rsidP="0074528D">
            <w:pPr>
              <w:spacing w:after="0" w:line="240" w:lineRule="auto"/>
              <w:rPr>
                <w:rFonts w:ascii="Times New Roman" w:hAnsi="Times New Roman"/>
                <w:b/>
                <w:i/>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8</w:t>
            </w:r>
            <w:r w:rsidR="004F5518">
              <w:rPr>
                <w:rFonts w:ascii="Times New Roman" w:hAnsi="Times New Roman"/>
                <w:b/>
              </w:rPr>
              <w:t>.</w:t>
            </w:r>
          </w:p>
        </w:tc>
        <w:tc>
          <w:tcPr>
            <w:tcW w:w="8370" w:type="dxa"/>
          </w:tcPr>
          <w:p w:rsidR="004F5518" w:rsidRPr="000F18AD" w:rsidRDefault="004F5518" w:rsidP="0074528D">
            <w:pPr>
              <w:spacing w:after="0" w:line="240" w:lineRule="auto"/>
              <w:rPr>
                <w:rFonts w:ascii="Times New Roman" w:hAnsi="Times New Roman"/>
                <w:b/>
                <w:u w:val="single"/>
              </w:rPr>
            </w:pPr>
            <w:r w:rsidRPr="000F18AD">
              <w:rPr>
                <w:rFonts w:ascii="Times New Roman" w:hAnsi="Times New Roman"/>
                <w:b/>
                <w:u w:val="single"/>
              </w:rPr>
              <w:t>Session Four</w:t>
            </w:r>
            <w:r>
              <w:rPr>
                <w:rFonts w:ascii="Times New Roman" w:hAnsi="Times New Roman"/>
                <w:b/>
                <w:u w:val="single"/>
              </w:rPr>
              <w:t>:</w:t>
            </w:r>
            <w:r w:rsidRPr="00566DD6">
              <w:rPr>
                <w:rFonts w:ascii="Times New Roman" w:hAnsi="Times New Roman"/>
                <w:b/>
              </w:rPr>
              <w:t xml:space="preserve"> Discuss high-priority areas </w:t>
            </w:r>
            <w:r w:rsidRPr="004F5518">
              <w:rPr>
                <w:rFonts w:ascii="Times New Roman" w:hAnsi="Times New Roman"/>
                <w:b/>
              </w:rPr>
              <w:t xml:space="preserve">including cross-cutting issues </w:t>
            </w:r>
            <w:r w:rsidRPr="00566DD6">
              <w:rPr>
                <w:rFonts w:ascii="Times New Roman" w:hAnsi="Times New Roman"/>
                <w:b/>
              </w:rPr>
              <w:t>requiring further investigation, research, and analysis</w:t>
            </w:r>
            <w:r>
              <w:rPr>
                <w:rFonts w:ascii="Times New Roman" w:hAnsi="Times New Roman"/>
                <w:b/>
              </w:rPr>
              <w:t xml:space="preserve"> </w:t>
            </w:r>
          </w:p>
          <w:p w:rsidR="004F5518" w:rsidRDefault="004F5518" w:rsidP="0074528D">
            <w:pPr>
              <w:spacing w:after="0" w:line="240" w:lineRule="auto"/>
              <w:rPr>
                <w:rFonts w:ascii="Times New Roman" w:hAnsi="Times New Roman"/>
                <w:b/>
                <w:i/>
              </w:rPr>
            </w:pPr>
            <w:r w:rsidRPr="000F18AD">
              <w:rPr>
                <w:rFonts w:ascii="Times New Roman" w:hAnsi="Times New Roman"/>
                <w:b/>
                <w:i/>
              </w:rPr>
              <w:t>(</w:t>
            </w:r>
            <w:r>
              <w:rPr>
                <w:rFonts w:ascii="Times New Roman" w:hAnsi="Times New Roman"/>
                <w:b/>
                <w:i/>
              </w:rPr>
              <w:t>3:30</w:t>
            </w:r>
            <w:r w:rsidRPr="000F18AD">
              <w:rPr>
                <w:rFonts w:ascii="Times New Roman" w:hAnsi="Times New Roman"/>
                <w:b/>
                <w:i/>
              </w:rPr>
              <w:t>-</w:t>
            </w:r>
            <w:r>
              <w:rPr>
                <w:rFonts w:ascii="Times New Roman" w:hAnsi="Times New Roman"/>
                <w:b/>
                <w:i/>
              </w:rPr>
              <w:t>4:45</w:t>
            </w:r>
            <w:r w:rsidRPr="000F18AD">
              <w:rPr>
                <w:rFonts w:ascii="Times New Roman" w:hAnsi="Times New Roman"/>
                <w:b/>
                <w:i/>
              </w:rPr>
              <w:t>pm)</w:t>
            </w:r>
          </w:p>
          <w:p w:rsidR="00B4425D" w:rsidRDefault="00B4425D" w:rsidP="0074528D">
            <w:pPr>
              <w:spacing w:after="0" w:line="240" w:lineRule="auto"/>
              <w:rPr>
                <w:rFonts w:ascii="Times New Roman" w:hAnsi="Times New Roman"/>
                <w:b/>
                <w:i/>
              </w:rPr>
            </w:pPr>
          </w:p>
          <w:p w:rsidR="00B4425D" w:rsidRPr="000F18AD" w:rsidRDefault="00B4425D" w:rsidP="0074528D">
            <w:pPr>
              <w:spacing w:after="0" w:line="240" w:lineRule="auto"/>
              <w:rPr>
                <w:rFonts w:ascii="Times New Roman" w:hAnsi="Times New Roman"/>
                <w:b/>
                <w:i/>
              </w:rPr>
            </w:pPr>
          </w:p>
          <w:p w:rsidR="004F5518" w:rsidRPr="00385145" w:rsidRDefault="004F5518" w:rsidP="0074528D">
            <w:pPr>
              <w:spacing w:after="0" w:line="240" w:lineRule="auto"/>
              <w:rPr>
                <w:rFonts w:ascii="Times New Roman" w:hAnsi="Times New Roman"/>
                <w:b/>
                <w:u w:val="single"/>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9</w:t>
            </w:r>
            <w:r w:rsidR="004F5518">
              <w:rPr>
                <w:rFonts w:ascii="Times New Roman" w:hAnsi="Times New Roman"/>
                <w:b/>
              </w:rPr>
              <w:t>.</w:t>
            </w:r>
          </w:p>
        </w:tc>
        <w:tc>
          <w:tcPr>
            <w:tcW w:w="8370" w:type="dxa"/>
          </w:tcPr>
          <w:p w:rsidR="004F5518" w:rsidRPr="000F18AD" w:rsidRDefault="004F5518" w:rsidP="0074528D">
            <w:pPr>
              <w:spacing w:after="0" w:line="240" w:lineRule="auto"/>
              <w:rPr>
                <w:rFonts w:ascii="Times New Roman" w:hAnsi="Times New Roman"/>
                <w:b/>
                <w:i/>
              </w:rPr>
            </w:pPr>
            <w:r>
              <w:rPr>
                <w:rFonts w:ascii="Times New Roman" w:hAnsi="Times New Roman"/>
                <w:b/>
                <w:u w:val="single"/>
              </w:rPr>
              <w:t xml:space="preserve">Session Five: </w:t>
            </w:r>
            <w:r>
              <w:rPr>
                <w:rFonts w:ascii="Times New Roman" w:hAnsi="Times New Roman"/>
                <w:b/>
              </w:rPr>
              <w:t>Discuss outline and writing of the report</w:t>
            </w:r>
          </w:p>
          <w:p w:rsidR="004F5518" w:rsidRDefault="004F5518" w:rsidP="0074528D">
            <w:pPr>
              <w:spacing w:after="0" w:line="240" w:lineRule="auto"/>
              <w:rPr>
                <w:rFonts w:ascii="Times New Roman" w:hAnsi="Times New Roman"/>
                <w:b/>
                <w:i/>
              </w:rPr>
            </w:pPr>
            <w:r>
              <w:rPr>
                <w:rFonts w:ascii="Times New Roman" w:hAnsi="Times New Roman"/>
                <w:b/>
                <w:i/>
              </w:rPr>
              <w:t>(4:45-5:45pm)</w:t>
            </w:r>
          </w:p>
          <w:p w:rsidR="005C7C53" w:rsidRDefault="005C7C53" w:rsidP="0074528D">
            <w:pPr>
              <w:spacing w:after="0" w:line="240" w:lineRule="auto"/>
              <w:rPr>
                <w:rFonts w:ascii="Times New Roman" w:hAnsi="Times New Roman"/>
                <w:b/>
                <w:i/>
              </w:rPr>
            </w:pPr>
          </w:p>
          <w:p w:rsidR="004F5518" w:rsidRDefault="005C7C53" w:rsidP="0074528D">
            <w:pPr>
              <w:spacing w:after="0" w:line="240" w:lineRule="auto"/>
              <w:rPr>
                <w:rFonts w:ascii="Times New Roman" w:hAnsi="Times New Roman"/>
                <w:i/>
              </w:rPr>
            </w:pPr>
            <w:r w:rsidRPr="002F3C5F">
              <w:rPr>
                <w:rFonts w:ascii="Times New Roman" w:hAnsi="Times New Roman"/>
                <w:i/>
                <w:u w:val="single"/>
              </w:rPr>
              <w:t>Background materials</w:t>
            </w:r>
            <w:r w:rsidRPr="005C7C53">
              <w:rPr>
                <w:rFonts w:ascii="Times New Roman" w:hAnsi="Times New Roman"/>
                <w:i/>
              </w:rPr>
              <w:t xml:space="preserve">:  </w:t>
            </w:r>
            <w:r w:rsidR="00C4382C">
              <w:rPr>
                <w:rFonts w:ascii="Times New Roman" w:hAnsi="Times New Roman"/>
                <w:i/>
              </w:rPr>
              <w:t xml:space="preserve">Draft outline attached and the document on the process </w:t>
            </w:r>
            <w:r w:rsidR="00FC048D">
              <w:rPr>
                <w:rFonts w:ascii="Times New Roman" w:hAnsi="Times New Roman"/>
                <w:i/>
              </w:rPr>
              <w:t xml:space="preserve">for review and approval </w:t>
            </w:r>
            <w:r w:rsidR="00C4382C">
              <w:rPr>
                <w:rFonts w:ascii="Times New Roman" w:hAnsi="Times New Roman"/>
                <w:i/>
              </w:rPr>
              <w:t xml:space="preserve">of the report is </w:t>
            </w:r>
            <w:ins w:id="4" w:author="Gretchen Newsom" w:date="2010-05-31T18:23:00Z">
              <w:r w:rsidR="007175DD">
                <w:rPr>
                  <w:rFonts w:ascii="Times New Roman" w:hAnsi="Times New Roman"/>
                  <w:i/>
                </w:rPr>
                <w:t xml:space="preserve">attached </w:t>
              </w:r>
            </w:ins>
            <w:del w:id="5" w:author="Gretchen Newsom" w:date="2010-05-31T18:23:00Z">
              <w:r w:rsidR="00C4382C" w:rsidDel="007175DD">
                <w:rPr>
                  <w:rFonts w:ascii="Times New Roman" w:hAnsi="Times New Roman"/>
                  <w:i/>
                </w:rPr>
                <w:delText>f</w:delText>
              </w:r>
              <w:r w:rsidR="002F3C5F" w:rsidDel="007175DD">
                <w:rPr>
                  <w:rFonts w:ascii="Times New Roman" w:hAnsi="Times New Roman"/>
                  <w:i/>
                </w:rPr>
                <w:delText>orthcoming</w:delText>
              </w:r>
            </w:del>
          </w:p>
          <w:p w:rsidR="002F3C5F" w:rsidRPr="00385145" w:rsidRDefault="002F3C5F" w:rsidP="0074528D">
            <w:pPr>
              <w:spacing w:after="0" w:line="240" w:lineRule="auto"/>
              <w:rPr>
                <w:rFonts w:ascii="Times New Roman" w:hAnsi="Times New Roman"/>
                <w:b/>
                <w:i/>
              </w:rPr>
            </w:pPr>
          </w:p>
        </w:tc>
      </w:tr>
      <w:tr w:rsidR="004F5518" w:rsidRPr="00385145" w:rsidTr="005C7C53">
        <w:trPr>
          <w:trHeight w:val="540"/>
        </w:trPr>
        <w:tc>
          <w:tcPr>
            <w:tcW w:w="828" w:type="dxa"/>
          </w:tcPr>
          <w:p w:rsidR="004F5518" w:rsidRDefault="00405139" w:rsidP="0074528D">
            <w:pPr>
              <w:spacing w:after="0" w:line="240" w:lineRule="auto"/>
              <w:rPr>
                <w:rFonts w:ascii="Times New Roman" w:hAnsi="Times New Roman"/>
                <w:b/>
              </w:rPr>
            </w:pPr>
            <w:r>
              <w:rPr>
                <w:rFonts w:ascii="Times New Roman" w:hAnsi="Times New Roman"/>
                <w:b/>
              </w:rPr>
              <w:t>10</w:t>
            </w:r>
            <w:r w:rsidR="004F5518">
              <w:rPr>
                <w:rFonts w:ascii="Times New Roman" w:hAnsi="Times New Roman"/>
                <w:b/>
              </w:rPr>
              <w:t>.</w:t>
            </w:r>
          </w:p>
        </w:tc>
        <w:tc>
          <w:tcPr>
            <w:tcW w:w="8370" w:type="dxa"/>
          </w:tcPr>
          <w:p w:rsidR="004F5518" w:rsidRDefault="004F5518" w:rsidP="0074528D">
            <w:pPr>
              <w:spacing w:after="0" w:line="240" w:lineRule="auto"/>
              <w:rPr>
                <w:rFonts w:ascii="Times New Roman" w:hAnsi="Times New Roman"/>
                <w:b/>
                <w:u w:val="single"/>
              </w:rPr>
            </w:pPr>
            <w:r>
              <w:rPr>
                <w:rFonts w:ascii="Times New Roman" w:hAnsi="Times New Roman"/>
                <w:b/>
                <w:u w:val="single"/>
              </w:rPr>
              <w:t>Down Time</w:t>
            </w:r>
          </w:p>
          <w:p w:rsidR="004F5518" w:rsidRDefault="004F5518" w:rsidP="0074528D">
            <w:pPr>
              <w:spacing w:after="0" w:line="240" w:lineRule="auto"/>
              <w:rPr>
                <w:rFonts w:ascii="Times New Roman" w:hAnsi="Times New Roman"/>
                <w:b/>
                <w:i/>
              </w:rPr>
            </w:pPr>
            <w:r w:rsidRPr="001A375D">
              <w:rPr>
                <w:rFonts w:ascii="Times New Roman" w:hAnsi="Times New Roman"/>
                <w:b/>
                <w:i/>
              </w:rPr>
              <w:t>(5:</w:t>
            </w:r>
            <w:r>
              <w:rPr>
                <w:rFonts w:ascii="Times New Roman" w:hAnsi="Times New Roman"/>
                <w:b/>
                <w:i/>
              </w:rPr>
              <w:t>45</w:t>
            </w:r>
            <w:r w:rsidRPr="001A375D">
              <w:rPr>
                <w:rFonts w:ascii="Times New Roman" w:hAnsi="Times New Roman"/>
                <w:b/>
                <w:i/>
              </w:rPr>
              <w:t>-7:</w:t>
            </w:r>
            <w:r>
              <w:rPr>
                <w:rFonts w:ascii="Times New Roman" w:hAnsi="Times New Roman"/>
                <w:b/>
                <w:i/>
              </w:rPr>
              <w:t>15</w:t>
            </w:r>
            <w:r w:rsidRPr="001A375D">
              <w:rPr>
                <w:rFonts w:ascii="Times New Roman" w:hAnsi="Times New Roman"/>
                <w:b/>
                <w:i/>
              </w:rPr>
              <w:t>pm)</w:t>
            </w:r>
          </w:p>
          <w:p w:rsidR="004F5518" w:rsidRPr="001A375D" w:rsidRDefault="004F5518" w:rsidP="0074528D">
            <w:pPr>
              <w:spacing w:after="0" w:line="240" w:lineRule="auto"/>
              <w:rPr>
                <w:rFonts w:ascii="Times New Roman" w:hAnsi="Times New Roman"/>
                <w:b/>
                <w:i/>
              </w:rPr>
            </w:pPr>
          </w:p>
        </w:tc>
      </w:tr>
      <w:tr w:rsidR="004F5518" w:rsidRPr="00385145" w:rsidTr="005C7C53">
        <w:trPr>
          <w:trHeight w:val="540"/>
        </w:trPr>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11</w:t>
            </w:r>
            <w:r w:rsidR="004F5518">
              <w:rPr>
                <w:rFonts w:ascii="Times New Roman" w:hAnsi="Times New Roman"/>
                <w:b/>
              </w:rPr>
              <w:t>.</w:t>
            </w:r>
          </w:p>
        </w:tc>
        <w:tc>
          <w:tcPr>
            <w:tcW w:w="8370" w:type="dxa"/>
          </w:tcPr>
          <w:p w:rsidR="004F5518" w:rsidRDefault="004F5518" w:rsidP="0074528D">
            <w:pPr>
              <w:spacing w:after="0" w:line="240" w:lineRule="auto"/>
              <w:rPr>
                <w:rFonts w:ascii="Times New Roman" w:hAnsi="Times New Roman"/>
                <w:b/>
                <w:u w:val="single"/>
              </w:rPr>
            </w:pPr>
            <w:r>
              <w:rPr>
                <w:rFonts w:ascii="Times New Roman" w:hAnsi="Times New Roman"/>
                <w:b/>
                <w:u w:val="single"/>
              </w:rPr>
              <w:t>Commission Dinner with Senior Staff</w:t>
            </w:r>
          </w:p>
          <w:p w:rsidR="004F5518" w:rsidRPr="001A375D" w:rsidRDefault="004F5518" w:rsidP="0074528D">
            <w:pPr>
              <w:spacing w:after="0" w:line="240" w:lineRule="auto"/>
              <w:rPr>
                <w:rFonts w:ascii="Times New Roman" w:hAnsi="Times New Roman"/>
                <w:b/>
                <w:i/>
              </w:rPr>
            </w:pPr>
            <w:r>
              <w:rPr>
                <w:rFonts w:ascii="Times New Roman" w:hAnsi="Times New Roman"/>
                <w:b/>
                <w:i/>
              </w:rPr>
              <w:t>(</w:t>
            </w:r>
            <w:r w:rsidRPr="001A375D">
              <w:rPr>
                <w:rFonts w:ascii="Times New Roman" w:hAnsi="Times New Roman"/>
                <w:b/>
                <w:i/>
              </w:rPr>
              <w:t>7:</w:t>
            </w:r>
            <w:r>
              <w:rPr>
                <w:rFonts w:ascii="Times New Roman" w:hAnsi="Times New Roman"/>
                <w:b/>
                <w:i/>
              </w:rPr>
              <w:t>15</w:t>
            </w:r>
            <w:r w:rsidRPr="001A375D">
              <w:rPr>
                <w:rFonts w:ascii="Times New Roman" w:hAnsi="Times New Roman"/>
                <w:b/>
                <w:i/>
              </w:rPr>
              <w:t>-9:</w:t>
            </w:r>
            <w:r>
              <w:rPr>
                <w:rFonts w:ascii="Times New Roman" w:hAnsi="Times New Roman"/>
                <w:b/>
                <w:i/>
              </w:rPr>
              <w:t>30</w:t>
            </w:r>
            <w:r w:rsidRPr="001A375D">
              <w:rPr>
                <w:rFonts w:ascii="Times New Roman" w:hAnsi="Times New Roman"/>
                <w:b/>
                <w:i/>
              </w:rPr>
              <w:t>pm</w:t>
            </w:r>
            <w:r>
              <w:rPr>
                <w:rFonts w:ascii="Times New Roman" w:hAnsi="Times New Roman"/>
                <w:b/>
                <w:i/>
              </w:rPr>
              <w:t>)</w:t>
            </w:r>
          </w:p>
          <w:p w:rsidR="00FC048D" w:rsidRDefault="004F5518" w:rsidP="00FC048D">
            <w:pPr>
              <w:pStyle w:val="NoSpacing"/>
              <w:rPr>
                <w:rFonts w:ascii="Times New Roman" w:hAnsi="Times New Roman"/>
                <w:sz w:val="24"/>
                <w:szCs w:val="24"/>
              </w:rPr>
            </w:pPr>
            <w:r>
              <w:rPr>
                <w:rFonts w:ascii="Times New Roman" w:hAnsi="Times New Roman"/>
                <w:b/>
              </w:rPr>
              <w:t xml:space="preserve">Location: </w:t>
            </w:r>
            <w:r w:rsidR="00FC048D">
              <w:rPr>
                <w:rFonts w:ascii="Times New Roman" w:hAnsi="Times New Roman"/>
                <w:sz w:val="24"/>
                <w:szCs w:val="24"/>
              </w:rPr>
              <w:t>Kellari Taverna, Wine Room, 1700 K Street, NW, Washington, DC</w:t>
            </w:r>
          </w:p>
          <w:p w:rsidR="00FC048D" w:rsidRDefault="00FC048D" w:rsidP="00FC048D">
            <w:pPr>
              <w:pStyle w:val="NoSpacing"/>
              <w:rPr>
                <w:rFonts w:ascii="Times New Roman" w:hAnsi="Times New Roman"/>
                <w:sz w:val="24"/>
                <w:szCs w:val="24"/>
              </w:rPr>
            </w:pPr>
            <w:r>
              <w:rPr>
                <w:rFonts w:ascii="Times New Roman" w:hAnsi="Times New Roman"/>
                <w:sz w:val="24"/>
                <w:szCs w:val="24"/>
              </w:rPr>
              <w:t>Site Phone: (202) 535-5274</w:t>
            </w:r>
          </w:p>
          <w:p w:rsidR="004F5518" w:rsidRPr="001A375D" w:rsidRDefault="004F5518" w:rsidP="0074528D">
            <w:pPr>
              <w:spacing w:after="0" w:line="240" w:lineRule="auto"/>
              <w:rPr>
                <w:rFonts w:ascii="Times New Roman" w:hAnsi="Times New Roman"/>
                <w:b/>
                <w:i/>
              </w:rPr>
            </w:pPr>
          </w:p>
          <w:p w:rsidR="004F5518" w:rsidRPr="0074528D" w:rsidRDefault="004F5518" w:rsidP="0074528D">
            <w:pPr>
              <w:spacing w:after="0" w:line="240" w:lineRule="auto"/>
              <w:rPr>
                <w:rFonts w:ascii="Times New Roman" w:hAnsi="Times New Roman"/>
                <w:b/>
                <w:i/>
                <w:sz w:val="12"/>
                <w:szCs w:val="12"/>
              </w:rPr>
            </w:pPr>
          </w:p>
        </w:tc>
      </w:tr>
      <w:tr w:rsidR="00FC048D" w:rsidRPr="00385145" w:rsidTr="005C7C53">
        <w:trPr>
          <w:trHeight w:val="540"/>
        </w:trPr>
        <w:tc>
          <w:tcPr>
            <w:tcW w:w="828" w:type="dxa"/>
          </w:tcPr>
          <w:p w:rsidR="00FC048D" w:rsidRDefault="00FC048D" w:rsidP="0074528D">
            <w:pPr>
              <w:spacing w:after="0" w:line="240" w:lineRule="auto"/>
              <w:rPr>
                <w:rFonts w:ascii="Times New Roman" w:hAnsi="Times New Roman"/>
                <w:b/>
              </w:rPr>
            </w:pPr>
          </w:p>
        </w:tc>
        <w:tc>
          <w:tcPr>
            <w:tcW w:w="8370" w:type="dxa"/>
          </w:tcPr>
          <w:p w:rsidR="00FC048D" w:rsidRDefault="00FC048D" w:rsidP="0074528D">
            <w:pPr>
              <w:spacing w:after="0" w:line="240" w:lineRule="auto"/>
              <w:rPr>
                <w:rFonts w:ascii="Times New Roman" w:hAnsi="Times New Roman"/>
                <w:b/>
                <w:u w:val="single"/>
              </w:rPr>
            </w:pPr>
          </w:p>
        </w:tc>
      </w:tr>
    </w:tbl>
    <w:p w:rsidR="00517D03" w:rsidRDefault="00517D03" w:rsidP="0074528D">
      <w:pPr>
        <w:spacing w:after="0"/>
      </w:pPr>
    </w:p>
    <w:p w:rsidR="001A375D" w:rsidRDefault="001A375D" w:rsidP="0074528D">
      <w:pPr>
        <w:spacing w:after="0" w:line="240" w:lineRule="auto"/>
        <w:ind w:left="720"/>
        <w:outlineLvl w:val="0"/>
        <w:rPr>
          <w:rFonts w:ascii="Times New Roman" w:hAnsi="Times New Roman"/>
          <w:b/>
          <w:sz w:val="24"/>
          <w:szCs w:val="24"/>
        </w:rPr>
      </w:pPr>
      <w:r>
        <w:rPr>
          <w:rFonts w:ascii="Times New Roman" w:hAnsi="Times New Roman"/>
          <w:b/>
          <w:sz w:val="24"/>
          <w:szCs w:val="24"/>
        </w:rPr>
        <w:t>Day 2: June 4th</w:t>
      </w:r>
    </w:p>
    <w:p w:rsidR="001A375D" w:rsidRDefault="001A375D" w:rsidP="0074528D">
      <w:pPr>
        <w:spacing w:after="0" w:line="240" w:lineRule="auto"/>
        <w:ind w:left="720"/>
        <w:outlineLvl w:val="0"/>
        <w:rPr>
          <w:rFonts w:ascii="Times New Roman" w:hAnsi="Times New Roman"/>
          <w:b/>
          <w:sz w:val="24"/>
          <w:szCs w:val="24"/>
        </w:rPr>
      </w:pPr>
    </w:p>
    <w:tbl>
      <w:tblPr>
        <w:tblStyle w:val="TableGrid"/>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8280"/>
        <w:gridCol w:w="3150"/>
      </w:tblGrid>
      <w:tr w:rsidR="001A375D" w:rsidRPr="00385145" w:rsidTr="00887D3A">
        <w:tc>
          <w:tcPr>
            <w:tcW w:w="828" w:type="dxa"/>
          </w:tcPr>
          <w:p w:rsidR="001A375D" w:rsidRPr="00385145" w:rsidRDefault="001A375D" w:rsidP="0074528D">
            <w:pPr>
              <w:spacing w:after="0" w:line="240" w:lineRule="auto"/>
              <w:rPr>
                <w:rFonts w:ascii="Times New Roman" w:hAnsi="Times New Roman"/>
                <w:b/>
              </w:rPr>
            </w:pPr>
            <w:r w:rsidRPr="00385145">
              <w:rPr>
                <w:rFonts w:ascii="Times New Roman" w:hAnsi="Times New Roman"/>
                <w:b/>
              </w:rPr>
              <w:t>1.</w:t>
            </w:r>
          </w:p>
        </w:tc>
        <w:tc>
          <w:tcPr>
            <w:tcW w:w="8280" w:type="dxa"/>
          </w:tcPr>
          <w:p w:rsidR="00AC2415" w:rsidRPr="00AC2415" w:rsidRDefault="00AC2415" w:rsidP="0074528D">
            <w:pPr>
              <w:spacing w:after="0" w:line="240" w:lineRule="auto"/>
              <w:rPr>
                <w:rFonts w:ascii="Times New Roman" w:hAnsi="Times New Roman"/>
                <w:b/>
              </w:rPr>
            </w:pPr>
            <w:r w:rsidRPr="00AC2415">
              <w:rPr>
                <w:rFonts w:ascii="Times New Roman" w:hAnsi="Times New Roman"/>
                <w:b/>
                <w:u w:val="single"/>
              </w:rPr>
              <w:t>Session One:</w:t>
            </w:r>
            <w:r w:rsidRPr="00AC2415">
              <w:rPr>
                <w:rFonts w:ascii="Times New Roman" w:hAnsi="Times New Roman"/>
                <w:b/>
              </w:rPr>
              <w:t xml:space="preserve"> Presentation by the </w:t>
            </w:r>
            <w:r w:rsidR="009E7A51">
              <w:rPr>
                <w:rFonts w:ascii="Times New Roman" w:hAnsi="Times New Roman"/>
                <w:b/>
              </w:rPr>
              <w:t xml:space="preserve">Credit Rating Agencies </w:t>
            </w:r>
            <w:r w:rsidRPr="00AC2415">
              <w:rPr>
                <w:rFonts w:ascii="Times New Roman" w:hAnsi="Times New Roman"/>
                <w:b/>
              </w:rPr>
              <w:t xml:space="preserve">Working Group </w:t>
            </w:r>
          </w:p>
          <w:p w:rsidR="001A375D" w:rsidRDefault="001A375D" w:rsidP="0074528D">
            <w:pPr>
              <w:spacing w:after="0" w:line="240" w:lineRule="auto"/>
              <w:rPr>
                <w:rFonts w:ascii="Times New Roman" w:hAnsi="Times New Roman"/>
                <w:b/>
                <w:i/>
              </w:rPr>
            </w:pPr>
            <w:r>
              <w:rPr>
                <w:rFonts w:ascii="Times New Roman" w:hAnsi="Times New Roman"/>
                <w:b/>
                <w:i/>
              </w:rPr>
              <w:t>(</w:t>
            </w:r>
            <w:r w:rsidR="000C5345">
              <w:rPr>
                <w:rFonts w:ascii="Times New Roman" w:hAnsi="Times New Roman"/>
                <w:b/>
                <w:i/>
              </w:rPr>
              <w:t>8</w:t>
            </w:r>
            <w:r>
              <w:rPr>
                <w:rFonts w:ascii="Times New Roman" w:hAnsi="Times New Roman"/>
                <w:b/>
                <w:i/>
              </w:rPr>
              <w:t>:</w:t>
            </w:r>
            <w:r w:rsidR="000C5345">
              <w:rPr>
                <w:rFonts w:ascii="Times New Roman" w:hAnsi="Times New Roman"/>
                <w:b/>
                <w:i/>
              </w:rPr>
              <w:t>3</w:t>
            </w:r>
            <w:r>
              <w:rPr>
                <w:rFonts w:ascii="Times New Roman" w:hAnsi="Times New Roman"/>
                <w:b/>
                <w:i/>
              </w:rPr>
              <w:t>0-9:</w:t>
            </w:r>
            <w:r w:rsidR="000C5345">
              <w:rPr>
                <w:rFonts w:ascii="Times New Roman" w:hAnsi="Times New Roman"/>
                <w:b/>
                <w:i/>
              </w:rPr>
              <w:t>30</w:t>
            </w:r>
            <w:r>
              <w:rPr>
                <w:rFonts w:ascii="Times New Roman" w:hAnsi="Times New Roman"/>
                <w:b/>
                <w:i/>
              </w:rPr>
              <w:t>a</w:t>
            </w:r>
            <w:r w:rsidRPr="00385145">
              <w:rPr>
                <w:rFonts w:ascii="Times New Roman" w:hAnsi="Times New Roman"/>
                <w:b/>
                <w:i/>
              </w:rPr>
              <w:t>m)</w:t>
            </w:r>
          </w:p>
          <w:p w:rsidR="005C7C53" w:rsidRDefault="005C7C53" w:rsidP="0074528D">
            <w:pPr>
              <w:spacing w:after="0" w:line="240" w:lineRule="auto"/>
              <w:rPr>
                <w:rFonts w:ascii="Times New Roman" w:hAnsi="Times New Roman"/>
                <w:b/>
                <w:i/>
              </w:rPr>
            </w:pPr>
          </w:p>
          <w:p w:rsidR="001A375D" w:rsidRPr="00385145" w:rsidRDefault="001A375D" w:rsidP="0074528D">
            <w:pPr>
              <w:spacing w:after="0" w:line="240" w:lineRule="auto"/>
              <w:rPr>
                <w:rFonts w:ascii="Times New Roman" w:hAnsi="Times New Roman"/>
                <w:i/>
              </w:rPr>
            </w:pPr>
          </w:p>
        </w:tc>
        <w:tc>
          <w:tcPr>
            <w:tcW w:w="3150" w:type="dxa"/>
          </w:tcPr>
          <w:p w:rsidR="001A375D" w:rsidRPr="00385145" w:rsidRDefault="001A375D" w:rsidP="0074528D">
            <w:pPr>
              <w:spacing w:after="0" w:line="240" w:lineRule="auto"/>
              <w:rPr>
                <w:rFonts w:ascii="Times New Roman" w:hAnsi="Times New Roman"/>
                <w:b/>
              </w:rPr>
            </w:pPr>
          </w:p>
          <w:p w:rsidR="001A375D" w:rsidRDefault="001A375D" w:rsidP="0074528D">
            <w:pPr>
              <w:spacing w:after="0" w:line="240" w:lineRule="auto"/>
              <w:rPr>
                <w:rFonts w:ascii="Times New Roman" w:hAnsi="Times New Roman"/>
                <w:b/>
              </w:rPr>
            </w:pPr>
          </w:p>
          <w:p w:rsidR="001A375D" w:rsidRPr="00385145" w:rsidRDefault="001A375D" w:rsidP="0074528D">
            <w:pPr>
              <w:spacing w:after="0" w:line="240" w:lineRule="auto"/>
              <w:rPr>
                <w:rFonts w:ascii="Times New Roman" w:hAnsi="Times New Roman"/>
                <w:b/>
              </w:rPr>
            </w:pPr>
          </w:p>
        </w:tc>
      </w:tr>
      <w:tr w:rsidR="001A375D" w:rsidRPr="00385145" w:rsidTr="00887D3A">
        <w:tc>
          <w:tcPr>
            <w:tcW w:w="828" w:type="dxa"/>
          </w:tcPr>
          <w:p w:rsidR="001A375D" w:rsidRPr="00385145" w:rsidRDefault="001A375D" w:rsidP="0074528D">
            <w:pPr>
              <w:spacing w:after="0" w:line="240" w:lineRule="auto"/>
              <w:rPr>
                <w:rFonts w:ascii="Times New Roman" w:hAnsi="Times New Roman"/>
                <w:b/>
              </w:rPr>
            </w:pPr>
            <w:r w:rsidRPr="00385145">
              <w:rPr>
                <w:rFonts w:ascii="Times New Roman" w:hAnsi="Times New Roman"/>
                <w:b/>
              </w:rPr>
              <w:lastRenderedPageBreak/>
              <w:t>2.</w:t>
            </w:r>
          </w:p>
        </w:tc>
        <w:tc>
          <w:tcPr>
            <w:tcW w:w="8280" w:type="dxa"/>
          </w:tcPr>
          <w:p w:rsidR="001A375D" w:rsidRPr="009E7A51" w:rsidRDefault="001A375D" w:rsidP="0074528D">
            <w:pPr>
              <w:spacing w:after="0" w:line="240" w:lineRule="auto"/>
              <w:rPr>
                <w:rFonts w:ascii="Times New Roman" w:hAnsi="Times New Roman"/>
                <w:b/>
              </w:rPr>
            </w:pPr>
            <w:r>
              <w:rPr>
                <w:rFonts w:ascii="Times New Roman" w:hAnsi="Times New Roman"/>
                <w:b/>
                <w:u w:val="single"/>
              </w:rPr>
              <w:t>Session</w:t>
            </w:r>
            <w:r w:rsidR="00FC048D">
              <w:rPr>
                <w:rFonts w:ascii="Times New Roman" w:hAnsi="Times New Roman"/>
                <w:b/>
                <w:u w:val="single"/>
              </w:rPr>
              <w:t xml:space="preserve"> Two</w:t>
            </w:r>
            <w:r w:rsidR="000424D4">
              <w:rPr>
                <w:rFonts w:ascii="Times New Roman" w:hAnsi="Times New Roman"/>
                <w:b/>
                <w:u w:val="single"/>
              </w:rPr>
              <w:t>:</w:t>
            </w:r>
            <w:r w:rsidR="000424D4" w:rsidRPr="009E7A51">
              <w:rPr>
                <w:rFonts w:ascii="Times New Roman" w:hAnsi="Times New Roman"/>
                <w:b/>
              </w:rPr>
              <w:t xml:space="preserve"> Presentation by the Shadow Banking Working Group</w:t>
            </w:r>
          </w:p>
          <w:p w:rsidR="001A375D" w:rsidRDefault="001A375D" w:rsidP="0074528D">
            <w:pPr>
              <w:spacing w:after="0" w:line="240" w:lineRule="auto"/>
              <w:rPr>
                <w:rFonts w:ascii="Times New Roman" w:hAnsi="Times New Roman"/>
                <w:b/>
                <w:i/>
              </w:rPr>
            </w:pPr>
            <w:r>
              <w:rPr>
                <w:rFonts w:ascii="Times New Roman" w:hAnsi="Times New Roman"/>
                <w:b/>
                <w:i/>
              </w:rPr>
              <w:t>(9:</w:t>
            </w:r>
            <w:r w:rsidR="000C5345">
              <w:rPr>
                <w:rFonts w:ascii="Times New Roman" w:hAnsi="Times New Roman"/>
                <w:b/>
                <w:i/>
              </w:rPr>
              <w:t>30</w:t>
            </w:r>
            <w:r>
              <w:rPr>
                <w:rFonts w:ascii="Times New Roman" w:hAnsi="Times New Roman"/>
                <w:b/>
                <w:i/>
              </w:rPr>
              <w:t>-10:</w:t>
            </w:r>
            <w:r w:rsidR="000C5345">
              <w:rPr>
                <w:rFonts w:ascii="Times New Roman" w:hAnsi="Times New Roman"/>
                <w:b/>
                <w:i/>
              </w:rPr>
              <w:t>30</w:t>
            </w:r>
            <w:r>
              <w:rPr>
                <w:rFonts w:ascii="Times New Roman" w:hAnsi="Times New Roman"/>
                <w:b/>
                <w:i/>
              </w:rPr>
              <w:t>am)</w:t>
            </w:r>
          </w:p>
          <w:p w:rsidR="005C7C53" w:rsidRDefault="005C7C53" w:rsidP="0074528D">
            <w:pPr>
              <w:spacing w:after="0" w:line="240" w:lineRule="auto"/>
              <w:rPr>
                <w:rFonts w:ascii="Times New Roman" w:hAnsi="Times New Roman"/>
                <w:b/>
                <w:i/>
              </w:rPr>
            </w:pPr>
          </w:p>
          <w:p w:rsidR="001A375D" w:rsidRPr="00385145" w:rsidRDefault="001A375D" w:rsidP="0074528D">
            <w:pPr>
              <w:spacing w:after="0" w:line="240" w:lineRule="auto"/>
              <w:rPr>
                <w:rFonts w:ascii="Times New Roman" w:hAnsi="Times New Roman"/>
              </w:rPr>
            </w:pPr>
          </w:p>
        </w:tc>
        <w:tc>
          <w:tcPr>
            <w:tcW w:w="3150" w:type="dxa"/>
          </w:tcPr>
          <w:p w:rsidR="001A375D" w:rsidRPr="00385145" w:rsidRDefault="001A375D" w:rsidP="0074528D">
            <w:pPr>
              <w:spacing w:after="0" w:line="240" w:lineRule="auto"/>
              <w:rPr>
                <w:rFonts w:ascii="Times New Roman" w:hAnsi="Times New Roman"/>
                <w:b/>
              </w:rPr>
            </w:pPr>
          </w:p>
        </w:tc>
      </w:tr>
      <w:tr w:rsidR="000B2F32" w:rsidRPr="00385145" w:rsidTr="00887D3A">
        <w:tc>
          <w:tcPr>
            <w:tcW w:w="828" w:type="dxa"/>
          </w:tcPr>
          <w:p w:rsidR="000B2F32" w:rsidRDefault="000B2F32" w:rsidP="0074528D">
            <w:pPr>
              <w:spacing w:after="0" w:line="240" w:lineRule="auto"/>
              <w:rPr>
                <w:rFonts w:ascii="Times New Roman" w:hAnsi="Times New Roman"/>
                <w:b/>
              </w:rPr>
            </w:pPr>
            <w:r>
              <w:rPr>
                <w:rFonts w:ascii="Times New Roman" w:hAnsi="Times New Roman"/>
                <w:b/>
              </w:rPr>
              <w:t>3.</w:t>
            </w:r>
          </w:p>
        </w:tc>
        <w:tc>
          <w:tcPr>
            <w:tcW w:w="8280" w:type="dxa"/>
          </w:tcPr>
          <w:p w:rsidR="000B2F32" w:rsidRPr="009E7A51" w:rsidRDefault="00FC048D" w:rsidP="0074528D">
            <w:pPr>
              <w:spacing w:after="0" w:line="240" w:lineRule="auto"/>
              <w:rPr>
                <w:rFonts w:ascii="Times New Roman" w:hAnsi="Times New Roman"/>
                <w:b/>
                <w:i/>
              </w:rPr>
            </w:pPr>
            <w:r>
              <w:rPr>
                <w:rFonts w:ascii="Times New Roman" w:hAnsi="Times New Roman"/>
                <w:b/>
                <w:u w:val="single"/>
              </w:rPr>
              <w:t>Session Three</w:t>
            </w:r>
            <w:r w:rsidR="000B2F32" w:rsidRPr="000424D4">
              <w:rPr>
                <w:rFonts w:ascii="Times New Roman" w:hAnsi="Times New Roman"/>
                <w:b/>
                <w:u w:val="single"/>
              </w:rPr>
              <w:t>:</w:t>
            </w:r>
            <w:r w:rsidR="000B2F32" w:rsidRPr="009E7A51">
              <w:rPr>
                <w:rFonts w:ascii="Times New Roman" w:hAnsi="Times New Roman"/>
                <w:b/>
              </w:rPr>
              <w:t xml:space="preserve"> Presentation by the Housing Working Group</w:t>
            </w:r>
          </w:p>
          <w:p w:rsidR="000B2F32" w:rsidRDefault="000B2F32" w:rsidP="0074528D">
            <w:pPr>
              <w:spacing w:after="0" w:line="240" w:lineRule="auto"/>
              <w:rPr>
                <w:rFonts w:ascii="Times New Roman" w:hAnsi="Times New Roman"/>
                <w:b/>
                <w:i/>
              </w:rPr>
            </w:pPr>
            <w:r>
              <w:rPr>
                <w:rFonts w:ascii="Times New Roman" w:hAnsi="Times New Roman"/>
                <w:b/>
                <w:i/>
              </w:rPr>
              <w:t>(10:</w:t>
            </w:r>
            <w:r w:rsidR="000C5345">
              <w:rPr>
                <w:rFonts w:ascii="Times New Roman" w:hAnsi="Times New Roman"/>
                <w:b/>
                <w:i/>
              </w:rPr>
              <w:t>30</w:t>
            </w:r>
            <w:r>
              <w:rPr>
                <w:rFonts w:ascii="Times New Roman" w:hAnsi="Times New Roman"/>
                <w:b/>
                <w:i/>
              </w:rPr>
              <w:t>-11:</w:t>
            </w:r>
            <w:r w:rsidR="000C5345">
              <w:rPr>
                <w:rFonts w:ascii="Times New Roman" w:hAnsi="Times New Roman"/>
                <w:b/>
                <w:i/>
              </w:rPr>
              <w:t>30</w:t>
            </w:r>
            <w:r w:rsidR="00B4425D">
              <w:rPr>
                <w:rFonts w:ascii="Times New Roman" w:hAnsi="Times New Roman"/>
                <w:b/>
                <w:i/>
              </w:rPr>
              <w:t>a</w:t>
            </w:r>
            <w:r w:rsidRPr="001A375D">
              <w:rPr>
                <w:rFonts w:ascii="Times New Roman" w:hAnsi="Times New Roman"/>
                <w:b/>
                <w:i/>
              </w:rPr>
              <w:t>m)</w:t>
            </w:r>
          </w:p>
          <w:p w:rsidR="005C7C53" w:rsidRDefault="005C7C53" w:rsidP="0074528D">
            <w:pPr>
              <w:spacing w:after="0" w:line="240" w:lineRule="auto"/>
              <w:rPr>
                <w:rFonts w:ascii="Times New Roman" w:hAnsi="Times New Roman"/>
                <w:b/>
                <w:i/>
              </w:rPr>
            </w:pPr>
          </w:p>
          <w:p w:rsidR="000B2F32" w:rsidRDefault="000B2F32" w:rsidP="0074528D">
            <w:pPr>
              <w:spacing w:after="0" w:line="240" w:lineRule="auto"/>
              <w:rPr>
                <w:rFonts w:ascii="Times New Roman" w:hAnsi="Times New Roman"/>
                <w:b/>
                <w:u w:val="single"/>
              </w:rPr>
            </w:pPr>
          </w:p>
        </w:tc>
        <w:tc>
          <w:tcPr>
            <w:tcW w:w="3150" w:type="dxa"/>
          </w:tcPr>
          <w:p w:rsidR="000B2F32" w:rsidRPr="00385145" w:rsidRDefault="000B2F32" w:rsidP="0074528D">
            <w:pPr>
              <w:spacing w:after="0" w:line="240" w:lineRule="auto"/>
              <w:rPr>
                <w:rFonts w:ascii="Times New Roman" w:hAnsi="Times New Roman"/>
                <w:b/>
              </w:rPr>
            </w:pPr>
          </w:p>
        </w:tc>
      </w:tr>
      <w:tr w:rsidR="001A375D" w:rsidRPr="00385145" w:rsidTr="00887D3A">
        <w:tc>
          <w:tcPr>
            <w:tcW w:w="828" w:type="dxa"/>
          </w:tcPr>
          <w:p w:rsidR="001A375D" w:rsidRPr="00385145" w:rsidRDefault="000B2F32" w:rsidP="0074528D">
            <w:pPr>
              <w:spacing w:after="0" w:line="240" w:lineRule="auto"/>
              <w:rPr>
                <w:rFonts w:ascii="Times New Roman" w:hAnsi="Times New Roman"/>
                <w:b/>
              </w:rPr>
            </w:pPr>
            <w:r>
              <w:rPr>
                <w:rFonts w:ascii="Times New Roman" w:hAnsi="Times New Roman"/>
                <w:b/>
              </w:rPr>
              <w:t>4</w:t>
            </w:r>
            <w:r w:rsidR="001A375D">
              <w:rPr>
                <w:rFonts w:ascii="Times New Roman" w:hAnsi="Times New Roman"/>
                <w:b/>
              </w:rPr>
              <w:t xml:space="preserve">. </w:t>
            </w:r>
          </w:p>
        </w:tc>
        <w:tc>
          <w:tcPr>
            <w:tcW w:w="8280" w:type="dxa"/>
          </w:tcPr>
          <w:p w:rsidR="001A375D" w:rsidRDefault="00FC048D" w:rsidP="0074528D">
            <w:pPr>
              <w:spacing w:after="0" w:line="240" w:lineRule="auto"/>
              <w:rPr>
                <w:rFonts w:ascii="Times New Roman" w:hAnsi="Times New Roman"/>
                <w:b/>
                <w:u w:val="single"/>
              </w:rPr>
            </w:pPr>
            <w:r>
              <w:rPr>
                <w:rFonts w:ascii="Times New Roman" w:hAnsi="Times New Roman"/>
                <w:b/>
                <w:u w:val="single"/>
              </w:rPr>
              <w:t xml:space="preserve">Break </w:t>
            </w:r>
          </w:p>
          <w:p w:rsidR="001A375D" w:rsidRPr="0059013C" w:rsidRDefault="001A375D" w:rsidP="0074528D">
            <w:pPr>
              <w:spacing w:after="0" w:line="240" w:lineRule="auto"/>
              <w:rPr>
                <w:rFonts w:ascii="Times New Roman" w:hAnsi="Times New Roman"/>
                <w:b/>
              </w:rPr>
            </w:pPr>
            <w:r w:rsidRPr="0059013C">
              <w:rPr>
                <w:rFonts w:ascii="Times New Roman" w:hAnsi="Times New Roman"/>
                <w:b/>
              </w:rPr>
              <w:t>*</w:t>
            </w:r>
            <w:r w:rsidR="00FC048D">
              <w:rPr>
                <w:rFonts w:ascii="Times New Roman" w:hAnsi="Times New Roman"/>
                <w:b/>
              </w:rPr>
              <w:t>Beverages s</w:t>
            </w:r>
            <w:r w:rsidRPr="0059013C">
              <w:rPr>
                <w:rFonts w:ascii="Times New Roman" w:hAnsi="Times New Roman"/>
                <w:b/>
              </w:rPr>
              <w:t xml:space="preserve">erved at </w:t>
            </w:r>
            <w:r>
              <w:rPr>
                <w:rFonts w:ascii="Times New Roman" w:hAnsi="Times New Roman"/>
                <w:b/>
              </w:rPr>
              <w:t>the conference room</w:t>
            </w:r>
          </w:p>
          <w:p w:rsidR="001A375D" w:rsidRPr="007E6C75" w:rsidRDefault="000B2F32" w:rsidP="0074528D">
            <w:pPr>
              <w:spacing w:after="0" w:line="240" w:lineRule="auto"/>
              <w:rPr>
                <w:rFonts w:ascii="Times New Roman" w:hAnsi="Times New Roman"/>
                <w:b/>
                <w:i/>
              </w:rPr>
            </w:pPr>
            <w:r>
              <w:rPr>
                <w:rFonts w:ascii="Times New Roman" w:hAnsi="Times New Roman"/>
                <w:b/>
                <w:i/>
              </w:rPr>
              <w:t>(11:</w:t>
            </w:r>
            <w:r w:rsidR="000C5345">
              <w:rPr>
                <w:rFonts w:ascii="Times New Roman" w:hAnsi="Times New Roman"/>
                <w:b/>
                <w:i/>
              </w:rPr>
              <w:t>30</w:t>
            </w:r>
            <w:r>
              <w:rPr>
                <w:rFonts w:ascii="Times New Roman" w:hAnsi="Times New Roman"/>
                <w:b/>
                <w:i/>
              </w:rPr>
              <w:t>-11:</w:t>
            </w:r>
            <w:r w:rsidR="00E4487C">
              <w:rPr>
                <w:rFonts w:ascii="Times New Roman" w:hAnsi="Times New Roman"/>
                <w:b/>
                <w:i/>
              </w:rPr>
              <w:t>50</w:t>
            </w:r>
            <w:r w:rsidR="001A375D">
              <w:rPr>
                <w:rFonts w:ascii="Times New Roman" w:hAnsi="Times New Roman"/>
                <w:b/>
                <w:i/>
              </w:rPr>
              <w:t>am)</w:t>
            </w:r>
          </w:p>
          <w:p w:rsidR="001A375D" w:rsidRPr="00385145" w:rsidRDefault="001A375D" w:rsidP="0074528D">
            <w:pPr>
              <w:spacing w:after="0" w:line="240" w:lineRule="auto"/>
              <w:rPr>
                <w:rFonts w:ascii="Times New Roman" w:hAnsi="Times New Roman"/>
                <w:b/>
                <w:u w:val="single"/>
              </w:rPr>
            </w:pPr>
          </w:p>
        </w:tc>
        <w:tc>
          <w:tcPr>
            <w:tcW w:w="3150" w:type="dxa"/>
          </w:tcPr>
          <w:p w:rsidR="001A375D" w:rsidRPr="00385145" w:rsidRDefault="001A375D" w:rsidP="0074528D">
            <w:pPr>
              <w:spacing w:after="0" w:line="240" w:lineRule="auto"/>
              <w:rPr>
                <w:rFonts w:ascii="Times New Roman" w:hAnsi="Times New Roman"/>
                <w:b/>
              </w:rPr>
            </w:pPr>
          </w:p>
        </w:tc>
      </w:tr>
      <w:tr w:rsidR="0092554E" w:rsidRPr="00385145" w:rsidTr="00887D3A">
        <w:tc>
          <w:tcPr>
            <w:tcW w:w="828" w:type="dxa"/>
          </w:tcPr>
          <w:p w:rsidR="0092554E" w:rsidRPr="00385145" w:rsidRDefault="0092554E" w:rsidP="0074528D">
            <w:pPr>
              <w:spacing w:after="0" w:line="240" w:lineRule="auto"/>
              <w:rPr>
                <w:rFonts w:ascii="Times New Roman" w:hAnsi="Times New Roman"/>
                <w:b/>
              </w:rPr>
            </w:pPr>
            <w:r>
              <w:rPr>
                <w:rFonts w:ascii="Times New Roman" w:hAnsi="Times New Roman"/>
                <w:b/>
              </w:rPr>
              <w:t>5.</w:t>
            </w:r>
          </w:p>
        </w:tc>
        <w:tc>
          <w:tcPr>
            <w:tcW w:w="8280" w:type="dxa"/>
          </w:tcPr>
          <w:p w:rsidR="0092554E" w:rsidRPr="00385145" w:rsidRDefault="00FC048D" w:rsidP="0074528D">
            <w:pPr>
              <w:spacing w:after="0" w:line="240" w:lineRule="auto"/>
              <w:rPr>
                <w:rFonts w:ascii="Times New Roman" w:hAnsi="Times New Roman"/>
                <w:b/>
                <w:i/>
              </w:rPr>
            </w:pPr>
            <w:r>
              <w:rPr>
                <w:rFonts w:ascii="Times New Roman" w:hAnsi="Times New Roman"/>
                <w:b/>
                <w:u w:val="single"/>
              </w:rPr>
              <w:t>Session Four</w:t>
            </w:r>
            <w:r w:rsidR="0092554E" w:rsidRPr="000424D4">
              <w:rPr>
                <w:rFonts w:ascii="Times New Roman" w:hAnsi="Times New Roman"/>
                <w:b/>
                <w:u w:val="single"/>
              </w:rPr>
              <w:t>:</w:t>
            </w:r>
            <w:r w:rsidR="0092554E" w:rsidRPr="009E7A51">
              <w:rPr>
                <w:rFonts w:ascii="Times New Roman" w:hAnsi="Times New Roman"/>
                <w:b/>
              </w:rPr>
              <w:t xml:space="preserve"> Progress Report by the Derivatives Working Group</w:t>
            </w:r>
          </w:p>
          <w:p w:rsidR="0092554E" w:rsidRDefault="0092554E" w:rsidP="0074528D">
            <w:pPr>
              <w:spacing w:after="0" w:line="240" w:lineRule="auto"/>
              <w:rPr>
                <w:rFonts w:ascii="Times New Roman" w:hAnsi="Times New Roman"/>
                <w:b/>
                <w:i/>
              </w:rPr>
            </w:pPr>
            <w:r>
              <w:rPr>
                <w:rFonts w:ascii="Times New Roman" w:hAnsi="Times New Roman"/>
                <w:b/>
                <w:i/>
              </w:rPr>
              <w:t>(11:</w:t>
            </w:r>
            <w:r w:rsidR="00E4487C">
              <w:rPr>
                <w:rFonts w:ascii="Times New Roman" w:hAnsi="Times New Roman"/>
                <w:b/>
                <w:i/>
              </w:rPr>
              <w:t>50</w:t>
            </w:r>
            <w:r w:rsidRPr="001A375D">
              <w:rPr>
                <w:rFonts w:ascii="Times New Roman" w:hAnsi="Times New Roman"/>
                <w:b/>
                <w:i/>
              </w:rPr>
              <w:t>-1</w:t>
            </w:r>
            <w:r>
              <w:rPr>
                <w:rFonts w:ascii="Times New Roman" w:hAnsi="Times New Roman"/>
                <w:b/>
                <w:i/>
              </w:rPr>
              <w:t>2</w:t>
            </w:r>
            <w:r w:rsidRPr="001A375D">
              <w:rPr>
                <w:rFonts w:ascii="Times New Roman" w:hAnsi="Times New Roman"/>
                <w:b/>
                <w:i/>
              </w:rPr>
              <w:t>:</w:t>
            </w:r>
            <w:r w:rsidR="00FC048D">
              <w:rPr>
                <w:rFonts w:ascii="Times New Roman" w:hAnsi="Times New Roman"/>
                <w:b/>
                <w:i/>
              </w:rPr>
              <w:t>2</w:t>
            </w:r>
            <w:r w:rsidR="00E4487C">
              <w:rPr>
                <w:rFonts w:ascii="Times New Roman" w:hAnsi="Times New Roman"/>
                <w:b/>
                <w:i/>
              </w:rPr>
              <w:t>0</w:t>
            </w:r>
            <w:r w:rsidRPr="001A375D">
              <w:rPr>
                <w:rFonts w:ascii="Times New Roman" w:hAnsi="Times New Roman"/>
                <w:b/>
                <w:i/>
              </w:rPr>
              <w:t>pm)</w:t>
            </w:r>
          </w:p>
          <w:p w:rsidR="0092554E" w:rsidRDefault="0092554E" w:rsidP="0074528D">
            <w:pPr>
              <w:spacing w:after="0" w:line="240" w:lineRule="auto"/>
              <w:rPr>
                <w:rFonts w:ascii="Times New Roman" w:hAnsi="Times New Roman"/>
                <w:b/>
                <w:i/>
              </w:rPr>
            </w:pPr>
          </w:p>
          <w:p w:rsidR="002F3C5F" w:rsidRPr="00385145" w:rsidRDefault="002F3C5F" w:rsidP="0074528D">
            <w:pPr>
              <w:spacing w:after="0" w:line="240" w:lineRule="auto"/>
              <w:rPr>
                <w:rFonts w:ascii="Times New Roman" w:hAnsi="Times New Roman"/>
                <w:i/>
              </w:rPr>
            </w:pPr>
          </w:p>
        </w:tc>
        <w:tc>
          <w:tcPr>
            <w:tcW w:w="3150" w:type="dxa"/>
          </w:tcPr>
          <w:p w:rsidR="0092554E" w:rsidRPr="00385145" w:rsidRDefault="0092554E" w:rsidP="0074528D">
            <w:pPr>
              <w:spacing w:after="0" w:line="240" w:lineRule="auto"/>
              <w:rPr>
                <w:rFonts w:ascii="Times New Roman" w:hAnsi="Times New Roman"/>
                <w:b/>
              </w:rPr>
            </w:pPr>
          </w:p>
        </w:tc>
      </w:tr>
      <w:tr w:rsidR="0092554E" w:rsidRPr="00385145" w:rsidTr="00887D3A">
        <w:tc>
          <w:tcPr>
            <w:tcW w:w="828" w:type="dxa"/>
          </w:tcPr>
          <w:p w:rsidR="0092554E" w:rsidRPr="00385145" w:rsidRDefault="005A2457" w:rsidP="0074528D">
            <w:pPr>
              <w:spacing w:after="0" w:line="240" w:lineRule="auto"/>
              <w:rPr>
                <w:rFonts w:ascii="Times New Roman" w:hAnsi="Times New Roman"/>
                <w:b/>
              </w:rPr>
            </w:pPr>
            <w:r>
              <w:rPr>
                <w:rFonts w:ascii="Times New Roman" w:hAnsi="Times New Roman"/>
                <w:b/>
              </w:rPr>
              <w:t>6</w:t>
            </w:r>
            <w:r w:rsidR="0092554E">
              <w:rPr>
                <w:rFonts w:ascii="Times New Roman" w:hAnsi="Times New Roman"/>
                <w:b/>
              </w:rPr>
              <w:t>.</w:t>
            </w:r>
          </w:p>
        </w:tc>
        <w:tc>
          <w:tcPr>
            <w:tcW w:w="8280" w:type="dxa"/>
          </w:tcPr>
          <w:p w:rsidR="0092554E" w:rsidRPr="00385145" w:rsidRDefault="00FC048D" w:rsidP="0074528D">
            <w:pPr>
              <w:spacing w:after="0" w:line="240" w:lineRule="auto"/>
              <w:rPr>
                <w:rFonts w:ascii="Times New Roman" w:hAnsi="Times New Roman"/>
                <w:b/>
                <w:i/>
              </w:rPr>
            </w:pPr>
            <w:r>
              <w:rPr>
                <w:rFonts w:ascii="Times New Roman" w:hAnsi="Times New Roman"/>
                <w:b/>
                <w:u w:val="single"/>
              </w:rPr>
              <w:t>Session Five</w:t>
            </w:r>
            <w:r w:rsidR="0092554E" w:rsidRPr="000424D4">
              <w:rPr>
                <w:rFonts w:ascii="Times New Roman" w:hAnsi="Times New Roman"/>
                <w:b/>
                <w:u w:val="single"/>
              </w:rPr>
              <w:t>:</w:t>
            </w:r>
            <w:r w:rsidR="0092554E" w:rsidRPr="009E7A51">
              <w:rPr>
                <w:rFonts w:ascii="Times New Roman" w:hAnsi="Times New Roman"/>
                <w:b/>
              </w:rPr>
              <w:t xml:space="preserve"> Progress Report by the Too Big-To-Fail Working Group</w:t>
            </w:r>
          </w:p>
          <w:p w:rsidR="0092554E" w:rsidRPr="001A375D" w:rsidRDefault="00FC048D" w:rsidP="0074528D">
            <w:pPr>
              <w:spacing w:after="0" w:line="240" w:lineRule="auto"/>
              <w:rPr>
                <w:rFonts w:ascii="Times New Roman" w:hAnsi="Times New Roman"/>
                <w:b/>
                <w:i/>
              </w:rPr>
            </w:pPr>
            <w:r>
              <w:rPr>
                <w:rFonts w:ascii="Times New Roman" w:hAnsi="Times New Roman"/>
                <w:b/>
                <w:i/>
              </w:rPr>
              <w:t>(12:20-12:30)</w:t>
            </w:r>
          </w:p>
          <w:p w:rsidR="0092554E" w:rsidRPr="00385145" w:rsidRDefault="0092554E" w:rsidP="0074528D">
            <w:pPr>
              <w:spacing w:after="0" w:line="240" w:lineRule="auto"/>
              <w:rPr>
                <w:rFonts w:ascii="Times New Roman" w:hAnsi="Times New Roman"/>
                <w:i/>
              </w:rPr>
            </w:pPr>
          </w:p>
        </w:tc>
        <w:tc>
          <w:tcPr>
            <w:tcW w:w="3150" w:type="dxa"/>
          </w:tcPr>
          <w:p w:rsidR="0092554E" w:rsidRPr="00385145" w:rsidRDefault="0092554E" w:rsidP="0074528D">
            <w:pPr>
              <w:spacing w:after="0" w:line="240" w:lineRule="auto"/>
              <w:rPr>
                <w:rFonts w:ascii="Times New Roman" w:hAnsi="Times New Roman"/>
                <w:b/>
              </w:rPr>
            </w:pPr>
          </w:p>
        </w:tc>
      </w:tr>
      <w:tr w:rsidR="0092554E" w:rsidRPr="00385145" w:rsidTr="00887D3A">
        <w:tc>
          <w:tcPr>
            <w:tcW w:w="828" w:type="dxa"/>
          </w:tcPr>
          <w:p w:rsidR="0092554E" w:rsidRPr="00385145" w:rsidRDefault="005A2457" w:rsidP="0074528D">
            <w:pPr>
              <w:spacing w:after="0" w:line="240" w:lineRule="auto"/>
              <w:rPr>
                <w:rFonts w:ascii="Times New Roman" w:hAnsi="Times New Roman"/>
                <w:b/>
              </w:rPr>
            </w:pPr>
            <w:r>
              <w:rPr>
                <w:rFonts w:ascii="Times New Roman" w:hAnsi="Times New Roman"/>
                <w:b/>
              </w:rPr>
              <w:t>7</w:t>
            </w:r>
            <w:r w:rsidR="0092554E">
              <w:rPr>
                <w:rFonts w:ascii="Times New Roman" w:hAnsi="Times New Roman"/>
                <w:b/>
              </w:rPr>
              <w:t>.</w:t>
            </w:r>
          </w:p>
        </w:tc>
        <w:tc>
          <w:tcPr>
            <w:tcW w:w="8280" w:type="dxa"/>
          </w:tcPr>
          <w:p w:rsidR="0092554E" w:rsidRPr="009E7A51" w:rsidRDefault="00FC048D" w:rsidP="0074528D">
            <w:pPr>
              <w:spacing w:after="0" w:line="240" w:lineRule="auto"/>
              <w:rPr>
                <w:rFonts w:ascii="Times New Roman" w:hAnsi="Times New Roman"/>
                <w:b/>
                <w:i/>
              </w:rPr>
            </w:pPr>
            <w:r>
              <w:rPr>
                <w:rFonts w:ascii="Times New Roman" w:hAnsi="Times New Roman"/>
                <w:b/>
                <w:u w:val="single"/>
              </w:rPr>
              <w:t>Session Six</w:t>
            </w:r>
            <w:r w:rsidR="0092554E" w:rsidRPr="000424D4">
              <w:rPr>
                <w:rFonts w:ascii="Times New Roman" w:hAnsi="Times New Roman"/>
                <w:b/>
                <w:u w:val="single"/>
              </w:rPr>
              <w:t>:</w:t>
            </w:r>
            <w:r w:rsidR="0092554E" w:rsidRPr="009E7A51">
              <w:rPr>
                <w:rFonts w:ascii="Times New Roman" w:hAnsi="Times New Roman"/>
                <w:b/>
              </w:rPr>
              <w:t xml:space="preserve"> Progress Report by the Excess Risk and Speculation Working Group</w:t>
            </w:r>
          </w:p>
          <w:p w:rsidR="00FC048D" w:rsidRDefault="00FC048D" w:rsidP="00FC048D">
            <w:pPr>
              <w:spacing w:after="0" w:line="240" w:lineRule="auto"/>
              <w:rPr>
                <w:rFonts w:ascii="Times New Roman" w:hAnsi="Times New Roman"/>
                <w:b/>
                <w:i/>
              </w:rPr>
            </w:pPr>
            <w:r>
              <w:rPr>
                <w:rFonts w:ascii="Times New Roman" w:hAnsi="Times New Roman"/>
                <w:b/>
                <w:i/>
              </w:rPr>
              <w:t>(12:30</w:t>
            </w:r>
            <w:r w:rsidRPr="001A375D">
              <w:rPr>
                <w:rFonts w:ascii="Times New Roman" w:hAnsi="Times New Roman"/>
                <w:b/>
                <w:i/>
              </w:rPr>
              <w:t>-1</w:t>
            </w:r>
            <w:r>
              <w:rPr>
                <w:rFonts w:ascii="Times New Roman" w:hAnsi="Times New Roman"/>
                <w:b/>
                <w:i/>
              </w:rPr>
              <w:t>2</w:t>
            </w:r>
            <w:r w:rsidRPr="001A375D">
              <w:rPr>
                <w:rFonts w:ascii="Times New Roman" w:hAnsi="Times New Roman"/>
                <w:b/>
                <w:i/>
              </w:rPr>
              <w:t>:</w:t>
            </w:r>
            <w:r>
              <w:rPr>
                <w:rFonts w:ascii="Times New Roman" w:hAnsi="Times New Roman"/>
                <w:b/>
                <w:i/>
              </w:rPr>
              <w:t>40</w:t>
            </w:r>
            <w:r w:rsidRPr="001A375D">
              <w:rPr>
                <w:rFonts w:ascii="Times New Roman" w:hAnsi="Times New Roman"/>
                <w:b/>
                <w:i/>
              </w:rPr>
              <w:t>pm)</w:t>
            </w:r>
          </w:p>
          <w:p w:rsidR="0092554E" w:rsidRPr="00385145" w:rsidRDefault="0092554E" w:rsidP="0074528D">
            <w:pPr>
              <w:spacing w:after="0" w:line="240" w:lineRule="auto"/>
              <w:rPr>
                <w:rFonts w:ascii="Times New Roman" w:hAnsi="Times New Roman"/>
                <w:i/>
              </w:rPr>
            </w:pPr>
          </w:p>
        </w:tc>
        <w:tc>
          <w:tcPr>
            <w:tcW w:w="3150" w:type="dxa"/>
          </w:tcPr>
          <w:p w:rsidR="0092554E" w:rsidRPr="00385145" w:rsidRDefault="0092554E" w:rsidP="0074528D">
            <w:pPr>
              <w:spacing w:after="0" w:line="240" w:lineRule="auto"/>
              <w:rPr>
                <w:rFonts w:ascii="Times New Roman" w:hAnsi="Times New Roman"/>
                <w:b/>
              </w:rPr>
            </w:pPr>
          </w:p>
        </w:tc>
      </w:tr>
      <w:tr w:rsidR="001A375D" w:rsidRPr="00385145" w:rsidTr="00887D3A">
        <w:tc>
          <w:tcPr>
            <w:tcW w:w="828" w:type="dxa"/>
          </w:tcPr>
          <w:p w:rsidR="001A375D" w:rsidRPr="00385145" w:rsidRDefault="005A2457" w:rsidP="0074528D">
            <w:pPr>
              <w:spacing w:after="0" w:line="240" w:lineRule="auto"/>
              <w:rPr>
                <w:rFonts w:ascii="Times New Roman" w:hAnsi="Times New Roman"/>
                <w:b/>
              </w:rPr>
            </w:pPr>
            <w:r>
              <w:rPr>
                <w:rFonts w:ascii="Times New Roman" w:hAnsi="Times New Roman"/>
                <w:b/>
              </w:rPr>
              <w:t>8</w:t>
            </w:r>
            <w:r w:rsidR="001A375D">
              <w:rPr>
                <w:rFonts w:ascii="Times New Roman" w:hAnsi="Times New Roman"/>
                <w:b/>
              </w:rPr>
              <w:t>.</w:t>
            </w:r>
          </w:p>
        </w:tc>
        <w:tc>
          <w:tcPr>
            <w:tcW w:w="8280" w:type="dxa"/>
          </w:tcPr>
          <w:p w:rsidR="000B2F32" w:rsidRPr="00385145" w:rsidRDefault="000B2F32" w:rsidP="0074528D">
            <w:pPr>
              <w:spacing w:after="0" w:line="240" w:lineRule="auto"/>
              <w:rPr>
                <w:rFonts w:ascii="Times New Roman" w:hAnsi="Times New Roman"/>
                <w:b/>
                <w:i/>
              </w:rPr>
            </w:pPr>
            <w:r>
              <w:rPr>
                <w:rFonts w:ascii="Times New Roman" w:hAnsi="Times New Roman"/>
                <w:b/>
                <w:u w:val="single"/>
              </w:rPr>
              <w:t xml:space="preserve">Session </w:t>
            </w:r>
            <w:r w:rsidR="00FC048D">
              <w:rPr>
                <w:rFonts w:ascii="Times New Roman" w:hAnsi="Times New Roman"/>
                <w:b/>
                <w:u w:val="single"/>
              </w:rPr>
              <w:t>Seven</w:t>
            </w:r>
            <w:r w:rsidRPr="000424D4">
              <w:rPr>
                <w:rFonts w:ascii="Times New Roman" w:hAnsi="Times New Roman"/>
                <w:b/>
                <w:u w:val="single"/>
              </w:rPr>
              <w:t>:</w:t>
            </w:r>
            <w:r w:rsidRPr="009E7A51">
              <w:rPr>
                <w:rFonts w:ascii="Times New Roman" w:hAnsi="Times New Roman"/>
                <w:b/>
              </w:rPr>
              <w:t xml:space="preserve"> </w:t>
            </w:r>
            <w:r w:rsidR="0092554E" w:rsidRPr="009E7A51">
              <w:rPr>
                <w:rFonts w:ascii="Times New Roman" w:hAnsi="Times New Roman"/>
                <w:b/>
              </w:rPr>
              <w:t>Progress Report by the Macroeconomics Working Group</w:t>
            </w:r>
          </w:p>
          <w:p w:rsidR="00FC048D" w:rsidRDefault="00FC048D" w:rsidP="00FC048D">
            <w:pPr>
              <w:spacing w:after="0" w:line="240" w:lineRule="auto"/>
              <w:rPr>
                <w:rFonts w:ascii="Times New Roman" w:hAnsi="Times New Roman"/>
                <w:b/>
                <w:i/>
              </w:rPr>
            </w:pPr>
            <w:r>
              <w:rPr>
                <w:rFonts w:ascii="Times New Roman" w:hAnsi="Times New Roman"/>
                <w:b/>
                <w:i/>
              </w:rPr>
              <w:t>(12:40</w:t>
            </w:r>
            <w:r w:rsidRPr="001A375D">
              <w:rPr>
                <w:rFonts w:ascii="Times New Roman" w:hAnsi="Times New Roman"/>
                <w:b/>
                <w:i/>
              </w:rPr>
              <w:t>-1</w:t>
            </w:r>
            <w:r>
              <w:rPr>
                <w:rFonts w:ascii="Times New Roman" w:hAnsi="Times New Roman"/>
                <w:b/>
                <w:i/>
              </w:rPr>
              <w:t>2</w:t>
            </w:r>
            <w:r w:rsidRPr="001A375D">
              <w:rPr>
                <w:rFonts w:ascii="Times New Roman" w:hAnsi="Times New Roman"/>
                <w:b/>
                <w:i/>
              </w:rPr>
              <w:t>:</w:t>
            </w:r>
            <w:r>
              <w:rPr>
                <w:rFonts w:ascii="Times New Roman" w:hAnsi="Times New Roman"/>
                <w:b/>
                <w:i/>
              </w:rPr>
              <w:t>50</w:t>
            </w:r>
            <w:r w:rsidRPr="001A375D">
              <w:rPr>
                <w:rFonts w:ascii="Times New Roman" w:hAnsi="Times New Roman"/>
                <w:b/>
                <w:i/>
              </w:rPr>
              <w:t>pm)</w:t>
            </w:r>
          </w:p>
          <w:p w:rsidR="00B4425D" w:rsidRDefault="00B4425D" w:rsidP="0074528D">
            <w:pPr>
              <w:spacing w:after="0" w:line="240" w:lineRule="auto"/>
              <w:rPr>
                <w:rFonts w:ascii="Times New Roman" w:hAnsi="Times New Roman"/>
                <w:b/>
                <w:i/>
              </w:rPr>
            </w:pPr>
          </w:p>
          <w:p w:rsidR="001A375D" w:rsidRPr="00385145" w:rsidRDefault="001A375D" w:rsidP="0074528D">
            <w:pPr>
              <w:spacing w:after="0" w:line="240" w:lineRule="auto"/>
              <w:rPr>
                <w:rFonts w:ascii="Times New Roman" w:hAnsi="Times New Roman"/>
                <w:i/>
              </w:rPr>
            </w:pPr>
          </w:p>
        </w:tc>
        <w:tc>
          <w:tcPr>
            <w:tcW w:w="3150" w:type="dxa"/>
          </w:tcPr>
          <w:p w:rsidR="001A375D" w:rsidRPr="00385145" w:rsidRDefault="001A375D" w:rsidP="0074528D">
            <w:pPr>
              <w:spacing w:after="0" w:line="240" w:lineRule="auto"/>
              <w:rPr>
                <w:rFonts w:ascii="Times New Roman" w:hAnsi="Times New Roman"/>
                <w:b/>
              </w:rPr>
            </w:pPr>
          </w:p>
        </w:tc>
      </w:tr>
      <w:tr w:rsidR="001A375D" w:rsidRPr="00385145" w:rsidTr="00887D3A">
        <w:tc>
          <w:tcPr>
            <w:tcW w:w="828" w:type="dxa"/>
          </w:tcPr>
          <w:p w:rsidR="001A375D" w:rsidRDefault="005A2457" w:rsidP="0074528D">
            <w:pPr>
              <w:spacing w:after="0" w:line="240" w:lineRule="auto"/>
              <w:rPr>
                <w:rFonts w:ascii="Times New Roman" w:hAnsi="Times New Roman"/>
                <w:b/>
              </w:rPr>
            </w:pPr>
            <w:r>
              <w:rPr>
                <w:rFonts w:ascii="Times New Roman" w:hAnsi="Times New Roman"/>
                <w:b/>
              </w:rPr>
              <w:t>9</w:t>
            </w:r>
            <w:r w:rsidR="001A375D">
              <w:rPr>
                <w:rFonts w:ascii="Times New Roman" w:hAnsi="Times New Roman"/>
                <w:b/>
              </w:rPr>
              <w:t xml:space="preserve">. </w:t>
            </w:r>
          </w:p>
        </w:tc>
        <w:tc>
          <w:tcPr>
            <w:tcW w:w="8280" w:type="dxa"/>
          </w:tcPr>
          <w:p w:rsidR="00C4382C" w:rsidRDefault="00FC048D" w:rsidP="0074528D">
            <w:pPr>
              <w:spacing w:after="0" w:line="240" w:lineRule="auto"/>
              <w:rPr>
                <w:rFonts w:ascii="Times New Roman" w:hAnsi="Times New Roman"/>
                <w:b/>
                <w:u w:val="single"/>
              </w:rPr>
            </w:pPr>
            <w:r>
              <w:rPr>
                <w:rFonts w:ascii="Times New Roman" w:hAnsi="Times New Roman"/>
                <w:b/>
                <w:u w:val="single"/>
              </w:rPr>
              <w:t xml:space="preserve">Wrap Up and </w:t>
            </w:r>
            <w:r w:rsidR="001A375D">
              <w:rPr>
                <w:rFonts w:ascii="Times New Roman" w:hAnsi="Times New Roman"/>
                <w:b/>
                <w:u w:val="single"/>
              </w:rPr>
              <w:t>Adjournment</w:t>
            </w:r>
          </w:p>
          <w:p w:rsidR="00FC048D" w:rsidRDefault="00FC048D" w:rsidP="00FC048D">
            <w:pPr>
              <w:spacing w:after="0" w:line="240" w:lineRule="auto"/>
              <w:rPr>
                <w:rFonts w:ascii="Times New Roman" w:hAnsi="Times New Roman"/>
                <w:b/>
                <w:i/>
              </w:rPr>
            </w:pPr>
            <w:r>
              <w:rPr>
                <w:rFonts w:ascii="Times New Roman" w:hAnsi="Times New Roman"/>
                <w:b/>
                <w:i/>
              </w:rPr>
              <w:t>(12:50</w:t>
            </w:r>
            <w:r w:rsidRPr="001A375D">
              <w:rPr>
                <w:rFonts w:ascii="Times New Roman" w:hAnsi="Times New Roman"/>
                <w:b/>
                <w:i/>
              </w:rPr>
              <w:t>-1:00pm)</w:t>
            </w:r>
          </w:p>
          <w:p w:rsidR="00C4382C" w:rsidRDefault="00C4382C" w:rsidP="0074528D">
            <w:pPr>
              <w:spacing w:after="0" w:line="240" w:lineRule="auto"/>
              <w:rPr>
                <w:rFonts w:ascii="Times New Roman" w:hAnsi="Times New Roman"/>
                <w:b/>
                <w:u w:val="single"/>
              </w:rPr>
            </w:pPr>
          </w:p>
        </w:tc>
        <w:tc>
          <w:tcPr>
            <w:tcW w:w="3150" w:type="dxa"/>
          </w:tcPr>
          <w:p w:rsidR="001A375D" w:rsidRPr="00385145" w:rsidRDefault="001A375D" w:rsidP="0074528D">
            <w:pPr>
              <w:spacing w:after="0" w:line="240" w:lineRule="auto"/>
              <w:rPr>
                <w:rFonts w:ascii="Times New Roman" w:hAnsi="Times New Roman"/>
                <w:b/>
              </w:rPr>
            </w:pPr>
          </w:p>
        </w:tc>
      </w:tr>
    </w:tbl>
    <w:p w:rsidR="00AF5734" w:rsidRDefault="00AF5734" w:rsidP="00330706">
      <w:pPr>
        <w:jc w:val="center"/>
        <w:rPr>
          <w:b/>
          <w:noProof/>
        </w:rPr>
      </w:pPr>
    </w:p>
    <w:p w:rsidR="00AF5734" w:rsidRDefault="00AF5734">
      <w:pPr>
        <w:spacing w:after="0" w:line="240" w:lineRule="auto"/>
        <w:rPr>
          <w:b/>
          <w:noProof/>
        </w:rPr>
      </w:pPr>
      <w:r>
        <w:rPr>
          <w:b/>
          <w:noProof/>
        </w:rPr>
        <w:br w:type="page"/>
      </w:r>
    </w:p>
    <w:p w:rsidR="00330706" w:rsidRDefault="00330706" w:rsidP="00330706">
      <w:pPr>
        <w:jc w:val="center"/>
        <w:rPr>
          <w:b/>
          <w:noProof/>
        </w:rPr>
      </w:pPr>
      <w:r>
        <w:rPr>
          <w:b/>
          <w:noProof/>
        </w:rPr>
        <w:lastRenderedPageBreak/>
        <w:drawing>
          <wp:inline distT="0" distB="0" distL="0" distR="0">
            <wp:extent cx="1238250" cy="1304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330706" w:rsidRDefault="00330706" w:rsidP="00330706">
      <w:pPr>
        <w:pStyle w:val="NoSpacing"/>
        <w:jc w:val="center"/>
        <w:rPr>
          <w:b/>
          <w:sz w:val="28"/>
          <w:szCs w:val="28"/>
        </w:rPr>
      </w:pPr>
      <w:r>
        <w:rPr>
          <w:b/>
          <w:sz w:val="28"/>
          <w:szCs w:val="28"/>
        </w:rPr>
        <w:t>Financial Crisis Inquiry Commission</w:t>
      </w:r>
    </w:p>
    <w:p w:rsidR="00330706" w:rsidRDefault="00330706" w:rsidP="00330706">
      <w:pPr>
        <w:pStyle w:val="NoSpacing"/>
        <w:jc w:val="center"/>
        <w:rPr>
          <w:b/>
        </w:rPr>
      </w:pPr>
      <w:r>
        <w:rPr>
          <w:b/>
        </w:rPr>
        <w:t>Agenda Item 2</w:t>
      </w:r>
      <w:r w:rsidRPr="002C4F0E">
        <w:rPr>
          <w:b/>
        </w:rPr>
        <w:t xml:space="preserve"> for </w:t>
      </w:r>
      <w:r>
        <w:rPr>
          <w:b/>
        </w:rPr>
        <w:t xml:space="preserve">Retreat on June 3, 2010  </w:t>
      </w:r>
    </w:p>
    <w:p w:rsidR="00330706" w:rsidRDefault="00330706" w:rsidP="00330706">
      <w:pPr>
        <w:jc w:val="center"/>
        <w:rPr>
          <w:b/>
          <w:u w:val="single"/>
        </w:rPr>
      </w:pPr>
      <w:r w:rsidRPr="004F5518">
        <w:rPr>
          <w:rFonts w:ascii="Times New Roman" w:hAnsi="Times New Roman"/>
          <w:b/>
        </w:rPr>
        <w:t>Defining the financial and economic crisi</w:t>
      </w:r>
      <w:r>
        <w:rPr>
          <w:rFonts w:ascii="Times New Roman" w:hAnsi="Times New Roman"/>
          <w:b/>
        </w:rPr>
        <w:t>s – Commissioner Definitions</w:t>
      </w:r>
    </w:p>
    <w:p w:rsidR="00330706" w:rsidRDefault="00330706" w:rsidP="00330706">
      <w:pPr>
        <w:rPr>
          <w:b/>
          <w:u w:val="single"/>
        </w:rPr>
      </w:pPr>
      <w:r>
        <w:rPr>
          <w:b/>
          <w:u w:val="single"/>
        </w:rPr>
        <w:t>What is or was the financial crisis?</w:t>
      </w:r>
    </w:p>
    <w:p w:rsidR="00330706" w:rsidRDefault="00330706" w:rsidP="00330706">
      <w:pPr>
        <w:pStyle w:val="NoSpacing"/>
        <w:rPr>
          <w:b/>
        </w:rPr>
      </w:pPr>
    </w:p>
    <w:p w:rsidR="00330706" w:rsidRPr="00B17630" w:rsidRDefault="00330706" w:rsidP="00330706">
      <w:pPr>
        <w:pStyle w:val="NoSpacing"/>
        <w:rPr>
          <w:b/>
        </w:rPr>
      </w:pPr>
      <w:r w:rsidRPr="00B17630">
        <w:rPr>
          <w:b/>
        </w:rPr>
        <w:t>Chairman Angelides</w:t>
      </w:r>
    </w:p>
    <w:p w:rsidR="00330706" w:rsidRDefault="00330706" w:rsidP="00330706">
      <w:pPr>
        <w:pStyle w:val="NoSpacing"/>
      </w:pPr>
    </w:p>
    <w:p w:rsidR="00330706" w:rsidRPr="00B17630" w:rsidRDefault="00330706" w:rsidP="00330706">
      <w:pPr>
        <w:ind w:left="720"/>
      </w:pPr>
      <w:r>
        <w:t>“</w:t>
      </w:r>
      <w:r w:rsidRPr="00B17630">
        <w:t xml:space="preserve">The financial and economic crisis refers to a) the freezing up of credit </w:t>
      </w:r>
      <w:r w:rsidR="00AF5734">
        <w:rPr>
          <w:color w:val="000000"/>
        </w:rPr>
        <w:t xml:space="preserve">and liquidity </w:t>
      </w:r>
      <w:r w:rsidRPr="00B17630">
        <w:t>and the downward spiral in asset values that began to accelerate in 2007, reached critical mass in 2008 with the collapse or near collapse of major financial institutions, and resulted in the commitment of trillions of dollars of taxpayer assistance to stabilize the financial system and b) the concurrent and related damage to the economy that resulted in millions of Americans losing their jobs, their homes, and their life savings.</w:t>
      </w:r>
    </w:p>
    <w:p w:rsidR="00330706" w:rsidRPr="00B17630" w:rsidRDefault="00330706" w:rsidP="00330706">
      <w:pPr>
        <w:ind w:left="720"/>
      </w:pPr>
      <w:r w:rsidRPr="00B17630">
        <w:t>A cause would be anything that contributed significantly to the creation, acceleration, or amplification of the crisis.</w:t>
      </w:r>
      <w:r>
        <w:t>”</w:t>
      </w:r>
    </w:p>
    <w:p w:rsidR="00330706" w:rsidRDefault="00330706" w:rsidP="00330706">
      <w:pPr>
        <w:pStyle w:val="NoSpacing"/>
      </w:pPr>
    </w:p>
    <w:p w:rsidR="00330706" w:rsidRDefault="00330706" w:rsidP="00330706">
      <w:pPr>
        <w:rPr>
          <w:b/>
        </w:rPr>
      </w:pPr>
      <w:r>
        <w:rPr>
          <w:b/>
        </w:rPr>
        <w:t>Vice-Chairman Thomas</w:t>
      </w:r>
    </w:p>
    <w:p w:rsidR="00330706" w:rsidRPr="00B65F56" w:rsidRDefault="00330706" w:rsidP="00330706">
      <w:pPr>
        <w:ind w:left="720"/>
      </w:pPr>
      <w:r>
        <w:t>“</w:t>
      </w:r>
      <w:r w:rsidRPr="00B65F56">
        <w:t>The financial crisis which began in 2007 was characterized by a large decrease in wealth, a credit crunch, and slowing of economic activity above and beyond a normal business cycle.  It was prompted by the collapse of the bubble in the housing sector.  The crisis was further distinguished by a loss of confidence in financial institutions and freezing of financial intermediation.</w:t>
      </w:r>
      <w:r>
        <w:t>”</w:t>
      </w:r>
    </w:p>
    <w:p w:rsidR="00330706" w:rsidRDefault="00330706" w:rsidP="00330706">
      <w:pPr>
        <w:pStyle w:val="NoSpacing"/>
      </w:pPr>
    </w:p>
    <w:p w:rsidR="00330706" w:rsidRDefault="00330706" w:rsidP="00330706">
      <w:pPr>
        <w:rPr>
          <w:b/>
        </w:rPr>
      </w:pPr>
      <w:r>
        <w:rPr>
          <w:b/>
        </w:rPr>
        <w:t>Commissioner Born</w:t>
      </w:r>
    </w:p>
    <w:p w:rsidR="00330706" w:rsidRDefault="00330706" w:rsidP="00330706">
      <w:pPr>
        <w:pStyle w:val="NoSpacing"/>
        <w:ind w:firstLine="720"/>
      </w:pPr>
      <w:r>
        <w:t>Proposed paragraph defining the financial and economic crises:</w:t>
      </w:r>
    </w:p>
    <w:p w:rsidR="00330706" w:rsidRDefault="00330706" w:rsidP="00330706">
      <w:pPr>
        <w:pStyle w:val="NoSpacing"/>
      </w:pPr>
    </w:p>
    <w:p w:rsidR="00330706" w:rsidRDefault="00330706" w:rsidP="00330706">
      <w:pPr>
        <w:ind w:left="1080"/>
      </w:pPr>
      <w:r>
        <w:t xml:space="preserve"> “After an extended period of low interest rates and readily available credit, a real estate bubble and a larger credit bubble deflated, and the credit markets became seriously impaired.  The credit crisis fueled the near collapse of numerous financial institutions and cascading losses in the securities markets and other financial markets, </w:t>
      </w:r>
      <w:r>
        <w:lastRenderedPageBreak/>
        <w:t>resulting in massive government intervention.  The crisis spread to the real economy resulting in high unemployment, reduced output and massive foreclosures.  The financial and economic crises are continuing.  Their causes are the factors described in my hypotheses.”</w:t>
      </w:r>
    </w:p>
    <w:p w:rsidR="00330706" w:rsidRDefault="00330706" w:rsidP="00330706">
      <w:pPr>
        <w:ind w:left="720"/>
      </w:pPr>
      <w:r>
        <w:t xml:space="preserve">The mandate of the Commission is broad.  The statute requires us “to examine the causes, domestic and global, of the </w:t>
      </w:r>
      <w:r>
        <w:rPr>
          <w:u w:val="single"/>
        </w:rPr>
        <w:t>current financial and economic crisis</w:t>
      </w:r>
      <w:r>
        <w:t xml:space="preserve"> in the United States.”  (Emphasis added.)  Thus, we need to look at the causes of both the financial crisis and the economic crisis, and in the view of Congress, these crises were continuing during the Spring of 2009 when the statute was adopted.</w:t>
      </w:r>
    </w:p>
    <w:p w:rsidR="00330706" w:rsidRDefault="00330706" w:rsidP="00330706">
      <w:pPr>
        <w:ind w:left="720"/>
      </w:pPr>
      <w:r>
        <w:t>Indeed, I believe that both the financial crisis and the economic crisis are continuing today.  Many of our financial institutions and financial markets are not functioning properly and are operating only with significant government support.  Furthermore, increasing numbers of foreclosures, high unemployment and low economic output haunt our economy.  Therefore, I do not think we can limit our examination of the crises and their causes to the period prior to the fall of 2008 as Peter Wallison seems to suggest in his memorandum of March 14, 2010.  The crises are still with us, and we should examine the factors contributing to them without an artificial cut-off date.</w:t>
      </w:r>
    </w:p>
    <w:p w:rsidR="00330706" w:rsidRDefault="00330706" w:rsidP="00330706">
      <w:pPr>
        <w:rPr>
          <w:b/>
        </w:rPr>
      </w:pPr>
    </w:p>
    <w:p w:rsidR="00330706" w:rsidRDefault="00330706" w:rsidP="00330706">
      <w:pPr>
        <w:rPr>
          <w:b/>
        </w:rPr>
      </w:pPr>
      <w:r>
        <w:rPr>
          <w:b/>
        </w:rPr>
        <w:t>Commissioner Georgiou</w:t>
      </w:r>
    </w:p>
    <w:p w:rsidR="00330706" w:rsidRDefault="00330706" w:rsidP="00330706">
      <w:pPr>
        <w:tabs>
          <w:tab w:val="left" w:pos="720"/>
        </w:tabs>
        <w:ind w:left="720"/>
      </w:pPr>
      <w:r>
        <w:t>“The financial and economic crisis occurred when America’s principal private sector financial institutions and government sponsored enterprises became insolvent or were rapidly careening toward insolvency, leading our public sector leaders, including the current President, his predecessor and leaders of both parties in Congress, to commit trillions of taxpayer dollars to bailouts of private sector financial institutions and government sponsored enterprises, based on their belief that permitting those institutions to fail in the normal course of our free market economic system would result in a crisis of even greater severity, with consequences even more grave than the very punishing consequences Americans have already suffered in losses of jobs, homes, wealth and dignity.”</w:t>
      </w:r>
    </w:p>
    <w:p w:rsidR="00330706" w:rsidRDefault="00330706" w:rsidP="00330706">
      <w:pPr>
        <w:rPr>
          <w:b/>
        </w:rPr>
      </w:pPr>
      <w:r>
        <w:rPr>
          <w:b/>
        </w:rPr>
        <w:t>Commissioner Graham</w:t>
      </w:r>
    </w:p>
    <w:p w:rsidR="00330706" w:rsidRDefault="00330706" w:rsidP="00330706">
      <w:pPr>
        <w:ind w:left="720"/>
      </w:pPr>
      <w:r>
        <w:t>“The financial and economic crisis can be seen in the military phrase: left of boom; right of boom.  I would accept the Lehman collapse as the boom – the actions of private and governmental entities which contributed to that boom and the other related financial stresses are relevant.  At least equally relevant is how those same entities and others that became involved responded after the Lehman boom.</w:t>
      </w:r>
    </w:p>
    <w:p w:rsidR="00330706" w:rsidRDefault="00330706" w:rsidP="001E0267">
      <w:pPr>
        <w:ind w:left="720"/>
      </w:pPr>
      <w:r>
        <w:lastRenderedPageBreak/>
        <w:t xml:space="preserve">If the rational for  congressional  establishment of our commission was a recognition that its role as a primary actor  before and after the boom compromised its real or perceived objectivity in diagnosing the reasons for the financial and economic crisis, the rationale is even more persuasive after the boom when congress became more involved and energized than before the  boom.   Our independent assessment of how the various stimulus, bailout and other legislative actions contributed to lessening, exacerbating or neutrality the ongoing financial and economic crisis could well be our most valuable contribution to congress, executive agencies and the American people as they provide oversight and consider </w:t>
      </w:r>
      <w:r w:rsidR="001E0267">
        <w:t>modifications to those actions.</w:t>
      </w:r>
    </w:p>
    <w:p w:rsidR="00330706" w:rsidRDefault="00330706" w:rsidP="00330706">
      <w:pPr>
        <w:pStyle w:val="NoSpacing"/>
      </w:pPr>
    </w:p>
    <w:p w:rsidR="00330706" w:rsidRPr="00FE5AFA" w:rsidRDefault="00330706" w:rsidP="00330706">
      <w:pPr>
        <w:rPr>
          <w:b/>
        </w:rPr>
      </w:pPr>
      <w:r w:rsidRPr="00FE5AFA">
        <w:rPr>
          <w:b/>
        </w:rPr>
        <w:t>Commissioner Hennessey</w:t>
      </w:r>
    </w:p>
    <w:p w:rsidR="00330706" w:rsidRPr="00FE5AFA" w:rsidRDefault="00330706" w:rsidP="00330706">
      <w:pPr>
        <w:ind w:left="720"/>
        <w:rPr>
          <w:iCs/>
        </w:rPr>
      </w:pPr>
      <w:r w:rsidRPr="00FE5AFA">
        <w:rPr>
          <w:iCs/>
        </w:rPr>
        <w:t>Those events in U.S. housing markets and in both domestic and international financial sectors that resulted in the following outcomes:</w:t>
      </w:r>
    </w:p>
    <w:p w:rsidR="00330706" w:rsidRPr="00FE5AFA" w:rsidRDefault="00330706" w:rsidP="00330706">
      <w:pPr>
        <w:pStyle w:val="ListParagraph"/>
        <w:numPr>
          <w:ilvl w:val="0"/>
          <w:numId w:val="1"/>
        </w:numPr>
        <w:spacing w:after="0" w:line="240" w:lineRule="auto"/>
        <w:ind w:left="1440"/>
        <w:contextualSpacing w:val="0"/>
        <w:rPr>
          <w:iCs/>
        </w:rPr>
      </w:pPr>
      <w:r>
        <w:rPr>
          <w:iCs/>
        </w:rPr>
        <w:t>A</w:t>
      </w:r>
      <w:r w:rsidRPr="00FE5AFA">
        <w:rPr>
          <w:iCs/>
        </w:rPr>
        <w:t>n unprecedented _____% decline in national housing prices;</w:t>
      </w:r>
    </w:p>
    <w:p w:rsidR="00330706" w:rsidRPr="00FE5AFA" w:rsidRDefault="00330706" w:rsidP="00330706">
      <w:pPr>
        <w:pStyle w:val="ListParagraph"/>
        <w:numPr>
          <w:ilvl w:val="0"/>
          <w:numId w:val="1"/>
        </w:numPr>
        <w:spacing w:after="0" w:line="240" w:lineRule="auto"/>
        <w:ind w:left="1440"/>
        <w:contextualSpacing w:val="0"/>
        <w:rPr>
          <w:iCs/>
        </w:rPr>
      </w:pPr>
      <w:r>
        <w:rPr>
          <w:iCs/>
        </w:rPr>
        <w:t>A</w:t>
      </w:r>
      <w:r w:rsidRPr="00FE5AFA">
        <w:rPr>
          <w:iCs/>
        </w:rPr>
        <w:t>n extreme increase in mortgage default rates;</w:t>
      </w:r>
    </w:p>
    <w:p w:rsidR="00330706" w:rsidRPr="00FE5AFA" w:rsidRDefault="00330706" w:rsidP="00330706">
      <w:pPr>
        <w:pStyle w:val="ListParagraph"/>
        <w:numPr>
          <w:ilvl w:val="0"/>
          <w:numId w:val="1"/>
        </w:numPr>
        <w:spacing w:after="0" w:line="240" w:lineRule="auto"/>
        <w:ind w:left="1440"/>
        <w:contextualSpacing w:val="0"/>
        <w:rPr>
          <w:iCs/>
        </w:rPr>
      </w:pPr>
      <w:r>
        <w:rPr>
          <w:iCs/>
        </w:rPr>
        <w:t>T</w:t>
      </w:r>
      <w:r w:rsidRPr="00FE5AFA">
        <w:rPr>
          <w:iCs/>
        </w:rPr>
        <w:t xml:space="preserve">he failure and near-failure of hundreds of small, medium, and large American financial institutions (and many others in Europe); </w:t>
      </w:r>
    </w:p>
    <w:p w:rsidR="00330706" w:rsidRPr="00FE5AFA" w:rsidRDefault="00330706" w:rsidP="00330706">
      <w:pPr>
        <w:pStyle w:val="ListParagraph"/>
        <w:numPr>
          <w:ilvl w:val="0"/>
          <w:numId w:val="1"/>
        </w:numPr>
        <w:spacing w:after="0" w:line="240" w:lineRule="auto"/>
        <w:ind w:left="1440"/>
        <w:contextualSpacing w:val="0"/>
        <w:rPr>
          <w:iCs/>
        </w:rPr>
      </w:pPr>
      <w:r>
        <w:rPr>
          <w:iCs/>
        </w:rPr>
        <w:t>A</w:t>
      </w:r>
      <w:r w:rsidRPr="00FE5AFA">
        <w:rPr>
          <w:iCs/>
        </w:rPr>
        <w:t>n interbank lending freeze in the fall of 2008;</w:t>
      </w:r>
    </w:p>
    <w:p w:rsidR="00330706" w:rsidRPr="00FE5AFA" w:rsidRDefault="00330706" w:rsidP="00330706">
      <w:pPr>
        <w:pStyle w:val="ListParagraph"/>
        <w:numPr>
          <w:ilvl w:val="0"/>
          <w:numId w:val="1"/>
        </w:numPr>
        <w:spacing w:after="0" w:line="240" w:lineRule="auto"/>
        <w:ind w:left="1440"/>
        <w:contextualSpacing w:val="0"/>
        <w:rPr>
          <w:iCs/>
        </w:rPr>
      </w:pPr>
      <w:r>
        <w:rPr>
          <w:iCs/>
        </w:rPr>
        <w:t>T</w:t>
      </w:r>
      <w:r w:rsidRPr="00FE5AFA">
        <w:rPr>
          <w:iCs/>
        </w:rPr>
        <w:t>he freeze of certain securitization markets in the fall of 2008;</w:t>
      </w:r>
    </w:p>
    <w:p w:rsidR="00330706" w:rsidRPr="00FE5AFA" w:rsidRDefault="00330706" w:rsidP="00330706">
      <w:pPr>
        <w:pStyle w:val="ListParagraph"/>
        <w:numPr>
          <w:ilvl w:val="0"/>
          <w:numId w:val="1"/>
        </w:numPr>
        <w:spacing w:after="0" w:line="240" w:lineRule="auto"/>
        <w:ind w:left="1440"/>
        <w:contextualSpacing w:val="0"/>
        <w:rPr>
          <w:iCs/>
        </w:rPr>
      </w:pPr>
      <w:r>
        <w:rPr>
          <w:iCs/>
        </w:rPr>
        <w:t>T</w:t>
      </w:r>
      <w:r w:rsidRPr="00FE5AFA">
        <w:rPr>
          <w:iCs/>
        </w:rPr>
        <w:t>he severe U.S. recession from Q3 2008 through Q2 2009;</w:t>
      </w:r>
    </w:p>
    <w:p w:rsidR="00330706" w:rsidRPr="00FE5AFA" w:rsidRDefault="00330706" w:rsidP="00330706">
      <w:pPr>
        <w:pStyle w:val="ListParagraph"/>
        <w:numPr>
          <w:ilvl w:val="0"/>
          <w:numId w:val="1"/>
        </w:numPr>
        <w:spacing w:after="0" w:line="240" w:lineRule="auto"/>
        <w:ind w:left="1440"/>
        <w:contextualSpacing w:val="0"/>
        <w:rPr>
          <w:iCs/>
        </w:rPr>
      </w:pPr>
      <w:r>
        <w:rPr>
          <w:iCs/>
        </w:rPr>
        <w:t>A</w:t>
      </w:r>
      <w:r w:rsidRPr="00FE5AFA">
        <w:rPr>
          <w:iCs/>
        </w:rPr>
        <w:t xml:space="preserve"> U.S. budget deficit near 10% of GDP in FY 2009 and FY 2010.</w:t>
      </w:r>
    </w:p>
    <w:p w:rsidR="00330706" w:rsidRDefault="00330706" w:rsidP="00330706">
      <w:pPr>
        <w:rPr>
          <w:b/>
        </w:rPr>
      </w:pPr>
    </w:p>
    <w:p w:rsidR="00330706" w:rsidRDefault="00330706" w:rsidP="00330706">
      <w:pPr>
        <w:rPr>
          <w:b/>
        </w:rPr>
      </w:pPr>
      <w:r>
        <w:rPr>
          <w:b/>
        </w:rPr>
        <w:t>Commissioner Holtz-Eakin</w:t>
      </w:r>
    </w:p>
    <w:p w:rsidR="00330706" w:rsidRDefault="00330706" w:rsidP="00330706">
      <w:pPr>
        <w:ind w:left="720"/>
      </w:pPr>
      <w:r>
        <w:t>“The financial crisis was the widespread withdrawal of short-term funding, inability to transact in previously marketable instruments, and broad inability to evaluate the solvency of financial entities.”</w:t>
      </w:r>
    </w:p>
    <w:p w:rsidR="00330706" w:rsidRDefault="00330706" w:rsidP="00330706">
      <w:pPr>
        <w:pStyle w:val="NoSpacing"/>
      </w:pPr>
    </w:p>
    <w:p w:rsidR="00330706" w:rsidRDefault="00330706" w:rsidP="00330706">
      <w:pPr>
        <w:rPr>
          <w:b/>
        </w:rPr>
      </w:pPr>
      <w:r>
        <w:rPr>
          <w:b/>
        </w:rPr>
        <w:t>Commissioner Murren</w:t>
      </w:r>
    </w:p>
    <w:p w:rsidR="00330706" w:rsidRDefault="00330706" w:rsidP="00330706">
      <w:pPr>
        <w:ind w:left="720"/>
      </w:pPr>
      <w:r>
        <w:t>1. A time of great danger or trouble whose outcome determines possible bad consequences relating to finances, financiers and the production and management of wealth - of the most recent date.  (Based on New World Dictionary)</w:t>
      </w:r>
    </w:p>
    <w:p w:rsidR="00330706" w:rsidRDefault="00330706" w:rsidP="00330706">
      <w:pPr>
        <w:ind w:left="720"/>
      </w:pPr>
      <w:r>
        <w:t>2. The financial crisis may be defined as a sharp transition into a recession as a result of unexpected factors that have created great uncertainty and threatened important goals for economic and financial stability thereby requiring a need for change. (Based on Wikipedia)</w:t>
      </w:r>
    </w:p>
    <w:p w:rsidR="00330706" w:rsidRDefault="00330706" w:rsidP="00330706">
      <w:pPr>
        <w:ind w:left="720"/>
      </w:pPr>
      <w:r>
        <w:t xml:space="preserve">These definitions are pretty simple. I think we need to keep it simple in order to keep it accessible to the eventual readers and avoids getting bogged down in detailed technical aspects that we may debate.  I appreciate the use of the word ‘shock’, in some of these definitions, but </w:t>
      </w:r>
      <w:r>
        <w:lastRenderedPageBreak/>
        <w:t xml:space="preserve">shocks can be positive (winning the lottery) while ‘crisis’ incorporates elements of danger or risk, so I like definitions not based on the idea of shock.  </w:t>
      </w:r>
    </w:p>
    <w:p w:rsidR="00330706" w:rsidRDefault="00330706" w:rsidP="00330706">
      <w:pPr>
        <w:rPr>
          <w:b/>
        </w:rPr>
      </w:pPr>
    </w:p>
    <w:p w:rsidR="00330706" w:rsidRDefault="00330706" w:rsidP="00330706">
      <w:pPr>
        <w:rPr>
          <w:b/>
        </w:rPr>
      </w:pPr>
      <w:r>
        <w:rPr>
          <w:b/>
        </w:rPr>
        <w:t xml:space="preserve">Commissioner Thompson </w:t>
      </w:r>
    </w:p>
    <w:p w:rsidR="00330706" w:rsidRDefault="00330706" w:rsidP="00330706">
      <w:pPr>
        <w:tabs>
          <w:tab w:val="left" w:pos="720"/>
        </w:tabs>
        <w:ind w:left="720"/>
      </w:pPr>
      <w:r>
        <w:rPr>
          <w:bCs/>
          <w:iCs/>
        </w:rPr>
        <w:t>“The financial crisis in the US was essentially the freeze in the credit markets, prompted by the collapse of Lehman Brothers, and the resulting impact on business or economic activity across the country.  During the initial phase of the crisis, credit was virtually unavailable to businesses, large or small, to finance “normal” activity, much less more strategic activities.  Financing terms turned from very favorable (perhaps too much so) to onerous for even the simplest transactions, i.e. inventory financing, payroll, etc.  and more strategic activities, i.e. business combinations, geographic expansion, etc, came to a complete halt.”</w:t>
      </w:r>
      <w:r>
        <w:t xml:space="preserve">   </w:t>
      </w:r>
    </w:p>
    <w:p w:rsidR="00330706" w:rsidRDefault="00330706" w:rsidP="00330706">
      <w:pPr>
        <w:pStyle w:val="NoSpacing"/>
      </w:pPr>
    </w:p>
    <w:p w:rsidR="00330706" w:rsidRDefault="00330706" w:rsidP="00330706">
      <w:pPr>
        <w:rPr>
          <w:b/>
        </w:rPr>
      </w:pPr>
      <w:r>
        <w:rPr>
          <w:b/>
        </w:rPr>
        <w:t>Commissioner Wallison</w:t>
      </w:r>
    </w:p>
    <w:p w:rsidR="00330706" w:rsidRDefault="00330706" w:rsidP="00330706">
      <w:pPr>
        <w:ind w:left="720"/>
      </w:pPr>
      <w:r>
        <w:t>“As a prefatory note, I think we have to come to a common definition of what we are talking about when we talk about a financial crisis. I believe that the financial crisis is the freeze-up in lending and the sharp decline in business activity and employment that began in the fall of 2008, after Lehman’s bankruptcy. Everything that happened before that time is a candidate for a cause or an exacerbating factor. What the government did to ameliorate the financial crisis, in my view, was not a cause of the financial crisis. It was a result of the financial crisis. So I would exclude from the hypotheses consideration of any of the actions of the government, including bank bailouts, guaranteeing bank loans, insuring deposits, or guaranteeing money market mutual funds.”</w:t>
      </w:r>
    </w:p>
    <w:p w:rsidR="00330706" w:rsidRPr="00FC1D3B" w:rsidRDefault="00330706" w:rsidP="00330706"/>
    <w:p w:rsidR="00330706" w:rsidRPr="002A1E98" w:rsidRDefault="00330706" w:rsidP="00330706">
      <w:pPr>
        <w:rPr>
          <w:sz w:val="16"/>
        </w:rPr>
      </w:pPr>
      <w:r w:rsidRPr="002A1E98">
        <w:rPr>
          <w:sz w:val="16"/>
        </w:rPr>
        <w:t>4853-1597-0310, v.  1</w:t>
      </w:r>
    </w:p>
    <w:p w:rsidR="00330706" w:rsidRDefault="00330706">
      <w:pPr>
        <w:spacing w:after="0" w:line="240" w:lineRule="auto"/>
        <w:rPr>
          <w:b/>
          <w:noProof/>
        </w:rPr>
      </w:pPr>
      <w:r>
        <w:rPr>
          <w:b/>
          <w:noProof/>
        </w:rPr>
        <w:br w:type="page"/>
      </w:r>
    </w:p>
    <w:p w:rsidR="00405139" w:rsidRDefault="00405139" w:rsidP="00405139">
      <w:pPr>
        <w:jc w:val="center"/>
        <w:rPr>
          <w:b/>
          <w:noProof/>
        </w:rPr>
      </w:pPr>
      <w:r>
        <w:rPr>
          <w:b/>
          <w:noProof/>
        </w:rPr>
        <w:lastRenderedPageBreak/>
        <w:drawing>
          <wp:inline distT="0" distB="0" distL="0" distR="0">
            <wp:extent cx="1238250" cy="1304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405139" w:rsidRDefault="00405139" w:rsidP="00405139">
      <w:pPr>
        <w:pStyle w:val="NoSpacing"/>
        <w:jc w:val="center"/>
        <w:rPr>
          <w:b/>
          <w:sz w:val="28"/>
          <w:szCs w:val="28"/>
        </w:rPr>
      </w:pPr>
      <w:r>
        <w:rPr>
          <w:b/>
          <w:sz w:val="28"/>
          <w:szCs w:val="28"/>
        </w:rPr>
        <w:t>Financial Crisis Inquiry Commission</w:t>
      </w:r>
    </w:p>
    <w:p w:rsidR="00405139" w:rsidRDefault="00405139" w:rsidP="00405139">
      <w:pPr>
        <w:pStyle w:val="NoSpacing"/>
        <w:jc w:val="center"/>
        <w:rPr>
          <w:b/>
        </w:rPr>
      </w:pPr>
      <w:r>
        <w:rPr>
          <w:b/>
        </w:rPr>
        <w:t>Agenda Item 3</w:t>
      </w:r>
      <w:r w:rsidRPr="002C4F0E">
        <w:rPr>
          <w:b/>
        </w:rPr>
        <w:t xml:space="preserve"> for </w:t>
      </w:r>
      <w:r>
        <w:rPr>
          <w:b/>
        </w:rPr>
        <w:t xml:space="preserve">Retreat on June 3, 2010  </w:t>
      </w:r>
    </w:p>
    <w:p w:rsidR="00405139" w:rsidRDefault="00405139" w:rsidP="00405139">
      <w:pPr>
        <w:jc w:val="center"/>
        <w:rPr>
          <w:rFonts w:ascii="Times New Roman" w:hAnsi="Times New Roman"/>
          <w:b/>
        </w:rPr>
      </w:pPr>
      <w:r w:rsidRPr="000F18AD">
        <w:rPr>
          <w:rFonts w:ascii="Times New Roman" w:hAnsi="Times New Roman"/>
          <w:b/>
        </w:rPr>
        <w:t>Discuss hypotheses</w:t>
      </w:r>
      <w:r>
        <w:rPr>
          <w:rFonts w:ascii="Times New Roman" w:hAnsi="Times New Roman"/>
          <w:b/>
        </w:rPr>
        <w:t>/</w:t>
      </w:r>
      <w:r w:rsidRPr="000F18AD">
        <w:rPr>
          <w:rFonts w:ascii="Times New Roman" w:hAnsi="Times New Roman"/>
          <w:b/>
        </w:rPr>
        <w:t>potential causes of the crisis</w:t>
      </w:r>
      <w:r>
        <w:rPr>
          <w:rFonts w:ascii="Times New Roman" w:hAnsi="Times New Roman"/>
          <w:b/>
        </w:rPr>
        <w:t xml:space="preserve"> – Commissioner Hypotheses</w:t>
      </w:r>
    </w:p>
    <w:p w:rsidR="00405139" w:rsidRDefault="00405139" w:rsidP="00405139">
      <w:pPr>
        <w:jc w:val="center"/>
        <w:rPr>
          <w:rFonts w:ascii="Times New Roman" w:hAnsi="Times New Roman"/>
          <w:b/>
        </w:rPr>
      </w:pPr>
    </w:p>
    <w:p w:rsidR="00405139" w:rsidRPr="00E813CB" w:rsidRDefault="00405139" w:rsidP="00405139">
      <w:pPr>
        <w:widowControl w:val="0"/>
        <w:autoSpaceDE w:val="0"/>
        <w:autoSpaceDN w:val="0"/>
        <w:adjustRightInd w:val="0"/>
        <w:spacing w:before="100" w:beforeAutospacing="1" w:after="100" w:afterAutospacing="1"/>
        <w:jc w:val="center"/>
        <w:rPr>
          <w:rFonts w:ascii="Times New Roman" w:hAnsi="Times New Roman"/>
          <w:b/>
          <w:bCs/>
        </w:rPr>
      </w:pPr>
      <w:r w:rsidRPr="00E813CB">
        <w:rPr>
          <w:rFonts w:ascii="Times New Roman" w:hAnsi="Times New Roman"/>
          <w:b/>
          <w:bCs/>
        </w:rPr>
        <w:t>Commissioners' Hypotheses on the Causes of the Financial Crisis</w:t>
      </w:r>
    </w:p>
    <w:p w:rsidR="00405139" w:rsidRPr="00E813CB" w:rsidRDefault="00405139" w:rsidP="00405139">
      <w:pPr>
        <w:widowControl w:val="0"/>
        <w:autoSpaceDE w:val="0"/>
        <w:autoSpaceDN w:val="0"/>
        <w:adjustRightInd w:val="0"/>
        <w:spacing w:before="100" w:beforeAutospacing="1" w:after="100" w:afterAutospacing="1"/>
        <w:jc w:val="center"/>
        <w:rPr>
          <w:rFonts w:ascii="Times New Roman" w:hAnsi="Times New Roman"/>
          <w:b/>
          <w:bCs/>
        </w:rPr>
      </w:pPr>
      <w:r w:rsidRPr="00E813CB">
        <w:rPr>
          <w:rFonts w:ascii="Times New Roman" w:hAnsi="Times New Roman"/>
          <w:b/>
          <w:bCs/>
        </w:rPr>
        <w:t>FCIC Confidential</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bCs/>
          <w:i/>
        </w:rPr>
      </w:pPr>
      <w:r w:rsidRPr="00E813CB">
        <w:rPr>
          <w:rFonts w:ascii="Times New Roman" w:hAnsi="Times New Roman"/>
          <w:bCs/>
          <w:i/>
        </w:rPr>
        <w:t>The multiple paragraphs below are direct quotes from the hypotheses submitted by various Commissioners. They have been rearranged in rough subject matter order to facilitate your review and discussion, but given the multiple concepts in many of the paragraphs the subject matter divisions are imperfect at best. No textual changes have been made, and no editorial judgment is intended.  Formatting has been made uniform.</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
          <w:bCs/>
          <w:u w:val="single"/>
        </w:rPr>
        <w:t>Regulation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Failure of adequate government oversight of financial markets, products and participants played a significant role in causing the financial crisis.  It resulted in reduced transparency, weakened banking supervision, inadequate consumer and investor protection, increased speculation and leverage, and regulatory gaps that contributed to   the crisis. </w:t>
      </w:r>
      <w:r w:rsidRPr="00E813CB">
        <w:rPr>
          <w:rFonts w:ascii="Times New Roman" w:hAnsi="Times New Roman"/>
          <w:b/>
        </w:rPr>
        <w:t>BROOKSLEY BORN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financial services industry used its growing financial and political power to persuade federal policy makers and regulators to adopt deregulatory measures. </w:t>
      </w:r>
      <w:r w:rsidRPr="00E813CB">
        <w:rPr>
          <w:rFonts w:ascii="Times New Roman" w:hAnsi="Times New Roman"/>
          <w:b/>
        </w:rPr>
        <w:t>BROOKSLEY BORN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Erroneous economic theories that financial markets are self-regulatory and that there is no need for governmental oversight also contributed to weakened financial regulation.</w:t>
      </w:r>
      <w:r w:rsidRPr="00E813CB">
        <w:rPr>
          <w:rFonts w:ascii="Times New Roman" w:hAnsi="Times New Roman"/>
          <w:b/>
        </w:rPr>
        <w:t xml:space="preserve"> BROOKSLEY BORN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Failures of federal financial regulation include, among other things, the unregulated over-the-counter derivatives market, the Federal Reserve Board’s attitude that it should not act to deflate asset bubbles, the Federal Reserve Board’s tolerance of predatory and subprime lending, the failure to regulate mortgage origination, inadequate capital requirements for banks and other financial institutions, the undercutting of the Glass-Steagall Act, regulatory arbitrage among banking regulators, international regulatory arbitrage among countries, the preemption of state law, the weakening of private rights of action, and the failure to supervise investment banks and hedge funds. </w:t>
      </w:r>
      <w:r w:rsidRPr="00E813CB">
        <w:rPr>
          <w:rFonts w:ascii="Times New Roman" w:hAnsi="Times New Roman"/>
          <w:b/>
        </w:rPr>
        <w:t>BROOKSLEY BORN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Bank capital regulation- Bank capital regulation, under Basel I and II, encouraged banks to </w:t>
      </w:r>
      <w:r w:rsidRPr="00E813CB">
        <w:rPr>
          <w:rFonts w:ascii="Times New Roman" w:hAnsi="Times New Roman"/>
        </w:rPr>
        <w:lastRenderedPageBreak/>
        <w:t>concentrate excessively in mortgages and to convert their mortgages to MBS. Under these rules, mortgages have a 50% risk weight (as opposed to a 100% risk weight for C&amp;I loans), and MBS have a 20% risk weight. As a result, banks and others covered by Basel I and II were holding much less capital than they needed when losses from defaulting mortgages began to show up.</w:t>
      </w:r>
      <w:r w:rsidRPr="00E813CB">
        <w:rPr>
          <w:rFonts w:ascii="Times New Roman" w:hAnsi="Times New Roman"/>
          <w:b/>
        </w:rPr>
        <w:t xml:space="preserve"> PETER WALLISON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Insufficient regulation- Insufficient government regulation allowed mortgage originators to produce large numbers of subprime and Alt-A loans and allowed banks to buy and hold these high risk mortgages; changes in Glass-Steagall encouraged banks and bank holding companies to take risks on mortgages </w:t>
      </w:r>
      <w:r w:rsidRPr="00E813CB">
        <w:rPr>
          <w:rFonts w:ascii="Times New Roman" w:hAnsi="Times New Roman"/>
          <w:b/>
        </w:rPr>
        <w:t>PETER WALLISON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Weak capital regulation of banks coupled with poor risk management practices increased the fragility of the system, while at the same time easy credit fueled a speculative boom in various markets – most concentrated in real estate/housing. </w:t>
      </w:r>
      <w:r w:rsidRPr="00E813CB">
        <w:rPr>
          <w:rFonts w:ascii="Times New Roman" w:hAnsi="Times New Roman"/>
          <w:b/>
        </w:rPr>
        <w:t>HEATHER MURREN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Predatory lending- Insufficient or lax regulation allowed mortgage originators to sell unwary consumers on subprime and other low quality loans. When the bubble burst, the losses on these loans caused the financial crisis. </w:t>
      </w:r>
      <w:r w:rsidRPr="00E813CB">
        <w:rPr>
          <w:rFonts w:ascii="Times New Roman" w:hAnsi="Times New Roman"/>
          <w:b/>
        </w:rPr>
        <w:t>PETER WALLISON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Some countries have fared better through the financial crisis than others have as a result of better regulation and management structures.  For example, Canada is often cited as a country that has fared better as a result of tighter financial regulation and more consumer protections. </w:t>
      </w:r>
      <w:r w:rsidRPr="00E813CB">
        <w:rPr>
          <w:rFonts w:ascii="Times New Roman" w:hAnsi="Times New Roman"/>
          <w:b/>
        </w:rPr>
        <w:t>BOB GRAHAM</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Insufficient regulation of investment banks- SEC regulation of the largest investment banks allowed them to become overleveraged and dependent on short term financing through repos.  They did not have sufficient liquidity to sustain themselves when declining asset prices (primarily MBS) caused creditors to withdraw or reduce support.  </w:t>
      </w:r>
      <w:r w:rsidRPr="00E813CB">
        <w:rPr>
          <w:rFonts w:ascii="Times New Roman" w:hAnsi="Times New Roman"/>
          <w:b/>
        </w:rPr>
        <w:t>PETER WALLISON</w:t>
      </w:r>
    </w:p>
    <w:p w:rsidR="00405139" w:rsidRPr="00E813CB" w:rsidRDefault="00405139" w:rsidP="00405139">
      <w:pPr>
        <w:pStyle w:val="ListParagraph"/>
        <w:widowControl w:val="0"/>
        <w:numPr>
          <w:ilvl w:val="0"/>
          <w:numId w:val="2"/>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Public Sector Failures to Regulate Systemically Dangerous</w:t>
      </w:r>
      <w:r w:rsidRPr="00E813CB">
        <w:rPr>
          <w:rFonts w:ascii="Times New Roman" w:hAnsi="Times New Roman"/>
        </w:rPr>
        <w:t xml:space="preserve"> </w:t>
      </w:r>
      <w:r w:rsidRPr="00E813CB">
        <w:rPr>
          <w:rFonts w:ascii="Times New Roman" w:hAnsi="Times New Roman"/>
          <w:bCs/>
        </w:rPr>
        <w:t xml:space="preserve">Private Sector Activity Contributed to the Crisis- </w:t>
      </w:r>
      <w:r w:rsidRPr="00E813CB">
        <w:rPr>
          <w:rFonts w:ascii="Times New Roman" w:hAnsi="Times New Roman"/>
        </w:rPr>
        <w:t xml:space="preserve">During the last four decades, as a result of excessive influence over every level of government by the financial services industry, ideological opposition to public regulation of the private sector, and regulatory fragmentation that enabled market participants to dilute supervision through regulatory arbitrage, federal and state financial regulators inadequately enforced a wide range of laws, including capital requirements, transparent disclosure obligations and fiduciary due diligence obligations, all of which contributed to the crisis. </w:t>
      </w:r>
      <w:r w:rsidRPr="00E813CB">
        <w:rPr>
          <w:rFonts w:ascii="Times New Roman" w:hAnsi="Times New Roman"/>
          <w:b/>
        </w:rPr>
        <w:t>BYRON GEORGIOU</w:t>
      </w:r>
    </w:p>
    <w:p w:rsidR="00405139" w:rsidRPr="00E813CB" w:rsidRDefault="00405139" w:rsidP="00405139">
      <w:pPr>
        <w:pStyle w:val="ListParagraph"/>
        <w:widowControl w:val="0"/>
        <w:autoSpaceDE w:val="0"/>
        <w:autoSpaceDN w:val="0"/>
        <w:adjustRightInd w:val="0"/>
        <w:spacing w:before="100" w:beforeAutospacing="1" w:after="100" w:afterAutospacing="1"/>
        <w:ind w:left="360"/>
        <w:jc w:val="both"/>
        <w:rPr>
          <w:rFonts w:ascii="Times New Roman" w:hAnsi="Times New Roman"/>
        </w:rPr>
      </w:pPr>
    </w:p>
    <w:p w:rsidR="00405139" w:rsidRPr="00E813CB" w:rsidRDefault="00405139" w:rsidP="00405139">
      <w:pPr>
        <w:pStyle w:val="ListParagraph"/>
        <w:widowControl w:val="0"/>
        <w:numPr>
          <w:ilvl w:val="0"/>
          <w:numId w:val="2"/>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Public Sector Failures to Regulate Systemically Dangerous</w:t>
      </w:r>
      <w:r w:rsidRPr="00E813CB">
        <w:rPr>
          <w:rFonts w:ascii="Times New Roman" w:hAnsi="Times New Roman"/>
        </w:rPr>
        <w:t xml:space="preserve"> </w:t>
      </w:r>
      <w:r w:rsidRPr="00E813CB">
        <w:rPr>
          <w:rFonts w:ascii="Times New Roman" w:hAnsi="Times New Roman"/>
          <w:bCs/>
        </w:rPr>
        <w:t xml:space="preserve">Private Sector Activity Contributed to the Crisis- </w:t>
      </w:r>
      <w:r w:rsidRPr="00E813CB">
        <w:rPr>
          <w:rFonts w:ascii="Times New Roman" w:hAnsi="Times New Roman"/>
        </w:rPr>
        <w:t>Regulators and law enforcement authorities failed in their obligations to police rampant fraud in mortgage originations, which resulted in extensive pools of mortgages unnecessarily expensive to borrowers and excessively profitable to lenders, leading to massive mortgage failures that contributed to the crisis. </w:t>
      </w:r>
      <w:r w:rsidRPr="00E813CB">
        <w:rPr>
          <w:rFonts w:ascii="Times New Roman" w:hAnsi="Times New Roman"/>
          <w:b/>
        </w:rPr>
        <w:t>BYRON GEORGIOU</w:t>
      </w:r>
    </w:p>
    <w:p w:rsidR="00405139" w:rsidRPr="00E813CB" w:rsidRDefault="00405139" w:rsidP="00405139">
      <w:pPr>
        <w:pStyle w:val="ListParagraph"/>
        <w:widowControl w:val="0"/>
        <w:autoSpaceDE w:val="0"/>
        <w:autoSpaceDN w:val="0"/>
        <w:adjustRightInd w:val="0"/>
        <w:spacing w:before="100" w:beforeAutospacing="1" w:after="100" w:afterAutospacing="1"/>
        <w:ind w:left="360"/>
        <w:jc w:val="both"/>
        <w:rPr>
          <w:rFonts w:ascii="Times New Roman" w:hAnsi="Times New Roman"/>
        </w:rPr>
      </w:pPr>
    </w:p>
    <w:p w:rsidR="00405139" w:rsidRPr="00E813CB" w:rsidRDefault="00405139" w:rsidP="00405139">
      <w:pPr>
        <w:pStyle w:val="ListParagraph"/>
        <w:widowControl w:val="0"/>
        <w:numPr>
          <w:ilvl w:val="0"/>
          <w:numId w:val="2"/>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Public Sector Failures to Regulate Systemically Dangerous</w:t>
      </w:r>
      <w:r w:rsidRPr="00E813CB">
        <w:rPr>
          <w:rFonts w:ascii="Times New Roman" w:hAnsi="Times New Roman"/>
        </w:rPr>
        <w:t xml:space="preserve"> </w:t>
      </w:r>
      <w:r w:rsidRPr="00E813CB">
        <w:rPr>
          <w:rFonts w:ascii="Times New Roman" w:hAnsi="Times New Roman"/>
          <w:bCs/>
        </w:rPr>
        <w:t xml:space="preserve">Private Sector Activity Contributed to the Crisis- </w:t>
      </w:r>
      <w:r w:rsidRPr="00E813CB">
        <w:rPr>
          <w:rFonts w:ascii="Times New Roman" w:hAnsi="Times New Roman"/>
        </w:rPr>
        <w:t>Accounting practices, including mark-to-market on the upside and failure to enforce mark-to-market on the downside, a proliferation of off-balance sheet entities that hid liabilities from investors, creditors and regulators and a general regulatory failure to require financial statement clarity and allow opacity, permitted financial institutions to represent themselves as more solvent than they actually were, which left them unnecessarily vulnerable to modest market movements against them. </w:t>
      </w:r>
      <w:r w:rsidRPr="00E813CB">
        <w:rPr>
          <w:rFonts w:ascii="Times New Roman" w:hAnsi="Times New Roman"/>
          <w:b/>
        </w:rPr>
        <w:t>BYRON GEORGIOU</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lastRenderedPageBreak/>
        <w:t>The Inevitable Collapse of the Unregulated, Speculative Boom- The financial crisis was inevitable given the inadequacy and weakness of the regulatory system. The regulatory framework had not been updated to keep up with the dramatic evolution and growth of the financial sector; the resources and capability of regulators were inadequate for the task at hand; and years of deregulation and desupervision had taken its toll on the reach and effectiveness of regulatory efforts. The weakness of regulatory oversight was compounded by a growing belief in the effectiveness of self regulation and in an efficient, self-correcting market and by the growing power and size of a financial sector which successfully opposed needed oversight. While phenomena such as the real estate asset bubble or credit derivatives may have been proximate causes of the collapse, the lack of an adequate regulatory framework allowed extraordinary risk taking across the board, ensuring a speculative boom and bust of significant magnitude. </w:t>
      </w:r>
      <w:r w:rsidRPr="00E813CB">
        <w:rPr>
          <w:rFonts w:ascii="Times New Roman" w:hAnsi="Times New Roman"/>
          <w:b/>
        </w:rPr>
        <w:t>PHIL ANGELIDES</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Overly Lax Supervision-The failure of many regulatory agencies to execute on their stated mission was astounding.  From the banking systems regulators who oversee the capital requirements of our financial system, to the Federal Reserve’s role in monitoring credit standards, to the Securities and Exchange Commission’s role in monitoring the clarity of the financial reporting of all market participants, to the financial institution’s ability to “shop” for the best regulator, the governance and oversight system completely broke down.  One might posture that the rate and pace of “financial innovation” out striped the regulators ability to keep up.  This might suggest a need to reevaluate our system, particularly the role being played by the SEC, Federal Reserve and the Federal Deposit Insurance Commission, to ensure there is better clarity and accountability for those with important oversight responsibilities. </w:t>
      </w:r>
      <w:r w:rsidRPr="00E813CB">
        <w:rPr>
          <w:rFonts w:ascii="Times New Roman" w:hAnsi="Times New Roman"/>
          <w:b/>
        </w:rPr>
        <w:t>JOHN THOMPSON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Alternative Banking System- The creation and growth of the unregulated portion of the US financial system gave rise to unwarranted risk.  So much of the overall market liquidity flowed through this system that it allowed its participants to avoid or skirt around the regulatory requirement of capital formation.  Therefore, market participants were able to take on unwarranted levels of leverage without being challenged.  Only when the bets being placed were proven to be wrong were they “obligated” to show the affects of the risk in their financial statements. </w:t>
      </w:r>
      <w:r w:rsidRPr="00E813CB">
        <w:rPr>
          <w:rFonts w:ascii="Times New Roman" w:hAnsi="Times New Roman"/>
          <w:b/>
        </w:rPr>
        <w:t>JOHN THOMPSON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Fair value accounting- Accounting policies, particularly the mark-to-market requirement in fair value accounting, caused severe writedowns of MBS assets that were still flowing cash at near their expected rates; the writedowns gave a misleading impression of the real financial condition of the financial institutions holding these assets.  </w:t>
      </w:r>
      <w:r w:rsidRPr="00E813CB">
        <w:rPr>
          <w:rFonts w:ascii="Times New Roman" w:hAnsi="Times New Roman"/>
          <w:b/>
        </w:rPr>
        <w:t>PETER WALLISON</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b/>
        </w:rPr>
      </w:pPr>
      <w:r w:rsidRPr="00E813CB">
        <w:rPr>
          <w:rFonts w:ascii="Times New Roman" w:hAnsi="Times New Roman"/>
          <w:b/>
        </w:rPr>
        <w:t>Asset Bubbles</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growth and collapse of a housing bubble was a primary cause of the financial crisis.  (The creation and collapse of other asset bubbles, including commercial real estate, the securities market, oil and agricultural commodities, may also have contributed to the crisis.) </w:t>
      </w:r>
      <w:r w:rsidRPr="00E813CB">
        <w:rPr>
          <w:rFonts w:ascii="Times New Roman" w:hAnsi="Times New Roman"/>
          <w:b/>
        </w:rPr>
        <w:t>BROOKSLEY BORN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Low interest rates maintained by the Federal Reserve Board for an extended period helped to fuel the housing bubble. </w:t>
      </w:r>
      <w:r w:rsidRPr="00E813CB">
        <w:rPr>
          <w:rFonts w:ascii="Times New Roman" w:hAnsi="Times New Roman"/>
          <w:b/>
        </w:rPr>
        <w:t>BROOKSLEY BORN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Securitization of subprime mortgages and growing investor demand for such securitized instruments played significant roles in fueling the housing bubble. </w:t>
      </w:r>
      <w:r w:rsidRPr="00E813CB">
        <w:rPr>
          <w:rFonts w:ascii="Times New Roman" w:hAnsi="Times New Roman"/>
          <w:b/>
        </w:rPr>
        <w:t>BROOKSLEY BORN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Predatory lending and the development of subprime mortgage instruments supported the growth of securitization. </w:t>
      </w:r>
      <w:r w:rsidRPr="00E813CB">
        <w:rPr>
          <w:rFonts w:ascii="Times New Roman" w:hAnsi="Times New Roman"/>
          <w:b/>
        </w:rPr>
        <w:t>BROOKSLEY BORN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lastRenderedPageBreak/>
        <w:t xml:space="preserve">The credit rating agencies improperly rated many CDOs as high quality investments and thus encouraged investment in them. </w:t>
      </w:r>
      <w:r w:rsidRPr="00E813CB">
        <w:rPr>
          <w:rFonts w:ascii="Times New Roman" w:hAnsi="Times New Roman"/>
          <w:b/>
        </w:rPr>
        <w:t>BROOKSLEY BORN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origination-to-distribute model along with the undue reliance on credit rating agencies and credit default swaps resulted in a lack of responsibility for creditworthiness in the securitization process.  </w:t>
      </w:r>
      <w:r w:rsidRPr="00E813CB">
        <w:rPr>
          <w:rFonts w:ascii="Times New Roman" w:hAnsi="Times New Roman"/>
          <w:b/>
        </w:rPr>
        <w:t>BROOKSLEY BORN</w:t>
      </w:r>
    </w:p>
    <w:p w:rsidR="00405139" w:rsidRPr="00E813CB" w:rsidRDefault="00405139" w:rsidP="00405139">
      <w:pPr>
        <w:pStyle w:val="ListParagraph"/>
        <w:widowControl w:val="0"/>
        <w:numPr>
          <w:ilvl w:val="0"/>
          <w:numId w:val="3"/>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Excess Liquidity Inflated Asset Bubbles,</w:t>
      </w:r>
      <w:r w:rsidRPr="00E813CB">
        <w:rPr>
          <w:rFonts w:ascii="Times New Roman" w:hAnsi="Times New Roman"/>
        </w:rPr>
        <w:t xml:space="preserve"> </w:t>
      </w:r>
      <w:r w:rsidRPr="00E813CB">
        <w:rPr>
          <w:rFonts w:ascii="Times New Roman" w:hAnsi="Times New Roman"/>
          <w:bCs/>
        </w:rPr>
        <w:t xml:space="preserve">Sowing the Seeds of the Financial Crisis that Occurred when the Bubbles Burst- </w:t>
      </w:r>
      <w:r w:rsidRPr="00E813CB">
        <w:rPr>
          <w:rFonts w:ascii="Times New Roman" w:hAnsi="Times New Roman"/>
        </w:rPr>
        <w:t xml:space="preserve">Excess international demand for dollar denominated assets perceived to be safe havens for dollars accumulated overseas as a result of trade imbalances enabled American market participants to create and sell financial instruments of dubious quality inaccurately characterized as AAA, which contributed to the financial crisis when they failed. </w:t>
      </w:r>
      <w:r w:rsidRPr="00E813CB">
        <w:rPr>
          <w:rFonts w:ascii="Times New Roman" w:hAnsi="Times New Roman"/>
          <w:b/>
        </w:rPr>
        <w:t>BYRON GEORGIOU</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Shocks- I think the underlying shock was the bursting of an essentially world-wide bubble in real assets, residential real estate, commercial real estate, etc. A key feature was world-wide low real interest rates. In the U.S. this was augmented by investor speculation and perhaps fraud. </w:t>
      </w:r>
      <w:r w:rsidRPr="00E813CB">
        <w:rPr>
          <w:rFonts w:ascii="Times New Roman" w:hAnsi="Times New Roman"/>
          <w:b/>
        </w:rPr>
        <w:t>DOUG HOLTZ EAKIN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International money flows. International imbalances in the flow of funds—high savings rates in emerging economies seeking high returns from supposedly safe assets—produced demand for AAA quality dollar assets such as subprime MBS. </w:t>
      </w:r>
      <w:r w:rsidRPr="00E813CB">
        <w:rPr>
          <w:rFonts w:ascii="Times New Roman" w:hAnsi="Times New Roman"/>
          <w:b/>
        </w:rPr>
        <w:t>PETER WALLISON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Securitization and credit rating agencies- Securitization and deficient analysis by credit rating agencies encouraged large numbers of financial institutions in the US and around the world to acquire supposedly high quality assets, such as AAA tranches of mortgage backed securities, which ultimately suffered losses</w:t>
      </w:r>
      <w:r w:rsidRPr="00E813CB">
        <w:rPr>
          <w:rFonts w:ascii="Times New Roman" w:hAnsi="Times New Roman"/>
          <w:b/>
        </w:rPr>
        <w:t xml:space="preserve"> PETER WALLISON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Perfect storm- This is not a ‘no-fault’ hypothesis, but rather the notion that a number of sweeping big environmental shifts (easy credit, securitization) occurred at the same time, and that several key decision points occurred in the face of this convergence, and bad decisions were made due to greed or negligence (changes in regulation, speculation, failure to supervise, compensation practices). </w:t>
      </w:r>
      <w:r w:rsidRPr="00E813CB">
        <w:rPr>
          <w:rFonts w:ascii="Times New Roman" w:hAnsi="Times New Roman"/>
          <w:b/>
        </w:rPr>
        <w:t>HEATHER MURREN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Monetary policy- The Fed’s monetary policy produced a housing bubble; when the housing bubble collapsed it produced the financial crisis. </w:t>
      </w:r>
      <w:r w:rsidRPr="00E813CB">
        <w:rPr>
          <w:rFonts w:ascii="Times New Roman" w:hAnsi="Times New Roman"/>
          <w:b/>
        </w:rPr>
        <w:t>PETER WALLISON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Government housing policies- Government housing policies (Fannie and Freddie,  FHA, CRA) produced substantial government demand for large numbers of subprime and Alt-A loans; these loans drove the growth of the housing bubble; when the housing bubble deflated, these loans, totaling half of all outstanding  mortgages, defaulted at very high rates, causing the losses at financial institutions that became the housing crisis </w:t>
      </w:r>
      <w:r w:rsidRPr="00E813CB">
        <w:rPr>
          <w:rFonts w:ascii="Times New Roman" w:hAnsi="Times New Roman"/>
          <w:b/>
        </w:rPr>
        <w:t>PETER WALLISON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The Collapse of the Housing Bubble- The crisis was triggered by the collapse of a housing bubble which was fueled by factors such as low interest rates as well as rapidly escalating subprime lending and securitization, mortgage fraud, and housing market speculation which was unchecked by the regulators and facilitated by participants throughout the business. The collapse of the bubble was accelerated, amplified, and transmitted through the financial system by, among other things, unregulated OTC credit derivatives, the shadow banking system, the interconnection of financial institutions, and a lack of transparency resulting in part from regulatory gaps or failures.  </w:t>
      </w:r>
      <w:r w:rsidRPr="00E813CB">
        <w:rPr>
          <w:rFonts w:ascii="Times New Roman" w:hAnsi="Times New Roman"/>
          <w:b/>
        </w:rPr>
        <w:t xml:space="preserve">PHIL </w:t>
      </w:r>
      <w:r w:rsidRPr="00E813CB">
        <w:rPr>
          <w:rFonts w:ascii="Times New Roman" w:hAnsi="Times New Roman"/>
          <w:b/>
        </w:rPr>
        <w:lastRenderedPageBreak/>
        <w:t>ANGELIDES</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Excess Liquidity Inflated Asset Bubbles, Sowing the Seeds of the Financial Crisis that Occurred when the Bubbles Burst- Government policies favoring homeownership were inappropriately pursued through creation of government sponsored enterprises that utilized their explicit and implicit government guarantees to raise cheap capital, and originate and guarantee mortgages of dubious quality, adding to an over-concentration of capital in the housing markets and the bubble, which contributed to the crisis when it burst. </w:t>
      </w:r>
      <w:r w:rsidRPr="00E813CB">
        <w:rPr>
          <w:rFonts w:ascii="Times New Roman" w:hAnsi="Times New Roman"/>
          <w:b/>
        </w:rPr>
        <w:t>BYRON GEORGIOU</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bCs/>
        </w:rPr>
        <w:t>Excess Liquidity Inflated Asset Bubbles,</w:t>
      </w:r>
      <w:r w:rsidRPr="00E813CB">
        <w:rPr>
          <w:rFonts w:ascii="Times New Roman" w:hAnsi="Times New Roman"/>
        </w:rPr>
        <w:t xml:space="preserve"> </w:t>
      </w:r>
      <w:r w:rsidRPr="00E813CB">
        <w:rPr>
          <w:rFonts w:ascii="Times New Roman" w:hAnsi="Times New Roman"/>
          <w:bCs/>
        </w:rPr>
        <w:t xml:space="preserve">Sowing the Seeds of the Financial Crisis that Occurred when the Bubbles Burst- </w:t>
      </w:r>
      <w:r w:rsidRPr="00E813CB">
        <w:rPr>
          <w:rFonts w:ascii="Times New Roman" w:hAnsi="Times New Roman"/>
        </w:rPr>
        <w:t xml:space="preserve">Tax policy favoring home ownership contributed to an over-concentration of capital availability in the housing sector, leading to a housing price bubble that contributed to the financial crisis. </w:t>
      </w:r>
      <w:r w:rsidRPr="00E813CB">
        <w:rPr>
          <w:rFonts w:ascii="Times New Roman" w:hAnsi="Times New Roman"/>
          <w:b/>
        </w:rPr>
        <w:t>BYRON GEORGIOU</w:t>
      </w:r>
    </w:p>
    <w:p w:rsidR="00405139" w:rsidRPr="00E813CB" w:rsidRDefault="00405139" w:rsidP="00405139">
      <w:pPr>
        <w:pStyle w:val="ListParagraph"/>
        <w:numPr>
          <w:ilvl w:val="0"/>
          <w:numId w:val="3"/>
        </w:numPr>
        <w:spacing w:before="240" w:after="240" w:line="240" w:lineRule="auto"/>
        <w:contextualSpacing w:val="0"/>
        <w:jc w:val="both"/>
        <w:rPr>
          <w:rFonts w:ascii="Times New Roman" w:hAnsi="Times New Roman"/>
        </w:rPr>
      </w:pPr>
      <w:r w:rsidRPr="00E813CB">
        <w:rPr>
          <w:rFonts w:ascii="Times New Roman" w:hAnsi="Times New Roman"/>
        </w:rPr>
        <w:t xml:space="preserve">Many investors were heavily exposed to risky mortgage-related assets because they discounted the possibility that home prices could fall at the national level.  Investors did not fully account for the housing bubble being driven by national factors rather than regional specific factors. </w:t>
      </w:r>
      <w:r w:rsidRPr="00E813CB">
        <w:rPr>
          <w:rFonts w:ascii="Times New Roman" w:hAnsi="Times New Roman"/>
          <w:b/>
        </w:rPr>
        <w:t>BOB GRAHAM</w:t>
      </w:r>
    </w:p>
    <w:p w:rsidR="00405139" w:rsidRPr="00E813CB" w:rsidRDefault="00405139" w:rsidP="00405139">
      <w:pPr>
        <w:pStyle w:val="ListParagraph"/>
        <w:numPr>
          <w:ilvl w:val="1"/>
          <w:numId w:val="3"/>
        </w:numPr>
        <w:spacing w:before="240" w:after="240" w:line="240" w:lineRule="auto"/>
        <w:contextualSpacing w:val="0"/>
        <w:jc w:val="both"/>
        <w:rPr>
          <w:rFonts w:ascii="Times New Roman" w:hAnsi="Times New Roman"/>
        </w:rPr>
      </w:pPr>
      <w:r w:rsidRPr="00E813CB">
        <w:rPr>
          <w:rFonts w:ascii="Times New Roman" w:hAnsi="Times New Roman"/>
        </w:rPr>
        <w:t>Historically, home prices periodically fell regionally, but these regional declines did not show up as large national declines.  As a result, investors apparently assumed that nationally diversified portfolios would fair reasonably well if the housing bubble burst in particular regions.  Of course, enough large regions saw price declines as the bubble burst so that prices fell at the national level.</w:t>
      </w:r>
    </w:p>
    <w:p w:rsidR="00405139" w:rsidRPr="00E813CB" w:rsidRDefault="00405139" w:rsidP="00405139">
      <w:pPr>
        <w:pStyle w:val="ListParagraph"/>
        <w:numPr>
          <w:ilvl w:val="1"/>
          <w:numId w:val="3"/>
        </w:numPr>
        <w:spacing w:before="240" w:after="240" w:line="240" w:lineRule="auto"/>
        <w:contextualSpacing w:val="0"/>
        <w:jc w:val="both"/>
        <w:rPr>
          <w:rFonts w:ascii="Times New Roman" w:hAnsi="Times New Roman"/>
        </w:rPr>
      </w:pPr>
      <w:r w:rsidRPr="00E813CB">
        <w:rPr>
          <w:rFonts w:ascii="Times New Roman" w:hAnsi="Times New Roman"/>
        </w:rPr>
        <w:t xml:space="preserve">What made this housing cycle more national than previous cycles?  Perhaps, previous regional housing booms had been driven by regional economies.  When those regional economies felt negative shocks, those regions saw home price declines.  In the latest housing boom, as mortgage markets had become increasingly national, national factors such as speculation, loosening underwriting standards and low cost of mortgage credit played a significant role.  When these standards were tightened, borrowing costs rose on a national basis, and speculators left the market, large regions saw price declines, which resulted in national price declines.  </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Housing Price Bubble and the Motivation of the Market Participants- The US housing market saw an incredible growth spurt from 1998 through 2007.  Housing prices rose at a rate 3X the historical rate of growth and this phenomenon facilitated a combination of events.  US home owners thought they had accumulated a substantial and safe level of wealth and were willing to take advantage of it through aggressive mortgage refinancing programs being offered by system-wide players.  By refinancing mortgages, many home owners were able to borrow against inflated house valuations to fund a range to items, from college tuition to consumer household expenditures to vacations/holiday excursions, all of which were tax deductible.  The mortgage underwriters were able to take advantage of the “originate to distribute” model of financing that almost completely eliminated their risk in underwriting and transferred risk to an opaque securitization market for asset backed securities.  And, the home builders were able to initiate new construction projects at an unprecedented rate, which in turn fueled a false sense of economic growth across the entire economy.  The “vicious circle of housing price valuation growth” was at the core of the systems growth and eventual collapse. </w:t>
      </w:r>
      <w:r w:rsidRPr="00E813CB">
        <w:rPr>
          <w:rFonts w:ascii="Times New Roman" w:hAnsi="Times New Roman"/>
          <w:b/>
        </w:rPr>
        <w:t>JOHN THOMPSON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Excess Liquidity Inflated Asset Bubbles, Sowing the Seeds of the Financial Crisis that Occurred </w:t>
      </w:r>
      <w:r w:rsidRPr="00E813CB">
        <w:rPr>
          <w:rFonts w:ascii="Times New Roman" w:hAnsi="Times New Roman"/>
        </w:rPr>
        <w:lastRenderedPageBreak/>
        <w:t xml:space="preserve">when the Bubbles Burst- Excessively loose Federal Reserve monetary policy enabled flows of cheap credit that produced bubbles in a variety of asset classes, including commercial and residential real estate, and equity securities, among others, the popping of which contributed to the crisis. </w:t>
      </w:r>
      <w:r w:rsidRPr="00E813CB">
        <w:rPr>
          <w:rFonts w:ascii="Times New Roman" w:hAnsi="Times New Roman"/>
          <w:b/>
        </w:rPr>
        <w:t>BYRON GEORGIOU</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collapse of the housing bubble triggered the crisis. </w:t>
      </w:r>
      <w:r w:rsidRPr="00E813CB">
        <w:rPr>
          <w:rFonts w:ascii="Times New Roman" w:hAnsi="Times New Roman"/>
          <w:b/>
        </w:rPr>
        <w:t>BILL THOMAS</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nature of the housing bubble and its collapse was unique compared with previous asset bubbles which did not cause financial crises (e.g. the dot-com bubble), because: (a) These were debt assets, as opposed to equity assets; (b) Housing-related assets were used as safe collateral in the “shadow banking” system/interbank lending system; (c) Certain large, systemically important financial institutions held outsized exposures to housing related assets; (d) A large proportion of the wealth of Americans were stored in their homes – thus, the collapse of the bubble led to a massive decrease in the wealth of a large and diverse group of Americans; and (e) The housing bubble was a much larger asset bubble than those experienced in the past. </w:t>
      </w:r>
      <w:r w:rsidRPr="00E813CB">
        <w:rPr>
          <w:rFonts w:ascii="Times New Roman" w:hAnsi="Times New Roman"/>
          <w:b/>
        </w:rPr>
        <w:t>BILL THOMAS</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causes of the housing bubble: </w:t>
      </w:r>
    </w:p>
    <w:p w:rsidR="00405139" w:rsidRPr="00E813CB" w:rsidRDefault="00405139" w:rsidP="00405139">
      <w:pPr>
        <w:pStyle w:val="ListParagraph"/>
        <w:widowControl w:val="0"/>
        <w:numPr>
          <w:ilvl w:val="0"/>
          <w:numId w:val="10"/>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Macroeconomic factors were a major cause of the housing bubble</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Housing is very sensitive to interest rates, and domestic interest rate policy was kept too low for too long</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Housing is very sensitive to interest rates, and international investment in the United States depressed domestic interest rates</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The international demand for safe investments generated increased demand for U.S. housing-related assets</w:t>
      </w:r>
    </w:p>
    <w:p w:rsidR="00405139" w:rsidRPr="00E813CB" w:rsidRDefault="00405139" w:rsidP="00405139">
      <w:pPr>
        <w:pStyle w:val="ListParagraph"/>
        <w:numPr>
          <w:ilvl w:val="0"/>
          <w:numId w:val="10"/>
        </w:numPr>
        <w:spacing w:after="0"/>
        <w:contextualSpacing w:val="0"/>
        <w:rPr>
          <w:rFonts w:ascii="Times New Roman" w:hAnsi="Times New Roman"/>
        </w:rPr>
      </w:pPr>
      <w:r w:rsidRPr="00E813CB">
        <w:rPr>
          <w:rFonts w:ascii="Times New Roman" w:hAnsi="Times New Roman"/>
        </w:rPr>
        <w:t>Government policy was a major cause of the housing bubble</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The government subsidized private investment in housing</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In response to their affordable housing mission, the GSEs decreased their underwriting standards, increasing the number and decreasing the quality of loans in the housing market</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Government policies in favor of homeownership created difficulties for those parties interested in slowing the growth of housing in the U.S.</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 xml:space="preserve">Quasi-regulatory status was given to credit rating agencies </w:t>
      </w:r>
    </w:p>
    <w:p w:rsidR="00405139" w:rsidRPr="00E813CB" w:rsidRDefault="00405139" w:rsidP="00405139">
      <w:pPr>
        <w:pStyle w:val="ListParagraph"/>
        <w:numPr>
          <w:ilvl w:val="0"/>
          <w:numId w:val="10"/>
        </w:numPr>
        <w:spacing w:after="0"/>
        <w:contextualSpacing w:val="0"/>
        <w:rPr>
          <w:rFonts w:ascii="Times New Roman" w:hAnsi="Times New Roman"/>
        </w:rPr>
      </w:pPr>
      <w:r w:rsidRPr="00E813CB">
        <w:rPr>
          <w:rFonts w:ascii="Times New Roman" w:hAnsi="Times New Roman"/>
        </w:rPr>
        <w:t>Private investors were a major cause of the housing bubble</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The mortgage finance pipeline (the originate-to-distribute model and securitization) lowered underwriting standards by:</w:t>
      </w:r>
    </w:p>
    <w:p w:rsidR="00405139" w:rsidRPr="00E813CB" w:rsidRDefault="00405139" w:rsidP="00405139">
      <w:pPr>
        <w:pStyle w:val="ListParagraph"/>
        <w:numPr>
          <w:ilvl w:val="2"/>
          <w:numId w:val="10"/>
        </w:numPr>
        <w:spacing w:after="0"/>
        <w:contextualSpacing w:val="0"/>
        <w:rPr>
          <w:rFonts w:ascii="Times New Roman" w:hAnsi="Times New Roman"/>
        </w:rPr>
      </w:pPr>
      <w:r w:rsidRPr="00E813CB">
        <w:rPr>
          <w:rFonts w:ascii="Times New Roman" w:hAnsi="Times New Roman"/>
        </w:rPr>
        <w:t>Incentivizing mortgage brokers to originate high-yield (and low quality) loans</w:t>
      </w:r>
    </w:p>
    <w:p w:rsidR="00405139" w:rsidRPr="00E813CB" w:rsidRDefault="00405139" w:rsidP="00405139">
      <w:pPr>
        <w:pStyle w:val="ListParagraph"/>
        <w:numPr>
          <w:ilvl w:val="2"/>
          <w:numId w:val="10"/>
        </w:numPr>
        <w:spacing w:after="0"/>
        <w:contextualSpacing w:val="0"/>
        <w:rPr>
          <w:rFonts w:ascii="Times New Roman" w:hAnsi="Times New Roman"/>
        </w:rPr>
      </w:pPr>
      <w:r w:rsidRPr="00E813CB">
        <w:rPr>
          <w:rFonts w:ascii="Times New Roman" w:hAnsi="Times New Roman"/>
        </w:rPr>
        <w:t>Obscuring the loan quality of mortgages to the final investors, and thus making it more difficult to do due diligence and leading to deterioration in underwriting standards</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Complex securities and derivatives increased financing available for housing by expanding the market for investments housing-related assets</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New mortgage products increased demand for housing by allowing investors to purchase homes that they had not been able to previously</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lastRenderedPageBreak/>
        <w:t>Private demand for housing was driven by investors that were speculating on future increases in home values and otherwise lacked the capacity to meet their mortgage payment obligations</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 xml:space="preserve">Credit rating agencies gave overly optimistic ratings to housing related assets, increasing investor demand. </w:t>
      </w:r>
      <w:r w:rsidRPr="00E813CB">
        <w:rPr>
          <w:rFonts w:ascii="Times New Roman" w:hAnsi="Times New Roman"/>
          <w:b/>
        </w:rPr>
        <w:t>BILL THOMAS</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
          <w:bCs/>
          <w:u w:val="single"/>
        </w:rPr>
        <w:t>Interconnectedness</w:t>
      </w:r>
    </w:p>
    <w:p w:rsidR="00405139" w:rsidRPr="00E813CB" w:rsidRDefault="00405139" w:rsidP="00405139">
      <w:pPr>
        <w:pStyle w:val="ListParagraph"/>
        <w:widowControl w:val="0"/>
        <w:numPr>
          <w:ilvl w:val="0"/>
          <w:numId w:val="4"/>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interconnectedness of financial institutions through over-the-counter derivatives transactions exacerbated the financial crisis by spreading counterparty risk throughout the financial system, multiplying risk through speculation and leverage, and fueling panic and suspicion through lack of transparency. </w:t>
      </w:r>
      <w:r w:rsidRPr="00E813CB">
        <w:rPr>
          <w:rFonts w:ascii="Times New Roman" w:hAnsi="Times New Roman"/>
          <w:b/>
        </w:rPr>
        <w:t>BROOKSLEY BORN</w:t>
      </w:r>
    </w:p>
    <w:p w:rsidR="00405139" w:rsidRPr="00E813CB" w:rsidRDefault="00405139" w:rsidP="00405139">
      <w:pPr>
        <w:pStyle w:val="ListParagraph"/>
        <w:widowControl w:val="0"/>
        <w:numPr>
          <w:ilvl w:val="0"/>
          <w:numId w:val="4"/>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CDS- Credit default swaps created nontransparent interconnections among large financial companies that caused all of them to weaken when some began to suffer losses. Naked CDS created incentives for some CDS counterparties to cause the losses they had insured themselves against. </w:t>
      </w:r>
      <w:r w:rsidRPr="00E813CB">
        <w:rPr>
          <w:rFonts w:ascii="Times New Roman" w:hAnsi="Times New Roman"/>
          <w:b/>
        </w:rPr>
        <w:t>PETER WALLISON</w:t>
      </w:r>
    </w:p>
    <w:p w:rsidR="00405139" w:rsidRPr="00E813CB" w:rsidRDefault="00405139" w:rsidP="00405139">
      <w:pPr>
        <w:pStyle w:val="ListParagraph"/>
        <w:widowControl w:val="0"/>
        <w:numPr>
          <w:ilvl w:val="0"/>
          <w:numId w:val="4"/>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Propagation Mechanism- The physical assets were backed by financial assets – equity and debt instruments.  The latter experienced a decline in underwriting standards due to: Ready buyers (notably Fannie/Freddie) of low-quality mortgages, Ready buyers of the securitized mortgages (notably international investors looking for “safe” assets,) perhaps fraud (I am agnostic.) When the physical asset bubble burst, these financial claims were doomed. </w:t>
      </w:r>
      <w:r w:rsidRPr="00E813CB">
        <w:rPr>
          <w:rFonts w:ascii="Times New Roman" w:hAnsi="Times New Roman"/>
          <w:b/>
        </w:rPr>
        <w:t>DOUG HOLTZ EAKIN</w:t>
      </w:r>
    </w:p>
    <w:p w:rsidR="00405139" w:rsidRPr="00E813CB" w:rsidRDefault="00405139" w:rsidP="00405139">
      <w:pPr>
        <w:pStyle w:val="ListParagraph"/>
        <w:widowControl w:val="0"/>
        <w:numPr>
          <w:ilvl w:val="0"/>
          <w:numId w:val="4"/>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interconnectedness of large financial institutions contributed to systemic risk. Thus, the failure of one institution, such as Lehman Brothers or AIG, threatened the stability of others and contributed to a freeze of the credit markets. </w:t>
      </w:r>
      <w:r w:rsidRPr="00E813CB">
        <w:rPr>
          <w:rFonts w:ascii="Times New Roman" w:hAnsi="Times New Roman"/>
          <w:b/>
        </w:rPr>
        <w:t>BROOKSLEY BORN</w:t>
      </w:r>
    </w:p>
    <w:p w:rsidR="00405139" w:rsidRPr="00E813CB" w:rsidRDefault="00405139" w:rsidP="00405139">
      <w:pPr>
        <w:pStyle w:val="ListParagraph"/>
        <w:widowControl w:val="0"/>
        <w:numPr>
          <w:ilvl w:val="0"/>
          <w:numId w:val="4"/>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Moral hazard- The rescue of Bear Stearns led the financial markets to believe that all financial firms larger than Bear would be rescued. This created moral hazard, so that other market participants (like the Reserve Fund) did not believe that they had to protect themselves against the failure of Lehman. Lehman’s failure caused a common shock that created the financial crisis.</w:t>
      </w:r>
      <w:r w:rsidRPr="00E813CB">
        <w:rPr>
          <w:rFonts w:ascii="Times New Roman" w:hAnsi="Times New Roman"/>
          <w:b/>
        </w:rPr>
        <w:t xml:space="preserve"> PETER WALLISON</w:t>
      </w:r>
    </w:p>
    <w:p w:rsidR="00405139" w:rsidRPr="00E813CB" w:rsidRDefault="00405139" w:rsidP="00405139">
      <w:pPr>
        <w:pStyle w:val="ListParagraph"/>
        <w:widowControl w:val="0"/>
        <w:numPr>
          <w:ilvl w:val="0"/>
          <w:numId w:val="4"/>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 Interconnectedness- Large financial institutions are interconnected, so that Lehman’s bankruptcy caused a systemic breakdown. If the government had the authority to take over companies like Lehman and wind them down, this would not have occurred. </w:t>
      </w:r>
      <w:r w:rsidRPr="00E813CB">
        <w:rPr>
          <w:rFonts w:ascii="Times New Roman" w:hAnsi="Times New Roman"/>
          <w:b/>
        </w:rPr>
        <w:t>PETER WALLISON</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
          <w:bCs/>
          <w:u w:val="single"/>
        </w:rPr>
        <w:t>Transparency</w:t>
      </w:r>
    </w:p>
    <w:p w:rsidR="00405139" w:rsidRPr="00E813CB" w:rsidRDefault="00405139" w:rsidP="00405139">
      <w:pPr>
        <w:pStyle w:val="ListParagraph"/>
        <w:widowControl w:val="0"/>
        <w:numPr>
          <w:ilvl w:val="0"/>
          <w:numId w:val="5"/>
        </w:numPr>
        <w:autoSpaceDE w:val="0"/>
        <w:autoSpaceDN w:val="0"/>
        <w:adjustRightInd w:val="0"/>
        <w:spacing w:before="240" w:after="240" w:line="240" w:lineRule="auto"/>
        <w:ind w:left="360"/>
        <w:contextualSpacing w:val="0"/>
        <w:jc w:val="both"/>
        <w:rPr>
          <w:rFonts w:ascii="Times New Roman" w:hAnsi="Times New Roman"/>
        </w:rPr>
      </w:pPr>
      <w:r w:rsidRPr="00E813CB">
        <w:rPr>
          <w:rFonts w:ascii="Times New Roman" w:hAnsi="Times New Roman"/>
        </w:rPr>
        <w:t xml:space="preserve">The lack of transparency resulting from the use of off-balance sheet vehicles and products and other accounting problems added fuel to the crisis. </w:t>
      </w:r>
      <w:r w:rsidRPr="00E813CB">
        <w:rPr>
          <w:rFonts w:ascii="Times New Roman" w:hAnsi="Times New Roman"/>
          <w:b/>
        </w:rPr>
        <w:t>BROOKSLEY BORN</w:t>
      </w:r>
    </w:p>
    <w:p w:rsidR="00405139" w:rsidRPr="00E813CB" w:rsidRDefault="00405139" w:rsidP="00405139">
      <w:pPr>
        <w:pStyle w:val="ListParagraph"/>
        <w:widowControl w:val="0"/>
        <w:numPr>
          <w:ilvl w:val="0"/>
          <w:numId w:val="5"/>
        </w:numPr>
        <w:autoSpaceDE w:val="0"/>
        <w:autoSpaceDN w:val="0"/>
        <w:adjustRightInd w:val="0"/>
        <w:spacing w:before="240" w:after="240" w:line="240" w:lineRule="auto"/>
        <w:ind w:left="360"/>
        <w:contextualSpacing w:val="0"/>
        <w:jc w:val="both"/>
        <w:rPr>
          <w:rFonts w:ascii="Times New Roman" w:hAnsi="Times New Roman"/>
        </w:rPr>
      </w:pPr>
      <w:r w:rsidRPr="00E813CB">
        <w:rPr>
          <w:rFonts w:ascii="Times New Roman" w:hAnsi="Times New Roman"/>
        </w:rPr>
        <w:t>Transparency of losses- Lack of transparency in the balance sheets of financial institutions, or the inability of the markets to understand where the losses on complex CDOs had actually been incurred, led to an investor panic that became the financial crisis.  </w:t>
      </w:r>
      <w:r w:rsidRPr="00E813CB">
        <w:rPr>
          <w:rFonts w:ascii="Times New Roman" w:hAnsi="Times New Roman"/>
          <w:b/>
        </w:rPr>
        <w:t>PETER WALLISON</w:t>
      </w:r>
    </w:p>
    <w:p w:rsidR="00405139" w:rsidRPr="00E813CB" w:rsidRDefault="00405139" w:rsidP="00405139">
      <w:pPr>
        <w:pStyle w:val="ListParagraph"/>
        <w:widowControl w:val="0"/>
        <w:numPr>
          <w:ilvl w:val="0"/>
          <w:numId w:val="5"/>
        </w:numPr>
        <w:autoSpaceDE w:val="0"/>
        <w:autoSpaceDN w:val="0"/>
        <w:adjustRightInd w:val="0"/>
        <w:spacing w:before="240" w:after="240" w:line="240" w:lineRule="auto"/>
        <w:ind w:left="360"/>
        <w:contextualSpacing w:val="0"/>
        <w:jc w:val="both"/>
        <w:rPr>
          <w:rFonts w:ascii="Times New Roman" w:hAnsi="Times New Roman"/>
        </w:rPr>
      </w:pPr>
      <w:r w:rsidRPr="00E813CB">
        <w:rPr>
          <w:rFonts w:ascii="Times New Roman" w:hAnsi="Times New Roman"/>
        </w:rPr>
        <w:t xml:space="preserve">Opaqueness of credit derivatives- The absence of netting, inability to identify those that were genuinely AAA versus not, etc. fed the widespread panic. I don’t know what I believe about the credit </w:t>
      </w:r>
      <w:r w:rsidRPr="00E813CB">
        <w:rPr>
          <w:rFonts w:ascii="Times New Roman" w:hAnsi="Times New Roman"/>
        </w:rPr>
        <w:lastRenderedPageBreak/>
        <w:t xml:space="preserve">rating agencies today! </w:t>
      </w:r>
      <w:r w:rsidRPr="00E813CB">
        <w:rPr>
          <w:rFonts w:ascii="Times New Roman" w:hAnsi="Times New Roman"/>
          <w:b/>
        </w:rPr>
        <w:t>DOUNG HOLTZ EAKIN</w:t>
      </w:r>
    </w:p>
    <w:p w:rsidR="00405139" w:rsidRPr="00E813CB" w:rsidRDefault="00405139" w:rsidP="00405139">
      <w:pPr>
        <w:pStyle w:val="ListParagraph"/>
        <w:widowControl w:val="0"/>
        <w:numPr>
          <w:ilvl w:val="0"/>
          <w:numId w:val="5"/>
        </w:numPr>
        <w:autoSpaceDE w:val="0"/>
        <w:autoSpaceDN w:val="0"/>
        <w:adjustRightInd w:val="0"/>
        <w:spacing w:before="240" w:after="240" w:line="240" w:lineRule="auto"/>
        <w:ind w:left="360"/>
        <w:contextualSpacing w:val="0"/>
        <w:jc w:val="both"/>
        <w:rPr>
          <w:rFonts w:ascii="Times New Roman" w:hAnsi="Times New Roman"/>
        </w:rPr>
      </w:pPr>
      <w:r w:rsidRPr="00E813CB">
        <w:rPr>
          <w:rFonts w:ascii="Times New Roman" w:hAnsi="Times New Roman"/>
        </w:rPr>
        <w:t xml:space="preserve">Lack of transparency and disclosure across broad segments of the economy, coupled with poor compensation practices and lack of personal accountability, led to imperfect information and poor decision making by corporate managers, investors and in individual households. </w:t>
      </w:r>
      <w:r w:rsidRPr="00E813CB">
        <w:rPr>
          <w:rFonts w:ascii="Times New Roman" w:hAnsi="Times New Roman"/>
          <w:b/>
        </w:rPr>
        <w:t>HEATHER MURREN</w:t>
      </w:r>
    </w:p>
    <w:p w:rsidR="00405139" w:rsidRPr="00E813CB" w:rsidRDefault="00405139" w:rsidP="00405139">
      <w:pPr>
        <w:pStyle w:val="ListParagraph"/>
        <w:widowControl w:val="0"/>
        <w:numPr>
          <w:ilvl w:val="0"/>
          <w:numId w:val="5"/>
        </w:numPr>
        <w:autoSpaceDE w:val="0"/>
        <w:autoSpaceDN w:val="0"/>
        <w:adjustRightInd w:val="0"/>
        <w:spacing w:before="240" w:after="240" w:line="240" w:lineRule="auto"/>
        <w:ind w:left="360"/>
        <w:contextualSpacing w:val="0"/>
        <w:jc w:val="both"/>
        <w:rPr>
          <w:rFonts w:ascii="Times New Roman" w:hAnsi="Times New Roman"/>
        </w:rPr>
      </w:pPr>
      <w:r w:rsidRPr="00E813CB">
        <w:rPr>
          <w:rFonts w:ascii="Times New Roman" w:hAnsi="Times New Roman"/>
        </w:rPr>
        <w:t xml:space="preserve">Lack of Transparency of Systemic Risk- Much has been and will be written about the opaqueness of the US financial system with its many levers to amplify the returns of market participants.  But, the complexity of today’s financial markets, with its many interconnected global players, makes the system both robust and fragile.  By creating unique products to off-set risk, the system is able to grow and prosper.  But, the lack of visibility into the aggregate level of risk or the concentration of risk by a single player or sector, makes the system quite fragile.  In no single place is there a clear view of the aggregate risk being taken by all the players within the system itself.  The growth in derivative instruments, particularly credit based instruments, was a significant driver of the overall market and the aggregate risk undertaken within the system.  The significant level of activity driven by derivatives or options trading coupled with the almost total lack of transparency into this important market element was a major contributor to and amplifier of the financial crisis. </w:t>
      </w:r>
      <w:r w:rsidRPr="00E813CB">
        <w:rPr>
          <w:rFonts w:ascii="Times New Roman" w:hAnsi="Times New Roman"/>
          <w:b/>
        </w:rPr>
        <w:t>JOHN THOMPSON</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
          <w:bCs/>
          <w:u w:val="single"/>
        </w:rPr>
        <w:t xml:space="preserve">Risk </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Risk management- Risk management at financial institutions was ineffective, allowing these institutions to take unnecessary risks.  </w:t>
      </w:r>
      <w:r w:rsidRPr="00E813CB">
        <w:rPr>
          <w:rFonts w:ascii="Times New Roman" w:hAnsi="Times New Roman"/>
          <w:b/>
        </w:rPr>
        <w:t>PETER WALLISON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Poor risk management practices by financial institutions including the use of inadequate models contributed to the crisis. </w:t>
      </w:r>
      <w:r w:rsidRPr="00E813CB">
        <w:rPr>
          <w:rFonts w:ascii="Times New Roman" w:hAnsi="Times New Roman"/>
          <w:b/>
        </w:rPr>
        <w:t>BROOKSLEY BORN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Executive and employee compensation designed to reward short-term risk taking over long-term performance contributed to the crisis.</w:t>
      </w:r>
      <w:r w:rsidRPr="00E813CB">
        <w:rPr>
          <w:rFonts w:ascii="Times New Roman" w:hAnsi="Times New Roman"/>
          <w:b/>
        </w:rPr>
        <w:t xml:space="preserve"> BROOKSLEY BORN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Inadequate capital requirements for commercial banks and other financial entities permitted too much leverage and liquidity problems. </w:t>
      </w:r>
      <w:r w:rsidRPr="00E813CB">
        <w:rPr>
          <w:rFonts w:ascii="Times New Roman" w:hAnsi="Times New Roman"/>
          <w:b/>
        </w:rPr>
        <w:t>BROOKSLEY BORN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Compensation- Badly designed compensation systems at financial institutions encouraged employees to take substantial risks without regard to the long-term effect of these risks on the firm’s viability.  </w:t>
      </w:r>
      <w:r w:rsidRPr="00E813CB">
        <w:rPr>
          <w:rFonts w:ascii="Times New Roman" w:hAnsi="Times New Roman"/>
          <w:b/>
        </w:rPr>
        <w:t>PETER WALLISON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Failure of risk-management in our largest institutions. In the end the large financial institutions had too little diversification and suffered.  The question is why? This is of particular importance, I think, with regard to Fannie/Freddie because their failure is so expensive and was so shocking. The moral hazard of too-big-to-fail fits here.  I can’t decide how important it is. </w:t>
      </w:r>
      <w:r w:rsidRPr="00E813CB">
        <w:rPr>
          <w:rFonts w:ascii="Times New Roman" w:hAnsi="Times New Roman"/>
          <w:b/>
        </w:rPr>
        <w:t>DOUG HOLTZ EAKIN</w:t>
      </w:r>
    </w:p>
    <w:p w:rsidR="00405139" w:rsidRPr="00E813CB" w:rsidRDefault="00405139" w:rsidP="00405139">
      <w:pPr>
        <w:pStyle w:val="ListParagraph"/>
        <w:numPr>
          <w:ilvl w:val="0"/>
          <w:numId w:val="6"/>
        </w:numPr>
        <w:spacing w:before="240" w:after="240" w:line="240" w:lineRule="auto"/>
        <w:contextualSpacing w:val="0"/>
        <w:rPr>
          <w:rFonts w:ascii="Times New Roman" w:hAnsi="Times New Roman"/>
        </w:rPr>
      </w:pPr>
      <w:r w:rsidRPr="00E813CB">
        <w:rPr>
          <w:rFonts w:ascii="Times New Roman" w:hAnsi="Times New Roman"/>
        </w:rPr>
        <w:t xml:space="preserve">Compensation was structured in such a way as to create excessively risky behavior, both in the chain of mortgage origination and securitization and in executive behavior. </w:t>
      </w:r>
      <w:r w:rsidRPr="00E813CB">
        <w:rPr>
          <w:rFonts w:ascii="Times New Roman" w:hAnsi="Times New Roman"/>
          <w:b/>
        </w:rPr>
        <w:t>BOB GRAHAM</w:t>
      </w:r>
    </w:p>
    <w:p w:rsidR="00405139" w:rsidRPr="00E813CB" w:rsidRDefault="00405139" w:rsidP="00405139">
      <w:pPr>
        <w:pStyle w:val="ListParagraph"/>
        <w:numPr>
          <w:ilvl w:val="1"/>
          <w:numId w:val="6"/>
        </w:numPr>
        <w:spacing w:before="240" w:after="240" w:line="240" w:lineRule="auto"/>
        <w:contextualSpacing w:val="0"/>
        <w:rPr>
          <w:rFonts w:ascii="Times New Roman" w:hAnsi="Times New Roman"/>
        </w:rPr>
      </w:pPr>
      <w:r w:rsidRPr="00E813CB">
        <w:rPr>
          <w:rFonts w:ascii="Times New Roman" w:hAnsi="Times New Roman"/>
        </w:rPr>
        <w:t>Did mortgage brokers get paid to encourage borrowers to take loans they couldn’t afford?  Did these incentives to increase the supply of “toxic” mortgages exist all the way up the chain to investment houses selling mortgage-related structured products?</w:t>
      </w:r>
    </w:p>
    <w:p w:rsidR="00405139" w:rsidRPr="00E813CB" w:rsidRDefault="00405139" w:rsidP="00405139">
      <w:pPr>
        <w:pStyle w:val="ListParagraph"/>
        <w:numPr>
          <w:ilvl w:val="1"/>
          <w:numId w:val="6"/>
        </w:numPr>
        <w:spacing w:before="240" w:after="240" w:line="240" w:lineRule="auto"/>
        <w:contextualSpacing w:val="0"/>
        <w:rPr>
          <w:rFonts w:ascii="Times New Roman" w:hAnsi="Times New Roman"/>
        </w:rPr>
      </w:pPr>
      <w:r w:rsidRPr="00E813CB">
        <w:rPr>
          <w:rFonts w:ascii="Times New Roman" w:hAnsi="Times New Roman"/>
        </w:rPr>
        <w:lastRenderedPageBreak/>
        <w:t xml:space="preserve">Did executive compensation structures, which include limited liability for losses, create a mismatch between incentives for gain and the desire to avoid losses?  </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bCs/>
        </w:rPr>
        <w:t>Misalignment of Private Market Incentives and Abdication of Responsibility</w:t>
      </w:r>
      <w:r w:rsidRPr="00E813CB">
        <w:rPr>
          <w:rFonts w:ascii="Times New Roman" w:hAnsi="Times New Roman"/>
        </w:rPr>
        <w:t xml:space="preserve"> </w:t>
      </w:r>
      <w:r w:rsidRPr="00E813CB">
        <w:rPr>
          <w:rFonts w:ascii="Times New Roman" w:hAnsi="Times New Roman"/>
          <w:bCs/>
        </w:rPr>
        <w:t xml:space="preserve">and Accountability Contributed to the Crisis- </w:t>
      </w:r>
      <w:r w:rsidRPr="00E813CB">
        <w:rPr>
          <w:rFonts w:ascii="Times New Roman" w:hAnsi="Times New Roman"/>
        </w:rPr>
        <w:t>Corporation compensation structures enabled management to profit from taking on excessive risk, earning short term bonuses based on the achievement of financial targets that turned out to be illusory over the long haul, thereby undermining the capital base of the corporation, and contributing to the financial crisis by rendering the company incapable of withstanding losses suffered when the excessively risky bets went bad. </w:t>
      </w:r>
      <w:r w:rsidRPr="00E813CB">
        <w:rPr>
          <w:rFonts w:ascii="Times New Roman" w:hAnsi="Times New Roman"/>
          <w:b/>
        </w:rPr>
        <w:t>BYRON GEORGIOU</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A Tilted Playing Field- The boom and ultimate bust was driven by a range of incentives and conflicts of interest that resulted in significant risk taking and speculation without strong countervailing forces. Enormous sums of money could be made by the financial industry through financial engineering and the creation and sale of financial products with the risk of failure being shifted to others and ultimately the American public. Among the examples: the originate to distribute model pushed risk down the chain while providing current compensation to originators and securitizers; asymmetric compensation practices at financial institutions rewarded the taking of big short term risks to the detriment of long term sustained performance; the issuer pays model for credit rating agencies undermined rating agency independence, as structured products grew as a significant revenue source ; housing speculators could get no recourse, no doc, no down payment loans: and implicit ( which became explicit) government guarantees encouraged big financial institutions to take outsized risks. The sheer scale of the financial sector in relation to the real economy amplified the effect of risk shifting and failure. Against this array of incentives stood only internal corporate controls which were outmatched by the power of enormous short term profits and a regulatory and supervisory system weakened by deregulation and desupervision. </w:t>
      </w:r>
      <w:r w:rsidRPr="00E813CB">
        <w:rPr>
          <w:rFonts w:ascii="Times New Roman" w:hAnsi="Times New Roman"/>
          <w:b/>
        </w:rPr>
        <w:t>PHIL ANGELIDES</w:t>
      </w:r>
    </w:p>
    <w:p w:rsidR="00405139" w:rsidRPr="00E813CB" w:rsidRDefault="00405139" w:rsidP="00405139">
      <w:pPr>
        <w:pStyle w:val="ListParagraph"/>
        <w:widowControl w:val="0"/>
        <w:numPr>
          <w:ilvl w:val="0"/>
          <w:numId w:val="6"/>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rPr>
        <w:t>Misaligned or Misguided Federal Government Housing Agenda:  The role that Fannie Mae and Freddie Mac played in the creation and eventual propagation of the securitization market was important in supporting the government mandate to assist more US citizens in acquiring a home.  However, as time progresses, the risk being taken by Fannie and Freddie and the implicit government guarantee of that risk was inappropriate.  To create entities with implied government guarantees, but left to act is free-market participants in their actions and incentive systems, was inconsistent with or counter to the overall mission on which these entities were established.  While programmatic initiatives such as the Community Reinvestment Act appear to have had no material impact on the crisis, its mere existence should call into question the role of the government in acting as a stimulus to what might be considered normal free market activity, i.e. the creation of demand for housing. </w:t>
      </w:r>
      <w:r w:rsidRPr="00E813CB">
        <w:rPr>
          <w:rFonts w:ascii="Times New Roman" w:hAnsi="Times New Roman"/>
          <w:b/>
        </w:rPr>
        <w:t>JOHN THOMPSON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The increase in leverage and risk taking by financial institutions contributed significantly to the financial crisis.</w:t>
      </w:r>
      <w:r w:rsidRPr="00E813CB">
        <w:rPr>
          <w:rFonts w:ascii="Times New Roman" w:hAnsi="Times New Roman"/>
          <w:b/>
        </w:rPr>
        <w:t xml:space="preserve"> BROOKSLEY BORN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use of over-the-counter derivatives to engage in highly leveraged speculation about the failure of the housing market and the failure of individual financial institutions, combined with other strategies such as short-selling, exacerbated the crisis. </w:t>
      </w:r>
      <w:r w:rsidRPr="00E813CB">
        <w:rPr>
          <w:rFonts w:ascii="Times New Roman" w:hAnsi="Times New Roman"/>
          <w:b/>
        </w:rPr>
        <w:t>BROOKSLEY BORN</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b/>
          <w:bCs/>
          <w:u w:val="single"/>
        </w:rPr>
      </w:pPr>
      <w:r w:rsidRPr="00E813CB">
        <w:rPr>
          <w:rFonts w:ascii="Times New Roman" w:hAnsi="Times New Roman"/>
          <w:b/>
          <w:bCs/>
          <w:u w:val="single"/>
        </w:rPr>
        <w:t>Corporate Governance and Accountability</w:t>
      </w:r>
    </w:p>
    <w:p w:rsidR="00405139" w:rsidRPr="00E813CB" w:rsidRDefault="00405139" w:rsidP="00405139">
      <w:pPr>
        <w:pStyle w:val="ListParagraph"/>
        <w:widowControl w:val="0"/>
        <w:numPr>
          <w:ilvl w:val="0"/>
          <w:numId w:val="7"/>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Abdication of personal responsibility at every level including the failure of regulators to act in the face of clear data demonstrating increased risk in the system, corporate actions to avoid disclosure of </w:t>
      </w:r>
      <w:r w:rsidRPr="00E813CB">
        <w:rPr>
          <w:rFonts w:ascii="Times New Roman" w:hAnsi="Times New Roman"/>
        </w:rPr>
        <w:lastRenderedPageBreak/>
        <w:t>risks held and sold, lowered lending standards, individual mortgage holders taking on debt they could not afford.  </w:t>
      </w:r>
      <w:r w:rsidRPr="00E813CB">
        <w:rPr>
          <w:rFonts w:ascii="Times New Roman" w:hAnsi="Times New Roman"/>
          <w:b/>
        </w:rPr>
        <w:t>HEATHER MURREN</w:t>
      </w:r>
    </w:p>
    <w:p w:rsidR="00405139" w:rsidRPr="00E813CB" w:rsidRDefault="00405139" w:rsidP="00405139">
      <w:pPr>
        <w:pStyle w:val="ListParagraph"/>
        <w:widowControl w:val="0"/>
        <w:numPr>
          <w:ilvl w:val="0"/>
          <w:numId w:val="7"/>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Poor Corporate Risk Management and Governance- Members of the management teams and board of directors of the largest financial institutions failed to follow simple, but tried and true, principles of good governance, i.e. challenging overly optimistic views of market growth, demanding balanced scenario planning, matching compensation/reward systems to long-term, sustainable growth, etc, etc.  To assume the US housing market would continue to grow at such an astounding rate, particularly when compared with historical norms, would suggest a naïve, at best, view of market planning.  To allow compensation systems to evolve that disconnects the current period rewards for performance from the long term consequences of the risk being assumed borders on negligence. And, to fail to adjust the risk management models to keep up with the pace of innovation or the introduction of new products was a tremendous lapse in sound management practices. </w:t>
      </w:r>
      <w:r w:rsidRPr="00E813CB">
        <w:rPr>
          <w:rFonts w:ascii="Times New Roman" w:hAnsi="Times New Roman"/>
          <w:b/>
        </w:rPr>
        <w:t>JOHN TOHMPSON</w:t>
      </w:r>
    </w:p>
    <w:p w:rsidR="00405139" w:rsidRPr="00E813CB" w:rsidRDefault="00405139" w:rsidP="00405139">
      <w:pPr>
        <w:pStyle w:val="ListParagraph"/>
        <w:widowControl w:val="0"/>
        <w:numPr>
          <w:ilvl w:val="0"/>
          <w:numId w:val="7"/>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Misalignment of Private Market Incentives and Abdication of Responsibility</w:t>
      </w:r>
      <w:r w:rsidRPr="00E813CB">
        <w:rPr>
          <w:rFonts w:ascii="Times New Roman" w:hAnsi="Times New Roman"/>
        </w:rPr>
        <w:t xml:space="preserve"> </w:t>
      </w:r>
      <w:r w:rsidRPr="00E813CB">
        <w:rPr>
          <w:rFonts w:ascii="Times New Roman" w:hAnsi="Times New Roman"/>
          <w:bCs/>
        </w:rPr>
        <w:t xml:space="preserve">and Accountability Contributed to the Crisis- </w:t>
      </w:r>
      <w:r w:rsidRPr="00E813CB">
        <w:rPr>
          <w:rFonts w:ascii="Times New Roman" w:hAnsi="Times New Roman"/>
        </w:rPr>
        <w:t xml:space="preserve">Overly permissive lending practices, combined with the originate-to-distribute model for extending credit and, through securitization, transfer of the risk of default away from all of the parties who profited from the origination and securitization to the investors who purchased the securities, resulted in a deterioration of underwriting standards, and a lack of accountability for the consequences of risk creation that contributed to the failure of the originated securities and the financial crisis. </w:t>
      </w:r>
      <w:r w:rsidRPr="00E813CB">
        <w:rPr>
          <w:rFonts w:ascii="Times New Roman" w:hAnsi="Times New Roman"/>
          <w:b/>
        </w:rPr>
        <w:t>BYRON GEORGIOU</w:t>
      </w:r>
    </w:p>
    <w:p w:rsidR="00405139" w:rsidRPr="00E813CB" w:rsidRDefault="00405139" w:rsidP="00405139">
      <w:pPr>
        <w:pStyle w:val="ListParagraph"/>
        <w:widowControl w:val="0"/>
        <w:numPr>
          <w:ilvl w:val="0"/>
          <w:numId w:val="7"/>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Lending standards- A decline in lending standards, facilitated by the originate-to-distribute system of securitization and lax rating agency standards induced by conflicts of interest, caused banks and other financial institutions to acquire and hold, or acquire and redistribute as MBS, low quality or high risk mortgages </w:t>
      </w:r>
      <w:r w:rsidRPr="00E813CB">
        <w:rPr>
          <w:rFonts w:ascii="Times New Roman" w:hAnsi="Times New Roman"/>
          <w:b/>
        </w:rPr>
        <w:t>PETER WALLISON</w:t>
      </w:r>
    </w:p>
    <w:p w:rsidR="00405139" w:rsidRPr="00E813CB" w:rsidRDefault="00405139" w:rsidP="00405139">
      <w:pPr>
        <w:pStyle w:val="ListParagraph"/>
        <w:widowControl w:val="0"/>
        <w:numPr>
          <w:ilvl w:val="0"/>
          <w:numId w:val="7"/>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Misalignment of Private Market Incentives and Abdication of Responsibility</w:t>
      </w:r>
      <w:r w:rsidRPr="00E813CB">
        <w:rPr>
          <w:rFonts w:ascii="Times New Roman" w:hAnsi="Times New Roman"/>
        </w:rPr>
        <w:t xml:space="preserve"> </w:t>
      </w:r>
      <w:r w:rsidRPr="00E813CB">
        <w:rPr>
          <w:rFonts w:ascii="Times New Roman" w:hAnsi="Times New Roman"/>
          <w:bCs/>
        </w:rPr>
        <w:t xml:space="preserve">and Accountability Contributed to the Crisis- </w:t>
      </w:r>
      <w:r w:rsidRPr="00E813CB">
        <w:rPr>
          <w:rFonts w:ascii="Times New Roman" w:hAnsi="Times New Roman"/>
        </w:rPr>
        <w:t>The quality of due diligence undertaken by financial institutions deteriorated as a result of risk shifting practices that insulated the originators of financial products from the consequences of the failure of those financial products to perform as represented, thereby enabling originators to continue to collect fees for creating ever riskier financial products for which they evaded accountability, contributing to the crisis when the financial products failed to perform in accordance with assurances they made to investors to induce purchase of the securities.  </w:t>
      </w:r>
      <w:r w:rsidRPr="00E813CB">
        <w:rPr>
          <w:rFonts w:ascii="Times New Roman" w:hAnsi="Times New Roman"/>
          <w:b/>
        </w:rPr>
        <w:t>BYRON GEORGIOU</w:t>
      </w:r>
    </w:p>
    <w:p w:rsidR="00405139" w:rsidRPr="00E813CB" w:rsidRDefault="00405139" w:rsidP="00405139">
      <w:pPr>
        <w:pStyle w:val="ListParagraph"/>
        <w:widowControl w:val="0"/>
        <w:autoSpaceDE w:val="0"/>
        <w:autoSpaceDN w:val="0"/>
        <w:adjustRightInd w:val="0"/>
        <w:spacing w:before="100" w:beforeAutospacing="1" w:after="100" w:afterAutospacing="1"/>
        <w:ind w:left="360"/>
        <w:jc w:val="both"/>
        <w:rPr>
          <w:rFonts w:ascii="Times New Roman" w:hAnsi="Times New Roman"/>
        </w:rPr>
      </w:pPr>
    </w:p>
    <w:p w:rsidR="00405139" w:rsidRPr="00E813CB" w:rsidRDefault="00405139" w:rsidP="00405139">
      <w:pPr>
        <w:pStyle w:val="ListParagraph"/>
        <w:widowControl w:val="0"/>
        <w:numPr>
          <w:ilvl w:val="0"/>
          <w:numId w:val="7"/>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Misalignment of Private Market Incentives and Abdication of Responsibility</w:t>
      </w:r>
      <w:r w:rsidRPr="00E813CB">
        <w:rPr>
          <w:rFonts w:ascii="Times New Roman" w:hAnsi="Times New Roman"/>
        </w:rPr>
        <w:t xml:space="preserve"> </w:t>
      </w:r>
      <w:r w:rsidRPr="00E813CB">
        <w:rPr>
          <w:rFonts w:ascii="Times New Roman" w:hAnsi="Times New Roman"/>
          <w:bCs/>
        </w:rPr>
        <w:t xml:space="preserve">and Accountability Contributed to the Crisis- </w:t>
      </w:r>
      <w:r w:rsidRPr="00E813CB">
        <w:rPr>
          <w:rFonts w:ascii="Times New Roman" w:hAnsi="Times New Roman"/>
        </w:rPr>
        <w:t>Deficiencies in the governance of corporations by their shareowners and boards of directors enabled managers to benefit personally by engaging in excessively risky practices that endangered the very existence of the corporations they led at enormous costs to all stakeholders in the corporations, equity holders, creditors and employees, contributing to the financial crisis. </w:t>
      </w:r>
      <w:r w:rsidRPr="00E813CB">
        <w:rPr>
          <w:rFonts w:ascii="Times New Roman" w:hAnsi="Times New Roman"/>
          <w:b/>
        </w:rPr>
        <w:t>BYRON GEORGIOU</w:t>
      </w:r>
    </w:p>
    <w:p w:rsidR="00405139" w:rsidRPr="00E813CB" w:rsidRDefault="00405139" w:rsidP="00405139">
      <w:pPr>
        <w:pStyle w:val="ListParagraph"/>
        <w:widowControl w:val="0"/>
        <w:autoSpaceDE w:val="0"/>
        <w:autoSpaceDN w:val="0"/>
        <w:adjustRightInd w:val="0"/>
        <w:spacing w:before="100" w:beforeAutospacing="1" w:after="100" w:afterAutospacing="1"/>
        <w:ind w:left="360"/>
        <w:jc w:val="both"/>
        <w:rPr>
          <w:rFonts w:ascii="Times New Roman" w:hAnsi="Times New Roman"/>
        </w:rPr>
      </w:pPr>
    </w:p>
    <w:p w:rsidR="00405139" w:rsidRPr="00E813CB" w:rsidRDefault="00405139" w:rsidP="00405139">
      <w:pPr>
        <w:pStyle w:val="ListParagraph"/>
        <w:widowControl w:val="0"/>
        <w:numPr>
          <w:ilvl w:val="0"/>
          <w:numId w:val="7"/>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Misalignment of Private Market Incentives and Abdication of Responsibility</w:t>
      </w:r>
      <w:r w:rsidRPr="00E813CB">
        <w:rPr>
          <w:rFonts w:ascii="Times New Roman" w:hAnsi="Times New Roman"/>
        </w:rPr>
        <w:t xml:space="preserve"> </w:t>
      </w:r>
      <w:r w:rsidRPr="00E813CB">
        <w:rPr>
          <w:rFonts w:ascii="Times New Roman" w:hAnsi="Times New Roman"/>
          <w:bCs/>
        </w:rPr>
        <w:t xml:space="preserve">and Accountability Contributed to the Crisis- </w:t>
      </w:r>
      <w:r w:rsidRPr="00E813CB">
        <w:rPr>
          <w:rFonts w:ascii="Times New Roman" w:hAnsi="Times New Roman"/>
        </w:rPr>
        <w:t>Over-reliance on numerical risk models and credit ratings, which are by their nature backward looking and frequently fail to identify future risk during long periods of relative stability, lulled financial institutions into a sense of complacency that facilitated the accumulation of excessive risk which contributed to the financial crisis.  </w:t>
      </w:r>
      <w:r w:rsidRPr="00E813CB">
        <w:rPr>
          <w:rFonts w:ascii="Times New Roman" w:hAnsi="Times New Roman"/>
          <w:b/>
        </w:rPr>
        <w:t>BYRON GEORGIOU</w:t>
      </w:r>
    </w:p>
    <w:p w:rsidR="00405139" w:rsidRPr="00E813CB" w:rsidRDefault="00405139" w:rsidP="00405139">
      <w:pPr>
        <w:keepNext/>
        <w:keepLines/>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
          <w:bCs/>
          <w:u w:val="single"/>
        </w:rPr>
        <w:lastRenderedPageBreak/>
        <w:t>Leverage</w:t>
      </w:r>
    </w:p>
    <w:p w:rsidR="00405139" w:rsidRPr="00E813CB" w:rsidRDefault="00405139" w:rsidP="00405139">
      <w:pPr>
        <w:pStyle w:val="ListParagraph"/>
        <w:widowControl w:val="0"/>
        <w:numPr>
          <w:ilvl w:val="0"/>
          <w:numId w:val="8"/>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bCs/>
        </w:rPr>
        <w:t>Inadequate Capital Requirements and Excessive Leverage</w:t>
      </w:r>
      <w:r w:rsidRPr="00E813CB">
        <w:rPr>
          <w:rFonts w:ascii="Times New Roman" w:hAnsi="Times New Roman"/>
        </w:rPr>
        <w:t xml:space="preserve"> </w:t>
      </w:r>
      <w:r w:rsidRPr="00E813CB">
        <w:rPr>
          <w:rFonts w:ascii="Times New Roman" w:hAnsi="Times New Roman"/>
          <w:bCs/>
        </w:rPr>
        <w:t xml:space="preserve">Caused and Amplified the Crisis- </w:t>
      </w:r>
      <w:r w:rsidRPr="00E813CB">
        <w:rPr>
          <w:rFonts w:ascii="Times New Roman" w:hAnsi="Times New Roman"/>
        </w:rPr>
        <w:t>In light of the levels of risk, capital requirements were inadequate and permitted leverage was excessive at many financial institutions, rendering them vulnerable to solvency concerns after minor market movements against them, thereby contributing to the financial crisis and the conundrum faced by regulators as to whether to rescue them or let them fail in the normal course. </w:t>
      </w:r>
      <w:r w:rsidRPr="00E813CB">
        <w:rPr>
          <w:rFonts w:ascii="Times New Roman" w:hAnsi="Times New Roman"/>
          <w:b/>
        </w:rPr>
        <w:t>BYRON GEORGIOU</w:t>
      </w:r>
    </w:p>
    <w:p w:rsidR="00405139" w:rsidRPr="00E813CB" w:rsidRDefault="00405139" w:rsidP="00405139">
      <w:pPr>
        <w:pStyle w:val="ListParagraph"/>
        <w:numPr>
          <w:ilvl w:val="0"/>
          <w:numId w:val="8"/>
        </w:numPr>
        <w:spacing w:before="240" w:after="240" w:line="240" w:lineRule="auto"/>
        <w:contextualSpacing w:val="0"/>
        <w:jc w:val="both"/>
        <w:rPr>
          <w:rFonts w:ascii="Times New Roman" w:hAnsi="Times New Roman"/>
        </w:rPr>
      </w:pPr>
      <w:r w:rsidRPr="00E813CB">
        <w:rPr>
          <w:rFonts w:ascii="Times New Roman" w:hAnsi="Times New Roman"/>
        </w:rPr>
        <w:t xml:space="preserve">Misalignment of Private Market Incentives and Abdication of Responsibility and Accountability Contributed to the Crisis-The unregulated derivatives market masked the creation of risk through inadequately capitalized positions taken by market participants using excessive leverage and contributed to interdependencies among large complex financial institutions that rendered them too-big-to-fail in the view of market regulators. </w:t>
      </w:r>
      <w:r w:rsidRPr="00E813CB">
        <w:rPr>
          <w:rFonts w:ascii="Times New Roman" w:hAnsi="Times New Roman"/>
          <w:b/>
        </w:rPr>
        <w:t>BYRON GEORGIOU</w:t>
      </w:r>
    </w:p>
    <w:p w:rsidR="00405139" w:rsidRPr="00E813CB" w:rsidRDefault="00405139" w:rsidP="00405139">
      <w:pPr>
        <w:pStyle w:val="ListParagraph"/>
        <w:widowControl w:val="0"/>
        <w:numPr>
          <w:ilvl w:val="0"/>
          <w:numId w:val="8"/>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Too Much Liquidity/Leverage.  The US market was awash with very inexpensive capital, driven in large part by the Federal Reserve’s monetary policy to maintain low interest rates … post the dot com bubble collapse and the 9/11 crisis … to stimulate economic growth.  The low Fed funds rate was complimented by significant inflows of cash from sovereign wealth funds and the Chinese government in their desire to invest in a “safe haven” such as the US market for returns that were reasonably assured and where the principle was safe.  This significant in-flow of liquidity was amplified by the amount of leverage the financial market players were allowed to take on in order to attract additional capital and invest in a burgeoning asset valuation bubble, i.e. the US housing market and the global real estate market. </w:t>
      </w:r>
      <w:r w:rsidRPr="00E813CB">
        <w:rPr>
          <w:rFonts w:ascii="Times New Roman" w:hAnsi="Times New Roman"/>
          <w:b/>
        </w:rPr>
        <w:t>JOHN THOMPSON</w:t>
      </w:r>
    </w:p>
    <w:p w:rsidR="00405139" w:rsidRPr="00E813CB" w:rsidRDefault="00405139" w:rsidP="00405139">
      <w:pPr>
        <w:pStyle w:val="ListParagraph"/>
        <w:widowControl w:val="0"/>
        <w:numPr>
          <w:ilvl w:val="0"/>
          <w:numId w:val="8"/>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Credit default swaps and synthetic CDOs fueled the securitization market and added a large amount of leverage and speculation to it, multiplying the losses when the bubble collapsed. </w:t>
      </w:r>
      <w:r w:rsidRPr="00E813CB">
        <w:rPr>
          <w:rFonts w:ascii="Times New Roman" w:hAnsi="Times New Roman"/>
          <w:b/>
        </w:rPr>
        <w:t>BROOKSLEY BORN</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
          <w:bCs/>
          <w:u w:val="single"/>
        </w:rPr>
        <w:t>Overarching Hypotheses</w:t>
      </w:r>
      <w:r w:rsidRPr="00E813CB">
        <w:rPr>
          <w:rFonts w:ascii="Times New Roman" w:hAnsi="Times New Roman"/>
        </w:rPr>
        <w:t> </w:t>
      </w:r>
    </w:p>
    <w:p w:rsidR="00405139" w:rsidRPr="00E813CB" w:rsidRDefault="00405139" w:rsidP="00405139">
      <w:pPr>
        <w:pStyle w:val="ListParagraph"/>
        <w:widowControl w:val="0"/>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Misalignment of Private Market Incentives and Abdication of Responsibility</w:t>
      </w:r>
      <w:r w:rsidRPr="00E813CB">
        <w:rPr>
          <w:rFonts w:ascii="Times New Roman" w:hAnsi="Times New Roman"/>
        </w:rPr>
        <w:t xml:space="preserve"> </w:t>
      </w:r>
      <w:r w:rsidRPr="00E813CB">
        <w:rPr>
          <w:rFonts w:ascii="Times New Roman" w:hAnsi="Times New Roman"/>
          <w:bCs/>
        </w:rPr>
        <w:t xml:space="preserve">and Accountability Contributed to the Crisis- </w:t>
      </w:r>
      <w:r w:rsidRPr="00E813CB">
        <w:rPr>
          <w:rFonts w:ascii="Times New Roman" w:hAnsi="Times New Roman"/>
        </w:rPr>
        <w:t xml:space="preserve">The issuer pay model for credit rating agencies and the statutory and policy requirements applicable to many market participants that permitted them to invest only in AAA rated securities created financial conflicts of interest on the part of credit rating agencies that led them to overrate the safety of hundreds of billions, perhaps trillions of dollars of securities and also enabled financial institutions rated AAA to extend their rating to cover credit default protections they sold which cumulatively exceeded their capital, leading to the collapse of those institutions and the default of a variety of financial instruments, all of which contributed to the crisis. </w:t>
      </w:r>
      <w:r w:rsidRPr="00E813CB">
        <w:rPr>
          <w:rFonts w:ascii="Times New Roman" w:hAnsi="Times New Roman"/>
          <w:b/>
        </w:rPr>
        <w:t>BYRON GEORGIOU</w:t>
      </w:r>
    </w:p>
    <w:p w:rsidR="00405139" w:rsidRPr="00E813CB" w:rsidRDefault="00405139" w:rsidP="00405139">
      <w:pPr>
        <w:pStyle w:val="ListParagraph"/>
        <w:widowControl w:val="0"/>
        <w:autoSpaceDE w:val="0"/>
        <w:autoSpaceDN w:val="0"/>
        <w:adjustRightInd w:val="0"/>
        <w:spacing w:before="100" w:beforeAutospacing="1" w:after="100" w:afterAutospacing="1"/>
        <w:ind w:left="360"/>
        <w:jc w:val="both"/>
        <w:rPr>
          <w:rFonts w:ascii="Times New Roman" w:hAnsi="Times New Roman"/>
        </w:rPr>
      </w:pPr>
    </w:p>
    <w:p w:rsidR="00405139" w:rsidRPr="00E813CB" w:rsidRDefault="00405139" w:rsidP="00405139">
      <w:pPr>
        <w:pStyle w:val="ListParagraph"/>
        <w:widowControl w:val="0"/>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Large Complex Financial Institutions Regarded as Too Big to Fail</w:t>
      </w:r>
      <w:r w:rsidRPr="00E813CB">
        <w:rPr>
          <w:rFonts w:ascii="Times New Roman" w:hAnsi="Times New Roman"/>
        </w:rPr>
        <w:t xml:space="preserve"> </w:t>
      </w:r>
      <w:r w:rsidRPr="00E813CB">
        <w:rPr>
          <w:rFonts w:ascii="Times New Roman" w:hAnsi="Times New Roman"/>
          <w:bCs/>
        </w:rPr>
        <w:t xml:space="preserve">Cost Taxpayers Trillions and Continue to Present Major Systemic Risk- </w:t>
      </w:r>
      <w:r w:rsidRPr="00E813CB">
        <w:rPr>
          <w:rFonts w:ascii="Times New Roman" w:hAnsi="Times New Roman"/>
        </w:rPr>
        <w:t xml:space="preserve">American taxpayers were victimized by the notion that certain large complex financial institutions were regarded as too-big-to-fail, leading to inexplicably anomalous results like the extensive taxpayer guarantees that enabled the shotgun mergers of Bear Stearns with JP Morgan Chase and Merrill Lynch with Bank of America, as compared with the failure to rescue Lehman Brothers, the permitted conversion of Goldman Sachs and Morgan Stanley to bank holding companies and direct taxpayer bailouts of AIG, Citigroup and other institutions, all of which added to the burden of the enormous and growing U.S. deficit on future generations and its associated drag on the economy as it attempts to recover from the crisis. </w:t>
      </w:r>
      <w:r w:rsidRPr="00E813CB">
        <w:rPr>
          <w:rFonts w:ascii="Times New Roman" w:hAnsi="Times New Roman"/>
          <w:b/>
        </w:rPr>
        <w:t>BYRON GEORGIOU</w:t>
      </w:r>
    </w:p>
    <w:p w:rsidR="00405139" w:rsidRPr="00E813CB" w:rsidRDefault="00405139" w:rsidP="00405139">
      <w:pPr>
        <w:pStyle w:val="ListParagraph"/>
        <w:widowControl w:val="0"/>
        <w:numPr>
          <w:ilvl w:val="0"/>
          <w:numId w:val="9"/>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lastRenderedPageBreak/>
        <w:t>A Systemic Breakdown of Responsibility- The crisis in our financial system was a result of a breakdown of responsibility at all levels – lenders making irresponsible loans; investment banks creating and selling toxic mortgage securities; financial institutions abandoning common sense risk management in pursuit of current earnings and compensation without regard to external consequences; investors making speculative bets; consumers speculating and/or taking on debt they could not afford; widespread mortgage fraud; and regulators and public leadership who stood aside or enabled practices that proved to be detrimental. </w:t>
      </w:r>
      <w:r w:rsidRPr="00E813CB">
        <w:rPr>
          <w:rFonts w:ascii="Times New Roman" w:hAnsi="Times New Roman"/>
          <w:b/>
        </w:rPr>
        <w:t>PHIL ANGELIDES</w:t>
      </w:r>
    </w:p>
    <w:p w:rsidR="00405139" w:rsidRPr="00E813CB" w:rsidRDefault="00405139" w:rsidP="00405139">
      <w:pPr>
        <w:pStyle w:val="ListParagraph"/>
        <w:widowControl w:val="0"/>
        <w:numPr>
          <w:ilvl w:val="0"/>
          <w:numId w:val="9"/>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A Man Made Storm- Significant changes in underlying conditions – such as cheap money, excess liquidity, households’ need/desire to borrow, weakened regulation and supervision, and the explosive growth in the size and complexity of the financial sector - set the plate for potential financial instability.  In that context, the financial industry created home mortgage and commercial real estate lending practices and products which fueled a borrowing spree and a speculative real estate boom. That speculative cycle was accelerated and amplified by factors such as high leverage, compensation programs which incentivized short term risk taking without regard to external consequences, new complex and opaque financial products like CDOs and CDS, as well as human traits such as the herd mentality, avarice, and hubris. At each step along the way, human choices compounded the growing storm. Despite warning signs, the entities charged with oversight – from the regulators and policy makers to the senior management of financial institutions to the credit rating agencies – did not act to contain the speculative cycle or put in place the safety net to guard against or to cushion a collapse. When the bubble peaked and burst, the collapse was accelerated by a number of factors such as the interconnection of financial institutions, a lack of transparency, downgrades by credit rating agencies, and the freezing up of the shadow banking system – resulting in a financial panic that led to the Great Recession. </w:t>
      </w:r>
      <w:r w:rsidRPr="00E813CB">
        <w:rPr>
          <w:rFonts w:ascii="Times New Roman" w:hAnsi="Times New Roman"/>
          <w:b/>
        </w:rPr>
        <w:t>PHIL ANGELIDES</w:t>
      </w:r>
    </w:p>
    <w:p w:rsidR="00405139" w:rsidRPr="00E813CB" w:rsidRDefault="00405139" w:rsidP="00405139">
      <w:pPr>
        <w:pStyle w:val="ListParagraph"/>
        <w:widowControl w:val="0"/>
        <w:numPr>
          <w:ilvl w:val="0"/>
          <w:numId w:val="9"/>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Risky Financial Practices with Lack of Oversight- The financial crisis was caused by the growth and pervasiveness of risky financial practices such as high leverage, irresponsible lending, and the creation, sale and purchase of toxic mortgage securities coupled with the breakdown of responsible corporate management practices and the systemic failure of financial regulation and oversight, including deregulation, desupervision, regulatory arbitrage, and a lack of transparency.  </w:t>
      </w:r>
      <w:r w:rsidRPr="00E813CB">
        <w:rPr>
          <w:rFonts w:ascii="Times New Roman" w:hAnsi="Times New Roman"/>
          <w:b/>
        </w:rPr>
        <w:t>PHIL ANGELIDES</w:t>
      </w:r>
    </w:p>
    <w:p w:rsidR="00405139" w:rsidRPr="00E813CB" w:rsidRDefault="00405139" w:rsidP="00405139">
      <w:pPr>
        <w:pStyle w:val="ListParagraph"/>
        <w:widowControl w:val="0"/>
        <w:autoSpaceDE w:val="0"/>
        <w:autoSpaceDN w:val="0"/>
        <w:adjustRightInd w:val="0"/>
        <w:ind w:left="360"/>
        <w:contextualSpacing w:val="0"/>
        <w:jc w:val="both"/>
        <w:rPr>
          <w:rFonts w:ascii="Times New Roman" w:hAnsi="Times New Roman"/>
        </w:rPr>
      </w:pPr>
    </w:p>
    <w:p w:rsidR="00405139" w:rsidRPr="00E813CB" w:rsidRDefault="00405139" w:rsidP="00405139">
      <w:pPr>
        <w:numPr>
          <w:ilvl w:val="0"/>
          <w:numId w:val="9"/>
        </w:numPr>
        <w:spacing w:before="240" w:after="240" w:line="240" w:lineRule="auto"/>
        <w:rPr>
          <w:rFonts w:ascii="Times New Roman" w:hAnsi="Times New Roman"/>
        </w:rPr>
      </w:pPr>
      <w:r w:rsidRPr="00E813CB">
        <w:rPr>
          <w:rFonts w:ascii="Times New Roman" w:hAnsi="Times New Roman"/>
        </w:rPr>
        <w:t xml:space="preserve">How the Collapse of the Housing Bubble Caused the Financial Crisis: </w:t>
      </w:r>
    </w:p>
    <w:p w:rsidR="00405139" w:rsidRPr="00E813CB" w:rsidRDefault="00405139" w:rsidP="00405139">
      <w:pPr>
        <w:pStyle w:val="ListParagraph"/>
        <w:numPr>
          <w:ilvl w:val="0"/>
          <w:numId w:val="11"/>
        </w:numPr>
        <w:spacing w:after="0"/>
        <w:contextualSpacing w:val="0"/>
        <w:rPr>
          <w:rFonts w:ascii="Times New Roman" w:hAnsi="Times New Roman"/>
          <w:u w:val="single"/>
        </w:rPr>
      </w:pPr>
      <w:r w:rsidRPr="00E813CB">
        <w:rPr>
          <w:rFonts w:ascii="Times New Roman" w:hAnsi="Times New Roman"/>
        </w:rPr>
        <w:t>Housing-related exposure was concentrated in systemically important firms. Caused by: (a) Opacity in the market caused by credit derivatives; (b) Failure of both regulatory supervision at regulated firms and macroprudential regulation at the Federal Reserve; (c) Risk management and corporate governance failures at systemically important firms; (d) Regulatory policies (especially regulatory capital requirements and credit ratings) that encouraged outsized investment in housing-related assets.</w:t>
      </w:r>
    </w:p>
    <w:p w:rsidR="00405139" w:rsidRPr="00E813CB" w:rsidRDefault="00405139" w:rsidP="00405139">
      <w:pPr>
        <w:pStyle w:val="ListParagraph"/>
        <w:numPr>
          <w:ilvl w:val="0"/>
          <w:numId w:val="11"/>
        </w:numPr>
        <w:spacing w:after="0"/>
        <w:contextualSpacing w:val="0"/>
        <w:rPr>
          <w:rFonts w:ascii="Times New Roman" w:hAnsi="Times New Roman"/>
          <w:u w:val="single"/>
        </w:rPr>
      </w:pPr>
      <w:r w:rsidRPr="00E813CB">
        <w:rPr>
          <w:rFonts w:ascii="Times New Roman" w:hAnsi="Times New Roman"/>
        </w:rPr>
        <w:t>Housing-related exposure was very large (and perhaps larger than expected), and thus was unable to be contained. Caused by: (a) Magnification of housing-related exposure caused by synthetic positions on housing; (b) Expansion of housing market and market opacity caused by GSEs; (c)The magnitude of (existence of) the housing bubble was badly misunderstood (ignored) in markets and by regulators.</w:t>
      </w:r>
    </w:p>
    <w:p w:rsidR="00405139" w:rsidRPr="00E813CB" w:rsidRDefault="00405139" w:rsidP="00405139">
      <w:pPr>
        <w:pStyle w:val="ListParagraph"/>
        <w:numPr>
          <w:ilvl w:val="0"/>
          <w:numId w:val="11"/>
        </w:numPr>
        <w:spacing w:after="0"/>
        <w:contextualSpacing w:val="0"/>
        <w:rPr>
          <w:rFonts w:ascii="Times New Roman" w:hAnsi="Times New Roman"/>
          <w:u w:val="single"/>
        </w:rPr>
      </w:pPr>
      <w:r w:rsidRPr="00E813CB">
        <w:rPr>
          <w:rFonts w:ascii="Times New Roman" w:hAnsi="Times New Roman"/>
        </w:rPr>
        <w:lastRenderedPageBreak/>
        <w:t>The rapid collapse of the housing bubble and then firms that had significant exposure to housing caused panic in financial markets (relates to #4)</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Interbank lending, which relies on trust, froze when counterparty risk exposures became less certain</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Lack of clarity about future government interventions generated uncertainty in the markets</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Procyclicality in regulatory capital requirements and accounting standards exacerbated funding runs</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Speculation (and perhaps associated market manipulation) accelerated the collapse of the housing bubble and firms with exposure to housing-related assets</w:t>
      </w:r>
    </w:p>
    <w:p w:rsidR="00405139" w:rsidRPr="00E813CB" w:rsidRDefault="00405139" w:rsidP="00405139">
      <w:pPr>
        <w:pStyle w:val="ListParagraph"/>
        <w:numPr>
          <w:ilvl w:val="0"/>
          <w:numId w:val="11"/>
        </w:numPr>
        <w:spacing w:after="0"/>
        <w:contextualSpacing w:val="0"/>
        <w:rPr>
          <w:rFonts w:ascii="Times New Roman" w:hAnsi="Times New Roman"/>
          <w:u w:val="single"/>
        </w:rPr>
      </w:pPr>
      <w:r w:rsidRPr="00E813CB">
        <w:rPr>
          <w:rFonts w:ascii="Times New Roman" w:hAnsi="Times New Roman"/>
        </w:rPr>
        <w:t>The modern financial system was inherently fragile</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Financial institutions were highly levered, making them unable to sustain the shock to asset values caused by the collapse of the housing bubble</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The migration of financial intermediation away from regulated and insured banks left system vulnerable to runs</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There was general fragility in financial markets caused by opacity and interconnectedness in “shadow banking” and derivative markets</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There was misplaced trust by financial market participants and the government in the efficiency of markets</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 xml:space="preserve">Changes in Wall Street’s traditional role in financial intermediation (i.e. increased leverage speculation, and risk taking on the part of Wall Street banks) created market instability </w:t>
      </w:r>
      <w:r w:rsidRPr="00E813CB">
        <w:rPr>
          <w:rFonts w:ascii="Times New Roman" w:hAnsi="Times New Roman"/>
          <w:b/>
        </w:rPr>
        <w:t>BILL THOMAS</w:t>
      </w:r>
    </w:p>
    <w:p w:rsidR="00405139" w:rsidRPr="00E813CB" w:rsidRDefault="00405139" w:rsidP="00405139">
      <w:pPr>
        <w:jc w:val="both"/>
        <w:rPr>
          <w:rFonts w:ascii="Times New Roman" w:hAnsi="Times New Roman"/>
          <w:b/>
          <w:bCs/>
          <w:u w:val="single"/>
        </w:rPr>
      </w:pPr>
      <w:r w:rsidRPr="00E813CB">
        <w:rPr>
          <w:rFonts w:ascii="Times New Roman" w:eastAsia="MS Mincho" w:hAnsi="Times New Roman"/>
          <w:b/>
          <w:bCs/>
          <w:u w:val="single"/>
        </w:rPr>
        <w:t>A</w:t>
      </w:r>
      <w:r w:rsidRPr="00E813CB">
        <w:rPr>
          <w:rFonts w:ascii="Times New Roman" w:hAnsi="Times New Roman"/>
          <w:b/>
          <w:bCs/>
          <w:u w:val="single"/>
        </w:rPr>
        <w:t>d</w:t>
      </w:r>
      <w:r w:rsidRPr="00E813CB">
        <w:rPr>
          <w:rFonts w:ascii="Times New Roman" w:eastAsia="MS Mincho" w:hAnsi="Times New Roman"/>
          <w:b/>
          <w:bCs/>
          <w:u w:val="single"/>
        </w:rPr>
        <w:t>d</w:t>
      </w:r>
      <w:r w:rsidRPr="00E813CB">
        <w:rPr>
          <w:rFonts w:ascii="Times New Roman" w:hAnsi="Times New Roman"/>
          <w:b/>
          <w:bCs/>
          <w:u w:val="single"/>
        </w:rPr>
        <w:t>i</w:t>
      </w:r>
      <w:r w:rsidRPr="00E813CB">
        <w:rPr>
          <w:rFonts w:ascii="Times New Roman" w:eastAsia="MS Mincho" w:hAnsi="Times New Roman"/>
          <w:b/>
          <w:bCs/>
          <w:u w:val="single"/>
        </w:rPr>
        <w:t>t</w:t>
      </w:r>
      <w:r w:rsidRPr="00E813CB">
        <w:rPr>
          <w:rFonts w:ascii="Times New Roman" w:hAnsi="Times New Roman"/>
          <w:b/>
          <w:bCs/>
          <w:u w:val="single"/>
        </w:rPr>
        <w:t>i</w:t>
      </w:r>
      <w:r w:rsidRPr="00E813CB">
        <w:rPr>
          <w:rFonts w:ascii="Times New Roman" w:eastAsia="MS Mincho" w:hAnsi="Times New Roman"/>
          <w:b/>
          <w:bCs/>
          <w:u w:val="single"/>
        </w:rPr>
        <w:t>o</w:t>
      </w:r>
      <w:r w:rsidRPr="00E813CB">
        <w:rPr>
          <w:rFonts w:ascii="Times New Roman" w:hAnsi="Times New Roman"/>
          <w:b/>
          <w:bCs/>
          <w:u w:val="single"/>
        </w:rPr>
        <w:t>n</w:t>
      </w:r>
      <w:r w:rsidRPr="00E813CB">
        <w:rPr>
          <w:rFonts w:ascii="Times New Roman" w:eastAsia="MS Mincho" w:hAnsi="Times New Roman"/>
          <w:b/>
          <w:bCs/>
          <w:u w:val="single"/>
        </w:rPr>
        <w:t>a</w:t>
      </w:r>
      <w:r w:rsidRPr="00E813CB">
        <w:rPr>
          <w:rFonts w:ascii="Times New Roman" w:hAnsi="Times New Roman"/>
          <w:b/>
          <w:bCs/>
          <w:u w:val="single"/>
        </w:rPr>
        <w:t>l</w:t>
      </w:r>
      <w:r w:rsidRPr="00E813CB">
        <w:rPr>
          <w:rFonts w:ascii="Times New Roman" w:eastAsia="MS Mincho" w:hAnsi="Times New Roman"/>
          <w:b/>
          <w:bCs/>
          <w:u w:val="single"/>
        </w:rPr>
        <w:t xml:space="preserve"> </w:t>
      </w:r>
      <w:r w:rsidRPr="00E813CB">
        <w:rPr>
          <w:rFonts w:ascii="Times New Roman" w:hAnsi="Times New Roman"/>
          <w:b/>
          <w:bCs/>
          <w:u w:val="single"/>
        </w:rPr>
        <w:t>T</w:t>
      </w:r>
      <w:r w:rsidRPr="00E813CB">
        <w:rPr>
          <w:rFonts w:ascii="Times New Roman" w:eastAsia="MS Mincho" w:hAnsi="Times New Roman"/>
          <w:b/>
          <w:bCs/>
          <w:u w:val="single"/>
        </w:rPr>
        <w:t>e</w:t>
      </w:r>
      <w:r w:rsidRPr="00E813CB">
        <w:rPr>
          <w:rFonts w:ascii="Times New Roman" w:hAnsi="Times New Roman"/>
          <w:b/>
          <w:bCs/>
          <w:u w:val="single"/>
        </w:rPr>
        <w:t>x</w:t>
      </w:r>
      <w:r w:rsidRPr="00E813CB">
        <w:rPr>
          <w:rFonts w:ascii="Times New Roman" w:eastAsia="MS Mincho" w:hAnsi="Times New Roman"/>
          <w:b/>
          <w:bCs/>
          <w:u w:val="single"/>
        </w:rPr>
        <w:t>t</w:t>
      </w:r>
      <w:r w:rsidRPr="00E813CB">
        <w:rPr>
          <w:rFonts w:ascii="Times New Roman" w:hAnsi="Times New Roman"/>
          <w:b/>
          <w:bCs/>
          <w:u w:val="single"/>
        </w:rPr>
        <w:t xml:space="preserve"> </w:t>
      </w:r>
      <w:r w:rsidRPr="00E813CB">
        <w:rPr>
          <w:rFonts w:ascii="Times New Roman" w:eastAsia="MS Mincho" w:hAnsi="Times New Roman"/>
          <w:b/>
          <w:bCs/>
          <w:u w:val="single"/>
        </w:rPr>
        <w:t>f</w:t>
      </w:r>
      <w:r w:rsidRPr="00E813CB">
        <w:rPr>
          <w:rFonts w:ascii="Times New Roman" w:hAnsi="Times New Roman"/>
          <w:b/>
          <w:bCs/>
          <w:u w:val="single"/>
        </w:rPr>
        <w:t>r</w:t>
      </w:r>
      <w:r w:rsidRPr="00E813CB">
        <w:rPr>
          <w:rFonts w:ascii="Times New Roman" w:eastAsia="MS Mincho" w:hAnsi="Times New Roman"/>
          <w:b/>
          <w:bCs/>
          <w:u w:val="single"/>
        </w:rPr>
        <w:t>o</w:t>
      </w:r>
      <w:r w:rsidRPr="00E813CB">
        <w:rPr>
          <w:rFonts w:ascii="Times New Roman" w:hAnsi="Times New Roman"/>
          <w:b/>
          <w:bCs/>
          <w:u w:val="single"/>
        </w:rPr>
        <w:t>m</w:t>
      </w:r>
      <w:r w:rsidRPr="00E813CB">
        <w:rPr>
          <w:rFonts w:ascii="Times New Roman" w:eastAsia="MS Mincho" w:hAnsi="Times New Roman"/>
          <w:b/>
          <w:bCs/>
          <w:u w:val="single"/>
        </w:rPr>
        <w:t xml:space="preserve"> </w:t>
      </w:r>
      <w:r w:rsidRPr="00E813CB">
        <w:rPr>
          <w:rFonts w:ascii="Times New Roman" w:hAnsi="Times New Roman"/>
          <w:b/>
          <w:bCs/>
          <w:u w:val="single"/>
        </w:rPr>
        <w:t>t</w:t>
      </w:r>
      <w:r w:rsidRPr="00E813CB">
        <w:rPr>
          <w:rFonts w:ascii="Times New Roman" w:eastAsia="MS Mincho" w:hAnsi="Times New Roman"/>
          <w:b/>
          <w:bCs/>
          <w:u w:val="single"/>
        </w:rPr>
        <w:t>h</w:t>
      </w:r>
      <w:r w:rsidRPr="00E813CB">
        <w:rPr>
          <w:rFonts w:ascii="Times New Roman" w:hAnsi="Times New Roman"/>
          <w:b/>
          <w:bCs/>
          <w:u w:val="single"/>
        </w:rPr>
        <w:t>e</w:t>
      </w:r>
      <w:r w:rsidRPr="00E813CB">
        <w:rPr>
          <w:rFonts w:ascii="Times New Roman" w:eastAsia="MS Mincho" w:hAnsi="Times New Roman"/>
          <w:b/>
          <w:bCs/>
          <w:u w:val="single"/>
        </w:rPr>
        <w:t xml:space="preserve"> </w:t>
      </w:r>
      <w:r w:rsidRPr="00E813CB">
        <w:rPr>
          <w:rFonts w:ascii="Times New Roman" w:hAnsi="Times New Roman"/>
          <w:b/>
          <w:bCs/>
          <w:u w:val="single"/>
        </w:rPr>
        <w:t>C</w:t>
      </w:r>
      <w:r w:rsidRPr="00E813CB">
        <w:rPr>
          <w:rFonts w:ascii="Times New Roman" w:eastAsia="MS Mincho" w:hAnsi="Times New Roman"/>
          <w:b/>
          <w:bCs/>
          <w:u w:val="single"/>
        </w:rPr>
        <w:t>o</w:t>
      </w:r>
      <w:r w:rsidRPr="00E813CB">
        <w:rPr>
          <w:rFonts w:ascii="Times New Roman" w:hAnsi="Times New Roman"/>
          <w:b/>
          <w:bCs/>
          <w:u w:val="single"/>
        </w:rPr>
        <w:t>m</w:t>
      </w:r>
      <w:r w:rsidRPr="00E813CB">
        <w:rPr>
          <w:rFonts w:ascii="Times New Roman" w:eastAsia="MS Mincho" w:hAnsi="Times New Roman"/>
          <w:b/>
          <w:bCs/>
          <w:u w:val="single"/>
        </w:rPr>
        <w:t>m</w:t>
      </w:r>
      <w:r w:rsidRPr="00E813CB">
        <w:rPr>
          <w:rFonts w:ascii="Times New Roman" w:hAnsi="Times New Roman"/>
          <w:b/>
          <w:bCs/>
          <w:u w:val="single"/>
        </w:rPr>
        <w:t>i</w:t>
      </w:r>
      <w:r w:rsidRPr="00E813CB">
        <w:rPr>
          <w:rFonts w:ascii="Times New Roman" w:eastAsia="MS Mincho" w:hAnsi="Times New Roman"/>
          <w:b/>
          <w:bCs/>
          <w:u w:val="single"/>
        </w:rPr>
        <w:t>s</w:t>
      </w:r>
      <w:r w:rsidRPr="00E813CB">
        <w:rPr>
          <w:rFonts w:ascii="Times New Roman" w:hAnsi="Times New Roman"/>
          <w:b/>
          <w:bCs/>
          <w:u w:val="single"/>
        </w:rPr>
        <w:t>s</w:t>
      </w:r>
      <w:r w:rsidRPr="00E813CB">
        <w:rPr>
          <w:rFonts w:ascii="Times New Roman" w:eastAsia="MS Mincho" w:hAnsi="Times New Roman"/>
          <w:b/>
          <w:bCs/>
          <w:u w:val="single"/>
        </w:rPr>
        <w:t>i</w:t>
      </w:r>
      <w:r w:rsidRPr="00E813CB">
        <w:rPr>
          <w:rFonts w:ascii="Times New Roman" w:hAnsi="Times New Roman"/>
          <w:b/>
          <w:bCs/>
          <w:u w:val="single"/>
        </w:rPr>
        <w:t>o</w:t>
      </w:r>
      <w:r w:rsidRPr="00E813CB">
        <w:rPr>
          <w:rFonts w:ascii="Times New Roman" w:eastAsia="MS Mincho" w:hAnsi="Times New Roman"/>
          <w:b/>
          <w:bCs/>
          <w:u w:val="single"/>
        </w:rPr>
        <w:t>n</w:t>
      </w:r>
      <w:r w:rsidRPr="00E813CB">
        <w:rPr>
          <w:rFonts w:ascii="Times New Roman" w:hAnsi="Times New Roman"/>
          <w:b/>
          <w:bCs/>
          <w:u w:val="single"/>
        </w:rPr>
        <w:t>e</w:t>
      </w:r>
      <w:r w:rsidRPr="00E813CB">
        <w:rPr>
          <w:rFonts w:ascii="Times New Roman" w:eastAsia="MS Mincho" w:hAnsi="Times New Roman"/>
          <w:b/>
          <w:bCs/>
          <w:u w:val="single"/>
        </w:rPr>
        <w:t>r</w:t>
      </w:r>
      <w:r w:rsidRPr="00E813CB">
        <w:rPr>
          <w:rFonts w:ascii="Times New Roman" w:hAnsi="Times New Roman"/>
          <w:b/>
          <w:bCs/>
          <w:u w:val="single"/>
        </w:rPr>
        <w:t>s'</w:t>
      </w:r>
      <w:r w:rsidRPr="00E813CB">
        <w:rPr>
          <w:rFonts w:ascii="Times New Roman" w:eastAsia="MS Mincho" w:hAnsi="Times New Roman"/>
          <w:b/>
          <w:bCs/>
          <w:u w:val="single"/>
        </w:rPr>
        <w:t xml:space="preserve"> </w:t>
      </w:r>
      <w:r w:rsidRPr="00E813CB">
        <w:rPr>
          <w:rFonts w:ascii="Times New Roman" w:hAnsi="Times New Roman"/>
          <w:b/>
          <w:bCs/>
          <w:u w:val="single"/>
        </w:rPr>
        <w:t>H</w:t>
      </w:r>
      <w:r w:rsidRPr="00E813CB">
        <w:rPr>
          <w:rFonts w:ascii="Times New Roman" w:eastAsia="MS Mincho" w:hAnsi="Times New Roman"/>
          <w:b/>
          <w:bCs/>
          <w:u w:val="single"/>
        </w:rPr>
        <w:t>y</w:t>
      </w:r>
      <w:r w:rsidRPr="00E813CB">
        <w:rPr>
          <w:rFonts w:ascii="Times New Roman" w:hAnsi="Times New Roman"/>
          <w:b/>
          <w:bCs/>
          <w:u w:val="single"/>
        </w:rPr>
        <w:t>p</w:t>
      </w:r>
      <w:r w:rsidRPr="00E813CB">
        <w:rPr>
          <w:rFonts w:ascii="Times New Roman" w:eastAsia="MS Mincho" w:hAnsi="Times New Roman"/>
          <w:b/>
          <w:bCs/>
          <w:u w:val="single"/>
        </w:rPr>
        <w:t>o</w:t>
      </w:r>
      <w:r w:rsidRPr="00E813CB">
        <w:rPr>
          <w:rFonts w:ascii="Times New Roman" w:hAnsi="Times New Roman"/>
          <w:b/>
          <w:bCs/>
          <w:u w:val="single"/>
        </w:rPr>
        <w:t>t</w:t>
      </w:r>
      <w:r w:rsidRPr="00E813CB">
        <w:rPr>
          <w:rFonts w:ascii="Times New Roman" w:eastAsia="MS Mincho" w:hAnsi="Times New Roman"/>
          <w:b/>
          <w:bCs/>
          <w:u w:val="single"/>
        </w:rPr>
        <w:t>h</w:t>
      </w:r>
      <w:r w:rsidRPr="00E813CB">
        <w:rPr>
          <w:rFonts w:ascii="Times New Roman" w:hAnsi="Times New Roman"/>
          <w:b/>
          <w:bCs/>
          <w:u w:val="single"/>
        </w:rPr>
        <w:t>e</w:t>
      </w:r>
      <w:r w:rsidRPr="00E813CB">
        <w:rPr>
          <w:rFonts w:ascii="Times New Roman" w:eastAsia="MS Mincho" w:hAnsi="Times New Roman"/>
          <w:b/>
          <w:bCs/>
          <w:u w:val="single"/>
        </w:rPr>
        <w:t>s</w:t>
      </w:r>
      <w:r w:rsidRPr="00E813CB">
        <w:rPr>
          <w:rFonts w:ascii="Times New Roman" w:hAnsi="Times New Roman"/>
          <w:b/>
          <w:bCs/>
          <w:u w:val="single"/>
        </w:rPr>
        <w:t>i</w:t>
      </w:r>
      <w:r w:rsidRPr="00E813CB">
        <w:rPr>
          <w:rFonts w:ascii="Times New Roman" w:eastAsia="MS Mincho" w:hAnsi="Times New Roman"/>
          <w:b/>
          <w:bCs/>
          <w:u w:val="single"/>
        </w:rPr>
        <w:t>s</w:t>
      </w:r>
      <w:r w:rsidRPr="00E813CB">
        <w:rPr>
          <w:rFonts w:ascii="Times New Roman" w:hAnsi="Times New Roman"/>
          <w:b/>
          <w:bCs/>
          <w:u w:val="single"/>
        </w:rPr>
        <w:t> </w:t>
      </w:r>
    </w:p>
    <w:p w:rsidR="00405139" w:rsidRPr="00E813CB" w:rsidRDefault="00405139" w:rsidP="00405139">
      <w:pPr>
        <w:jc w:val="both"/>
        <w:rPr>
          <w:rFonts w:ascii="Times New Roman" w:hAnsi="Times New Roman"/>
          <w:b/>
        </w:rPr>
      </w:pPr>
      <w:r w:rsidRPr="00E813CB">
        <w:rPr>
          <w:rFonts w:ascii="Times New Roman" w:hAnsi="Times New Roman"/>
        </w:rPr>
        <w:t>1.</w:t>
      </w:r>
      <w:r w:rsidRPr="00E813CB">
        <w:rPr>
          <w:rFonts w:ascii="Times New Roman" w:hAnsi="Times New Roman"/>
        </w:rPr>
        <w:tab/>
        <w:t xml:space="preserve">The financial markets and the economy are exceedingly complicated and fluid. The notion that one single piece of legislation or one single enterprise was responsible for the crisis strikes me as unrealistic. Any hypothesis about the cause of the crisis will need to have several component parts, and potentially several sequential related events or actions, that describe the critical factors. Another possibility is a thematic hypothesis: underlying issues that cut across the various segments of the financial markets that contributed to failure. </w:t>
      </w:r>
      <w:r w:rsidRPr="00E813CB">
        <w:rPr>
          <w:rFonts w:ascii="Times New Roman" w:hAnsi="Times New Roman"/>
          <w:b/>
        </w:rPr>
        <w:t>HEATHER MURREN</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Cs/>
        </w:rPr>
        <w:t>2.</w:t>
      </w:r>
      <w:r w:rsidRPr="00E813CB">
        <w:rPr>
          <w:rFonts w:ascii="Times New Roman" w:hAnsi="Times New Roman"/>
          <w:bCs/>
        </w:rPr>
        <w:tab/>
        <w:t>On a separate note I wanted to comment briefly o</w:t>
      </w:r>
      <w:r w:rsidRPr="00E813CB">
        <w:rPr>
          <w:rFonts w:ascii="Times New Roman" w:hAnsi="Times New Roman"/>
        </w:rPr>
        <w:t>n recent communications with regard to the behaviors of Fannie Mae. I know that there is some speculation that the reason that Fannie Mae engaged in an increasing volume of participation in the subprime mortgage markets might be linked to pressure from the government.</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rPr>
        <w:t>One aspect of this behavior that has been advanced as evidence that FNMA was directed to participate in sub-prime lending is the notion that if we find that the subprime mortgage market can be proven to be less profitable or have lower margins than the existing portfolio of mortgage activity, that this would in some way suggest that Fannie Mae had been pressured to participate in these markets for reasons other than those that would be explained by regular business principles. I am not sure we can make that jump.   </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rPr>
        <w:t xml:space="preserve">It has been a normal course of the evolution of various financial products that margins fall over time, and that certain financial products are much more profitable when there are fewer participants. As there are </w:t>
      </w:r>
      <w:r w:rsidRPr="00E813CB">
        <w:rPr>
          <w:rFonts w:ascii="Times New Roman" w:hAnsi="Times New Roman"/>
        </w:rPr>
        <w:lastRenderedPageBreak/>
        <w:t>increasing number of participants in any kind of financial product or activity - for example regular stock trading and brokerage activities - that the profit margins declined over time. This in turn leads management and companies to increase their participation in these markets (fight for market share) because these businesses and their managements are often paid on percent growth in revenues/earnings not necessarily on the relative profitability of different market segments. Therefore, participation in a variety of financial products and activities are driven by a desire to continue to grow, not necessarily seeking out the most profitable lines of business but rather seeking a variety of businesses that can in aggregate grow at a certain pace.  </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b/>
        </w:rPr>
      </w:pPr>
      <w:r w:rsidRPr="00E813CB">
        <w:rPr>
          <w:rFonts w:ascii="Times New Roman" w:hAnsi="Times New Roman"/>
        </w:rPr>
        <w:t>Therefore in my mind, there is no direct correlation between the relative profitability of the subprime lending business and pressure from the federal government and the associated activities that would arise from either one of those. If in fact we wish to continue to test this theory, it would be useful to determine the relative profitability of a variety of different products and activities of different firms. We can then determine if in fact companies regularly engage in increased volumes of lower margin activities that ultimately contribute to revenue and earnings per share growth, perhaps associated with a particular growth hurdle that the companies themselves have set as their goals. I am guessing that the comparison will validate the notion that this is a regular occurrence across many firms.  </w:t>
      </w:r>
      <w:r w:rsidRPr="00E813CB">
        <w:rPr>
          <w:rFonts w:ascii="Times New Roman" w:hAnsi="Times New Roman"/>
          <w:b/>
        </w:rPr>
        <w:t>HEATHER MURREN</w:t>
      </w:r>
    </w:p>
    <w:p w:rsidR="00405139" w:rsidRDefault="00405139" w:rsidP="00405139">
      <w:pPr>
        <w:widowControl w:val="0"/>
        <w:autoSpaceDE w:val="0"/>
        <w:autoSpaceDN w:val="0"/>
        <w:adjustRightInd w:val="0"/>
        <w:spacing w:before="100" w:beforeAutospacing="1" w:after="100" w:afterAutospacing="1"/>
        <w:jc w:val="both"/>
        <w:rPr>
          <w:rFonts w:ascii="Times" w:hAnsi="Times" w:cs="Times"/>
        </w:rPr>
      </w:pPr>
    </w:p>
    <w:p w:rsidR="00405139" w:rsidRDefault="00405139" w:rsidP="00405139">
      <w:pPr>
        <w:spacing w:before="100" w:beforeAutospacing="1" w:after="100" w:afterAutospacing="1"/>
        <w:jc w:val="both"/>
      </w:pPr>
    </w:p>
    <w:p w:rsidR="00405139" w:rsidRDefault="00405139">
      <w:pPr>
        <w:spacing w:after="0" w:line="240" w:lineRule="auto"/>
        <w:rPr>
          <w:b/>
          <w:u w:val="single"/>
        </w:rPr>
      </w:pPr>
      <w:r>
        <w:rPr>
          <w:b/>
          <w:u w:val="single"/>
        </w:rPr>
        <w:br w:type="page"/>
      </w:r>
    </w:p>
    <w:p w:rsidR="00405139" w:rsidRDefault="00405139" w:rsidP="00405139">
      <w:pPr>
        <w:jc w:val="center"/>
        <w:rPr>
          <w:b/>
          <w:u w:val="single"/>
        </w:rPr>
      </w:pPr>
    </w:p>
    <w:p w:rsidR="00330706" w:rsidRDefault="00330706" w:rsidP="00C4382C">
      <w:pPr>
        <w:jc w:val="center"/>
        <w:rPr>
          <w:b/>
          <w:noProof/>
        </w:rPr>
      </w:pPr>
    </w:p>
    <w:p w:rsidR="00C4382C" w:rsidRDefault="00C4382C" w:rsidP="00C4382C">
      <w:pPr>
        <w:jc w:val="center"/>
        <w:rPr>
          <w:b/>
          <w:noProof/>
        </w:rPr>
      </w:pPr>
      <w:r>
        <w:rPr>
          <w:b/>
          <w:noProof/>
        </w:rPr>
        <w:drawing>
          <wp:inline distT="0" distB="0" distL="0" distR="0">
            <wp:extent cx="1238250" cy="1304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C4382C" w:rsidRDefault="00C4382C" w:rsidP="00C4382C">
      <w:pPr>
        <w:pStyle w:val="NoSpacing"/>
        <w:jc w:val="center"/>
        <w:rPr>
          <w:b/>
          <w:sz w:val="28"/>
          <w:szCs w:val="28"/>
        </w:rPr>
      </w:pPr>
      <w:r>
        <w:rPr>
          <w:b/>
          <w:sz w:val="28"/>
          <w:szCs w:val="28"/>
        </w:rPr>
        <w:t>Financial Crisis Inquiry Commission</w:t>
      </w:r>
    </w:p>
    <w:p w:rsidR="00C4382C" w:rsidRDefault="00405139" w:rsidP="00C4382C">
      <w:pPr>
        <w:pStyle w:val="NoSpacing"/>
        <w:jc w:val="center"/>
        <w:rPr>
          <w:b/>
        </w:rPr>
      </w:pPr>
      <w:r>
        <w:rPr>
          <w:b/>
        </w:rPr>
        <w:t>Agenda Item 9</w:t>
      </w:r>
      <w:r w:rsidR="00C4382C" w:rsidRPr="002C4F0E">
        <w:rPr>
          <w:b/>
        </w:rPr>
        <w:t xml:space="preserve"> for </w:t>
      </w:r>
      <w:r w:rsidR="00C4382C">
        <w:rPr>
          <w:b/>
        </w:rPr>
        <w:t xml:space="preserve">Retreat on June 3, 2010  </w:t>
      </w:r>
    </w:p>
    <w:p w:rsidR="00C4382C" w:rsidRPr="00C4382C" w:rsidRDefault="00C4382C" w:rsidP="00C4382C">
      <w:pPr>
        <w:pStyle w:val="NoSpacing"/>
        <w:jc w:val="center"/>
        <w:rPr>
          <w:b/>
          <w:sz w:val="36"/>
          <w:szCs w:val="36"/>
        </w:rPr>
      </w:pPr>
      <w:r w:rsidRPr="00C4382C">
        <w:rPr>
          <w:b/>
          <w:sz w:val="36"/>
          <w:szCs w:val="36"/>
        </w:rPr>
        <w:t>Outline for FCIC Report</w:t>
      </w:r>
    </w:p>
    <w:p w:rsidR="00C4382C" w:rsidRDefault="00C4382C" w:rsidP="00C4382C">
      <w:pPr>
        <w:pStyle w:val="NoSpacing"/>
        <w:jc w:val="center"/>
        <w:rPr>
          <w:b/>
          <w:sz w:val="24"/>
          <w:szCs w:val="24"/>
        </w:rPr>
      </w:pPr>
      <w:r w:rsidRPr="00C4382C">
        <w:rPr>
          <w:b/>
          <w:sz w:val="24"/>
          <w:szCs w:val="24"/>
        </w:rPr>
        <w:t>As of May 26, 2010</w:t>
      </w:r>
    </w:p>
    <w:p w:rsidR="00C4382C" w:rsidRPr="00C4382C" w:rsidRDefault="00C4382C" w:rsidP="00C4382C">
      <w:pPr>
        <w:pStyle w:val="NoSpacing"/>
        <w:jc w:val="center"/>
        <w:rPr>
          <w:b/>
          <w:sz w:val="24"/>
          <w:szCs w:val="24"/>
        </w:rPr>
      </w:pPr>
    </w:p>
    <w:p w:rsidR="00C4382C" w:rsidRDefault="00C4382C" w:rsidP="00C4382C">
      <w:pPr>
        <w:jc w:val="center"/>
        <w:rPr>
          <w:color w:val="1F497D"/>
        </w:rPr>
      </w:pPr>
      <w:r>
        <w:rPr>
          <w:rFonts w:ascii="Times New Roman" w:hAnsi="Times New Roman"/>
          <w:i/>
          <w:iCs/>
          <w:sz w:val="24"/>
          <w:szCs w:val="24"/>
        </w:rPr>
        <w:t>This is for discussion purposes only. It is a set of pieces, or</w:t>
      </w:r>
      <w:r w:rsidR="001E0267">
        <w:rPr>
          <w:rFonts w:ascii="Times New Roman" w:hAnsi="Times New Roman"/>
          <w:i/>
          <w:iCs/>
          <w:sz w:val="24"/>
          <w:szCs w:val="24"/>
        </w:rPr>
        <w:t xml:space="preserve"> building blocks, </w:t>
      </w:r>
      <w:r>
        <w:rPr>
          <w:rFonts w:ascii="Times New Roman" w:hAnsi="Times New Roman"/>
          <w:i/>
          <w:iCs/>
          <w:sz w:val="24"/>
          <w:szCs w:val="24"/>
        </w:rPr>
        <w:t xml:space="preserve">that can be reconsidered and </w:t>
      </w:r>
      <w:r w:rsidRPr="001E0267">
        <w:rPr>
          <w:rFonts w:ascii="Times New Roman" w:hAnsi="Times New Roman"/>
          <w:i/>
          <w:iCs/>
          <w:sz w:val="24"/>
          <w:szCs w:val="24"/>
        </w:rPr>
        <w:t>rearranged</w:t>
      </w:r>
      <w:r>
        <w:rPr>
          <w:rFonts w:ascii="Times New Roman" w:hAnsi="Times New Roman"/>
          <w:i/>
          <w:iCs/>
          <w:sz w:val="24"/>
          <w:szCs w:val="24"/>
        </w:rPr>
        <w:t xml:space="preserve"> as the FCIC comes to its findings.</w:t>
      </w:r>
    </w:p>
    <w:p w:rsidR="00C4382C" w:rsidRPr="006679AC" w:rsidRDefault="00C4382C" w:rsidP="00C4382C">
      <w:pPr>
        <w:pBdr>
          <w:bottom w:val="single" w:sz="12" w:space="1" w:color="auto"/>
        </w:pBdr>
        <w:spacing w:before="100" w:beforeAutospacing="1" w:after="100" w:afterAutospacing="1" w:line="240" w:lineRule="auto"/>
        <w:rPr>
          <w:rFonts w:ascii="Times New Roman" w:hAnsi="Times New Roman"/>
          <w:i/>
          <w:sz w:val="24"/>
          <w:szCs w:val="24"/>
        </w:rPr>
      </w:pPr>
    </w:p>
    <w:p w:rsidR="00C4382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Commission Members</w:t>
      </w: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Staff and Acknowledgements</w:t>
      </w:r>
    </w:p>
    <w:p w:rsidR="00C4382C" w:rsidRPr="006679AC" w:rsidRDefault="00C4382C" w:rsidP="00C4382C">
      <w:pPr>
        <w:spacing w:before="100" w:beforeAutospacing="1" w:after="100" w:afterAutospacing="1" w:line="240" w:lineRule="auto"/>
        <w:rPr>
          <w:rFonts w:ascii="Times New Roman" w:hAnsi="Times New Roman"/>
          <w:b/>
          <w:sz w:val="24"/>
          <w:szCs w:val="24"/>
        </w:rPr>
      </w:pPr>
      <w:r w:rsidRPr="006679AC">
        <w:rPr>
          <w:rFonts w:ascii="Times New Roman" w:hAnsi="Times New Roman"/>
          <w:b/>
          <w:sz w:val="24"/>
          <w:szCs w:val="24"/>
        </w:rPr>
        <w:t>Letter of Transmittal to the President and Congress</w:t>
      </w:r>
    </w:p>
    <w:p w:rsidR="00C4382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Preface</w:t>
      </w:r>
    </w:p>
    <w:p w:rsidR="00C4382C" w:rsidRPr="0087467B" w:rsidRDefault="00C4382C" w:rsidP="00C4382C">
      <w:pPr>
        <w:spacing w:before="100" w:beforeAutospacing="1" w:after="100" w:afterAutospacing="1" w:line="240" w:lineRule="auto"/>
        <w:jc w:val="both"/>
        <w:rPr>
          <w:rFonts w:ascii="Times New Roman" w:hAnsi="Times New Roman"/>
          <w:sz w:val="24"/>
          <w:szCs w:val="24"/>
        </w:rPr>
      </w:pPr>
      <w:r>
        <w:rPr>
          <w:rFonts w:ascii="Times New Roman" w:hAnsi="Times New Roman"/>
          <w:b/>
          <w:i/>
          <w:sz w:val="24"/>
          <w:szCs w:val="24"/>
        </w:rPr>
        <w:t>Note to Commissioners: Findings and conclusions will be included in the appropriate place(s) in the report.  In addition, timeline(s) and key graphics will be included throughout the report.</w:t>
      </w:r>
    </w:p>
    <w:p w:rsidR="00C4382C" w:rsidRPr="004D3E69" w:rsidRDefault="00C4382C" w:rsidP="00C4382C">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t xml:space="preserve">THE FINANCIAL AND ECONOMIC </w:t>
      </w:r>
      <w:r w:rsidRPr="004D3E69">
        <w:rPr>
          <w:rFonts w:ascii="Times New Roman" w:hAnsi="Times New Roman"/>
          <w:b/>
          <w:sz w:val="32"/>
          <w:szCs w:val="32"/>
        </w:rPr>
        <w:t>CRISIS</w:t>
      </w:r>
    </w:p>
    <w:p w:rsidR="00C4382C" w:rsidRDefault="00C4382C" w:rsidP="00C4382C">
      <w:pPr>
        <w:spacing w:before="100" w:beforeAutospacing="1" w:after="100" w:afterAutospacing="1" w:line="240" w:lineRule="auto"/>
        <w:rPr>
          <w:rFonts w:ascii="Times New Roman" w:hAnsi="Times New Roman"/>
          <w:b/>
          <w:sz w:val="24"/>
          <w:szCs w:val="24"/>
        </w:rPr>
      </w:pPr>
      <w:r w:rsidRPr="006679AC">
        <w:rPr>
          <w:rFonts w:ascii="Times New Roman" w:hAnsi="Times New Roman"/>
          <w:b/>
          <w:sz w:val="24"/>
          <w:szCs w:val="24"/>
        </w:rPr>
        <w:t>ONE</w:t>
      </w:r>
      <w:r w:rsidRPr="006679AC">
        <w:rPr>
          <w:rFonts w:ascii="Times New Roman" w:hAnsi="Times New Roman"/>
          <w:b/>
          <w:sz w:val="24"/>
          <w:szCs w:val="24"/>
        </w:rPr>
        <w:tab/>
      </w:r>
      <w:r w:rsidRPr="006679AC">
        <w:rPr>
          <w:rFonts w:ascii="Times New Roman" w:hAnsi="Times New Roman"/>
          <w:b/>
          <w:sz w:val="24"/>
          <w:szCs w:val="24"/>
        </w:rPr>
        <w:tab/>
      </w:r>
      <w:r>
        <w:rPr>
          <w:rFonts w:ascii="Times New Roman" w:hAnsi="Times New Roman"/>
          <w:b/>
          <w:sz w:val="24"/>
          <w:szCs w:val="24"/>
        </w:rPr>
        <w:tab/>
        <w:t>On the Edge</w:t>
      </w:r>
      <w:r w:rsidRPr="006679AC">
        <w:rPr>
          <w:rFonts w:ascii="Times New Roman" w:hAnsi="Times New Roman"/>
          <w:b/>
          <w:sz w:val="24"/>
          <w:szCs w:val="24"/>
        </w:rPr>
        <w:tab/>
      </w:r>
    </w:p>
    <w:p w:rsidR="00C4382C" w:rsidRPr="006679AC" w:rsidRDefault="00C4382C" w:rsidP="00C4382C">
      <w:pPr>
        <w:spacing w:before="100" w:beforeAutospacing="1" w:after="100" w:afterAutospacing="1" w:line="240" w:lineRule="auto"/>
        <w:rPr>
          <w:rFonts w:ascii="Times New Roman" w:hAnsi="Times New Roman"/>
          <w:b/>
          <w:sz w:val="24"/>
          <w:szCs w:val="24"/>
        </w:rPr>
      </w:pPr>
      <w:r w:rsidRPr="00476EAF">
        <w:rPr>
          <w:rFonts w:ascii="Times New Roman" w:hAnsi="Times New Roman"/>
          <w:sz w:val="24"/>
          <w:szCs w:val="24"/>
        </w:rPr>
        <w:t>1.1</w:t>
      </w:r>
      <w:r w:rsidRPr="00476EAF">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sidRPr="006679AC">
        <w:rPr>
          <w:rFonts w:ascii="Times New Roman" w:hAnsi="Times New Roman"/>
          <w:sz w:val="24"/>
          <w:szCs w:val="24"/>
        </w:rPr>
        <w:t xml:space="preserve">The </w:t>
      </w:r>
      <w:r>
        <w:rPr>
          <w:rFonts w:ascii="Times New Roman" w:hAnsi="Times New Roman"/>
          <w:sz w:val="24"/>
          <w:szCs w:val="24"/>
        </w:rPr>
        <w:t xml:space="preserve">Financial </w:t>
      </w:r>
      <w:r w:rsidRPr="006679AC">
        <w:rPr>
          <w:rFonts w:ascii="Times New Roman" w:hAnsi="Times New Roman"/>
          <w:sz w:val="24"/>
          <w:szCs w:val="24"/>
        </w:rPr>
        <w:t>Markets in Crisis</w:t>
      </w:r>
    </w:p>
    <w:p w:rsidR="00C4382C" w:rsidRPr="006679AC" w:rsidRDefault="00C4382C" w:rsidP="00C4382C">
      <w:pPr>
        <w:pStyle w:val="ListParagraph"/>
        <w:spacing w:before="100" w:beforeAutospacing="1" w:after="100" w:afterAutospacing="1" w:line="240" w:lineRule="auto"/>
        <w:ind w:left="2160"/>
        <w:rPr>
          <w:rFonts w:ascii="Times New Roman" w:hAnsi="Times New Roman"/>
          <w:b/>
          <w:sz w:val="24"/>
          <w:szCs w:val="24"/>
        </w:rPr>
      </w:pPr>
      <w:r w:rsidRPr="006679AC">
        <w:rPr>
          <w:rFonts w:ascii="Times New Roman" w:hAnsi="Times New Roman"/>
          <w:sz w:val="24"/>
          <w:szCs w:val="24"/>
        </w:rPr>
        <w:t>A. 2007</w:t>
      </w:r>
    </w:p>
    <w:p w:rsidR="00C4382C" w:rsidRPr="006679AC" w:rsidRDefault="00C4382C" w:rsidP="00C4382C">
      <w:pPr>
        <w:pStyle w:val="ListParagraph"/>
        <w:spacing w:before="100" w:beforeAutospacing="1" w:after="100" w:afterAutospacing="1" w:line="240" w:lineRule="auto"/>
        <w:ind w:left="2160"/>
        <w:rPr>
          <w:rFonts w:ascii="Times New Roman" w:hAnsi="Times New Roman"/>
          <w:b/>
          <w:sz w:val="24"/>
          <w:szCs w:val="24"/>
        </w:rPr>
      </w:pPr>
      <w:r w:rsidRPr="006679AC">
        <w:rPr>
          <w:rFonts w:ascii="Times New Roman" w:hAnsi="Times New Roman"/>
          <w:sz w:val="24"/>
          <w:szCs w:val="24"/>
        </w:rPr>
        <w:t>B. 2008</w:t>
      </w:r>
    </w:p>
    <w:p w:rsidR="00C4382C" w:rsidRPr="006679AC" w:rsidRDefault="00C4382C" w:rsidP="00C4382C">
      <w:pPr>
        <w:pStyle w:val="ListParagraph"/>
        <w:spacing w:before="100" w:beforeAutospacing="1" w:after="100" w:afterAutospacing="1" w:line="240" w:lineRule="auto"/>
        <w:ind w:left="2160"/>
        <w:rPr>
          <w:rFonts w:ascii="Times New Roman" w:hAnsi="Times New Roman"/>
          <w:b/>
          <w:sz w:val="24"/>
          <w:szCs w:val="24"/>
        </w:rPr>
      </w:pPr>
      <w:r w:rsidRPr="006679AC">
        <w:rPr>
          <w:rFonts w:ascii="Times New Roman" w:hAnsi="Times New Roman"/>
          <w:sz w:val="24"/>
          <w:szCs w:val="24"/>
        </w:rPr>
        <w:t>C. 2009</w:t>
      </w:r>
    </w:p>
    <w:p w:rsidR="00C4382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sz w:val="24"/>
          <w:szCs w:val="24"/>
        </w:rPr>
        <w:lastRenderedPageBreak/>
        <w:t>1.2</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 xml:space="preserve">The </w:t>
      </w:r>
      <w:r>
        <w:rPr>
          <w:rFonts w:ascii="Times New Roman" w:hAnsi="Times New Roman"/>
          <w:sz w:val="24"/>
          <w:szCs w:val="24"/>
        </w:rPr>
        <w:t>American and International</w:t>
      </w:r>
      <w:r w:rsidRPr="006679AC">
        <w:rPr>
          <w:rFonts w:ascii="Times New Roman" w:hAnsi="Times New Roman"/>
          <w:sz w:val="24"/>
          <w:szCs w:val="24"/>
        </w:rPr>
        <w:t xml:space="preserve"> Response</w:t>
      </w:r>
    </w:p>
    <w:p w:rsidR="00C4382C" w:rsidRPr="00CF5D46" w:rsidRDefault="00C4382C" w:rsidP="00C4382C">
      <w:pPr>
        <w:spacing w:before="100" w:beforeAutospacing="1" w:after="100" w:afterAutospacing="1" w:line="240" w:lineRule="auto"/>
        <w:rPr>
          <w:rFonts w:ascii="Times New Roman" w:hAnsi="Times New Roman"/>
          <w:sz w:val="24"/>
          <w:szCs w:val="24"/>
        </w:rPr>
      </w:pPr>
    </w:p>
    <w:p w:rsidR="00C4382C" w:rsidRPr="006679AC" w:rsidRDefault="00C4382C" w:rsidP="00C4382C">
      <w:pPr>
        <w:spacing w:before="100" w:beforeAutospacing="1" w:after="100" w:afterAutospacing="1" w:line="240" w:lineRule="auto"/>
        <w:ind w:left="2160" w:hanging="2160"/>
        <w:rPr>
          <w:rFonts w:ascii="Times New Roman" w:hAnsi="Times New Roman"/>
          <w:b/>
          <w:sz w:val="24"/>
          <w:szCs w:val="24"/>
        </w:rPr>
      </w:pPr>
      <w:r w:rsidRPr="006679AC">
        <w:rPr>
          <w:rFonts w:ascii="Times New Roman" w:hAnsi="Times New Roman"/>
          <w:b/>
          <w:sz w:val="24"/>
          <w:szCs w:val="24"/>
        </w:rPr>
        <w:t>TWO</w:t>
      </w:r>
      <w:r w:rsidRPr="006679AC">
        <w:rPr>
          <w:rFonts w:ascii="Times New Roman" w:hAnsi="Times New Roman"/>
          <w:b/>
          <w:sz w:val="24"/>
          <w:szCs w:val="24"/>
        </w:rPr>
        <w:tab/>
        <w:t xml:space="preserve">The Financial Crisis and the </w:t>
      </w:r>
      <w:r>
        <w:rPr>
          <w:rFonts w:ascii="Times New Roman" w:hAnsi="Times New Roman"/>
          <w:b/>
          <w:sz w:val="24"/>
          <w:szCs w:val="24"/>
        </w:rPr>
        <w:t>Economy</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The Crisis in the Financial System and the American Economy</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Comparison of this Financial and Economic Crisis to Previous Crises</w:t>
      </w:r>
    </w:p>
    <w:p w:rsidR="00C4382C" w:rsidRPr="00CF5D46" w:rsidRDefault="00C4382C" w:rsidP="00C4382C">
      <w:pPr>
        <w:spacing w:before="100" w:beforeAutospacing="1" w:after="100" w:afterAutospacing="1" w:line="240" w:lineRule="auto"/>
        <w:ind w:left="2160" w:hanging="2160"/>
        <w:rPr>
          <w:rFonts w:ascii="Times New Roman" w:hAnsi="Times New Roman"/>
          <w:sz w:val="24"/>
          <w:szCs w:val="24"/>
        </w:rPr>
      </w:pPr>
    </w:p>
    <w:p w:rsidR="00C4382C" w:rsidRPr="005506FB" w:rsidRDefault="00C4382C" w:rsidP="00C4382C">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t xml:space="preserve">BACKGROUND TO </w:t>
      </w:r>
      <w:r w:rsidRPr="005506FB">
        <w:rPr>
          <w:rFonts w:ascii="Times New Roman" w:hAnsi="Times New Roman"/>
          <w:b/>
          <w:sz w:val="32"/>
          <w:szCs w:val="32"/>
        </w:rPr>
        <w:t>THE FINANCIAL CRISIS</w:t>
      </w:r>
    </w:p>
    <w:p w:rsidR="00C4382C" w:rsidRPr="006679AC" w:rsidRDefault="00C4382C" w:rsidP="00C4382C">
      <w:pPr>
        <w:spacing w:before="100" w:beforeAutospacing="1" w:after="100" w:afterAutospacing="1" w:line="240" w:lineRule="auto"/>
        <w:rPr>
          <w:rFonts w:ascii="Times New Roman" w:hAnsi="Times New Roman"/>
          <w:b/>
          <w:sz w:val="24"/>
          <w:szCs w:val="24"/>
        </w:rPr>
      </w:pPr>
      <w:r w:rsidRPr="006679AC">
        <w:rPr>
          <w:rFonts w:ascii="Times New Roman" w:hAnsi="Times New Roman"/>
          <w:b/>
          <w:sz w:val="24"/>
          <w:szCs w:val="24"/>
        </w:rPr>
        <w:t>THREE</w:t>
      </w:r>
      <w:r w:rsidRPr="006679AC">
        <w:rPr>
          <w:rFonts w:ascii="Times New Roman" w:hAnsi="Times New Roman"/>
          <w:b/>
          <w:sz w:val="24"/>
          <w:szCs w:val="24"/>
        </w:rPr>
        <w:tab/>
      </w:r>
      <w:r w:rsidRPr="006679AC">
        <w:rPr>
          <w:rFonts w:ascii="Times New Roman" w:hAnsi="Times New Roman"/>
          <w:b/>
          <w:sz w:val="24"/>
          <w:szCs w:val="24"/>
        </w:rPr>
        <w:tab/>
        <w:t xml:space="preserve">The American Economy </w:t>
      </w:r>
    </w:p>
    <w:p w:rsidR="00C4382C" w:rsidRPr="0087467B" w:rsidRDefault="00C4382C" w:rsidP="00C4382C">
      <w:pPr>
        <w:spacing w:before="100" w:beforeAutospacing="1" w:after="100" w:afterAutospacing="1" w:line="240" w:lineRule="auto"/>
        <w:rPr>
          <w:rFonts w:ascii="Times New Roman" w:hAnsi="Times New Roman"/>
          <w:b/>
          <w:sz w:val="24"/>
          <w:szCs w:val="24"/>
        </w:rPr>
      </w:pPr>
      <w:r w:rsidRPr="006679AC">
        <w:rPr>
          <w:rFonts w:ascii="Times New Roman" w:hAnsi="Times New Roman"/>
          <w:sz w:val="24"/>
          <w:szCs w:val="24"/>
        </w:rPr>
        <w:t>3.1</w:t>
      </w:r>
      <w:r w:rsidRPr="006679AC">
        <w:rPr>
          <w:rFonts w:ascii="Times New Roman" w:hAnsi="Times New Roman"/>
          <w:b/>
          <w:sz w:val="24"/>
          <w:szCs w:val="24"/>
        </w:rPr>
        <w:t xml:space="preserve"> </w:t>
      </w:r>
      <w:r w:rsidRPr="006679AC">
        <w:rPr>
          <w:rFonts w:ascii="Times New Roman" w:hAnsi="Times New Roman"/>
          <w:b/>
          <w:sz w:val="24"/>
          <w:szCs w:val="24"/>
        </w:rPr>
        <w:tab/>
      </w:r>
      <w:r w:rsidRPr="006679AC">
        <w:rPr>
          <w:rFonts w:ascii="Times New Roman" w:hAnsi="Times New Roman"/>
          <w:b/>
          <w:sz w:val="24"/>
          <w:szCs w:val="24"/>
        </w:rPr>
        <w:tab/>
      </w:r>
      <w:r w:rsidRPr="006679AC">
        <w:rPr>
          <w:rFonts w:ascii="Times New Roman" w:hAnsi="Times New Roman"/>
          <w:sz w:val="24"/>
          <w:szCs w:val="24"/>
        </w:rPr>
        <w:tab/>
        <w:t>The Growth of</w:t>
      </w:r>
      <w:r w:rsidRPr="006679AC">
        <w:rPr>
          <w:rFonts w:ascii="Times New Roman" w:hAnsi="Times New Roman"/>
          <w:b/>
          <w:sz w:val="24"/>
          <w:szCs w:val="24"/>
        </w:rPr>
        <w:t xml:space="preserve"> </w:t>
      </w:r>
      <w:r w:rsidRPr="006679AC">
        <w:rPr>
          <w:rFonts w:ascii="Times New Roman" w:hAnsi="Times New Roman"/>
          <w:sz w:val="24"/>
          <w:szCs w:val="24"/>
        </w:rPr>
        <w:t>Public and Private</w:t>
      </w:r>
      <w:r>
        <w:rPr>
          <w:rFonts w:ascii="Times New Roman" w:hAnsi="Times New Roman"/>
          <w:sz w:val="24"/>
          <w:szCs w:val="24"/>
        </w:rPr>
        <w:t xml:space="preserve"> Debt</w:t>
      </w:r>
    </w:p>
    <w:p w:rsidR="00C4382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sz w:val="24"/>
          <w:szCs w:val="24"/>
        </w:rPr>
        <w:t>3.2</w:t>
      </w:r>
      <w:r w:rsidRPr="006679AC">
        <w:rPr>
          <w:rFonts w:ascii="Times New Roman" w:hAnsi="Times New Roman"/>
          <w:b/>
          <w:sz w:val="24"/>
          <w:szCs w:val="24"/>
        </w:rPr>
        <w:tab/>
      </w:r>
      <w:r w:rsidRPr="006679AC">
        <w:rPr>
          <w:rFonts w:ascii="Times New Roman" w:hAnsi="Times New Roman"/>
          <w:b/>
          <w:sz w:val="24"/>
          <w:szCs w:val="24"/>
        </w:rPr>
        <w:tab/>
      </w:r>
      <w:r>
        <w:rPr>
          <w:rFonts w:ascii="Times New Roman" w:hAnsi="Times New Roman"/>
          <w:b/>
          <w:sz w:val="24"/>
          <w:szCs w:val="24"/>
        </w:rPr>
        <w:tab/>
      </w:r>
      <w:r w:rsidRPr="006679AC">
        <w:rPr>
          <w:rFonts w:ascii="Times New Roman" w:hAnsi="Times New Roman"/>
          <w:sz w:val="24"/>
          <w:szCs w:val="24"/>
        </w:rPr>
        <w:t>Liquidity</w:t>
      </w:r>
      <w:r>
        <w:rPr>
          <w:rFonts w:ascii="Times New Roman" w:hAnsi="Times New Roman"/>
          <w:sz w:val="24"/>
          <w:szCs w:val="24"/>
        </w:rPr>
        <w:t xml:space="preserve">, </w:t>
      </w:r>
      <w:r w:rsidRPr="006679AC">
        <w:rPr>
          <w:rFonts w:ascii="Times New Roman" w:hAnsi="Times New Roman"/>
          <w:sz w:val="24"/>
          <w:szCs w:val="24"/>
        </w:rPr>
        <w:t>Monetary Policy and Global Savings</w:t>
      </w:r>
    </w:p>
    <w:p w:rsidR="00C4382C" w:rsidRPr="0007478A" w:rsidRDefault="00C4382C" w:rsidP="00C4382C">
      <w:pPr>
        <w:spacing w:before="100" w:beforeAutospacing="1" w:after="100" w:afterAutospacing="1" w:line="240" w:lineRule="auto"/>
        <w:ind w:left="1440" w:hanging="1440"/>
        <w:rPr>
          <w:rFonts w:ascii="Times New Roman" w:hAnsi="Times New Roman"/>
          <w:sz w:val="24"/>
          <w:szCs w:val="24"/>
        </w:rPr>
      </w:pPr>
      <w:r w:rsidRPr="006679AC">
        <w:rPr>
          <w:rFonts w:ascii="Times New Roman" w:hAnsi="Times New Roman"/>
          <w:sz w:val="24"/>
          <w:szCs w:val="24"/>
        </w:rPr>
        <w:t xml:space="preserve">3.3 </w:t>
      </w:r>
      <w:r w:rsidRPr="0007478A">
        <w:rPr>
          <w:rFonts w:ascii="Times New Roman" w:hAnsi="Times New Roman"/>
          <w:sz w:val="24"/>
          <w:szCs w:val="24"/>
        </w:rPr>
        <w:tab/>
      </w:r>
      <w:r w:rsidRPr="0007478A">
        <w:rPr>
          <w:rFonts w:ascii="Times New Roman" w:hAnsi="Times New Roman"/>
          <w:sz w:val="24"/>
          <w:szCs w:val="24"/>
        </w:rPr>
        <w:tab/>
        <w:t>Tax Policy and Its Effects</w:t>
      </w:r>
    </w:p>
    <w:p w:rsidR="00C4382C" w:rsidRDefault="00C4382C" w:rsidP="00C4382C">
      <w:pPr>
        <w:spacing w:before="100" w:beforeAutospacing="1" w:after="100" w:afterAutospacing="1" w:line="240" w:lineRule="auto"/>
        <w:rPr>
          <w:rFonts w:ascii="Times New Roman" w:hAnsi="Times New Roman"/>
          <w:sz w:val="24"/>
          <w:szCs w:val="24"/>
        </w:rPr>
      </w:pPr>
      <w:r w:rsidRPr="0007478A">
        <w:rPr>
          <w:rFonts w:ascii="Times New Roman" w:hAnsi="Times New Roman"/>
          <w:sz w:val="24"/>
          <w:szCs w:val="24"/>
        </w:rPr>
        <w:t xml:space="preserve">3.4 </w:t>
      </w:r>
      <w:r w:rsidRPr="0007478A">
        <w:rPr>
          <w:rFonts w:ascii="Times New Roman" w:hAnsi="Times New Roman"/>
          <w:sz w:val="24"/>
          <w:szCs w:val="24"/>
        </w:rPr>
        <w:tab/>
      </w:r>
      <w:r w:rsidRPr="0007478A">
        <w:rPr>
          <w:rFonts w:ascii="Times New Roman" w:hAnsi="Times New Roman"/>
          <w:sz w:val="24"/>
          <w:szCs w:val="24"/>
        </w:rPr>
        <w:tab/>
      </w:r>
      <w:r w:rsidRPr="0007478A">
        <w:rPr>
          <w:rFonts w:ascii="Times New Roman" w:hAnsi="Times New Roman"/>
          <w:sz w:val="24"/>
          <w:szCs w:val="24"/>
        </w:rPr>
        <w:tab/>
        <w:t>Wealth, Income</w:t>
      </w:r>
    </w:p>
    <w:p w:rsidR="00C4382C" w:rsidRPr="0007478A"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Homeownership in America</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sidRPr="0007478A">
        <w:rPr>
          <w:rFonts w:ascii="Times New Roman" w:hAnsi="Times New Roman"/>
          <w:sz w:val="24"/>
          <w:szCs w:val="24"/>
        </w:rPr>
        <w:t>3.</w:t>
      </w:r>
      <w:r>
        <w:rPr>
          <w:rFonts w:ascii="Times New Roman" w:hAnsi="Times New Roman"/>
          <w:sz w:val="24"/>
          <w:szCs w:val="24"/>
        </w:rPr>
        <w:t>6</w:t>
      </w:r>
      <w:r w:rsidRPr="0007478A">
        <w:rPr>
          <w:rFonts w:ascii="Times New Roman" w:hAnsi="Times New Roman"/>
          <w:sz w:val="24"/>
          <w:szCs w:val="24"/>
        </w:rPr>
        <w:tab/>
        <w:t>The Financial Services Industry and the Economy</w:t>
      </w:r>
    </w:p>
    <w:p w:rsidR="00C4382C" w:rsidRPr="0007478A" w:rsidRDefault="00C4382C" w:rsidP="00C4382C">
      <w:pPr>
        <w:spacing w:before="100" w:beforeAutospacing="1" w:after="100" w:afterAutospacing="1" w:line="240" w:lineRule="auto"/>
        <w:rPr>
          <w:rFonts w:ascii="Times New Roman" w:hAnsi="Times New Roman"/>
          <w:sz w:val="24"/>
          <w:szCs w:val="24"/>
        </w:rPr>
      </w:pPr>
      <w:r w:rsidRPr="0007478A">
        <w:rPr>
          <w:rFonts w:ascii="Times New Roman" w:hAnsi="Times New Roman"/>
          <w:sz w:val="24"/>
          <w:szCs w:val="24"/>
        </w:rPr>
        <w:t>3.</w:t>
      </w:r>
      <w:r>
        <w:rPr>
          <w:rFonts w:ascii="Times New Roman" w:hAnsi="Times New Roman"/>
          <w:sz w:val="24"/>
          <w:szCs w:val="24"/>
        </w:rPr>
        <w:t>7</w:t>
      </w:r>
      <w:r w:rsidRPr="0007478A">
        <w:rPr>
          <w:rFonts w:ascii="Times New Roman" w:hAnsi="Times New Roman"/>
          <w:sz w:val="24"/>
          <w:szCs w:val="24"/>
        </w:rPr>
        <w:tab/>
      </w:r>
      <w:r w:rsidRPr="0007478A">
        <w:rPr>
          <w:rFonts w:ascii="Times New Roman" w:hAnsi="Times New Roman"/>
          <w:sz w:val="24"/>
          <w:szCs w:val="24"/>
        </w:rPr>
        <w:tab/>
      </w:r>
      <w:r w:rsidRPr="0007478A">
        <w:rPr>
          <w:rFonts w:ascii="Times New Roman" w:hAnsi="Times New Roman"/>
          <w:sz w:val="24"/>
          <w:szCs w:val="24"/>
        </w:rPr>
        <w:tab/>
        <w:t>Other Aspects of the Economy</w:t>
      </w:r>
    </w:p>
    <w:p w:rsidR="00C4382C" w:rsidRDefault="00C4382C" w:rsidP="00C4382C">
      <w:pPr>
        <w:spacing w:before="100" w:beforeAutospacing="1" w:after="100" w:afterAutospacing="1" w:line="240" w:lineRule="auto"/>
        <w:rPr>
          <w:rFonts w:ascii="Times New Roman" w:hAnsi="Times New Roman"/>
          <w:i/>
          <w:sz w:val="24"/>
          <w:szCs w:val="24"/>
        </w:rPr>
      </w:pPr>
      <w:r w:rsidRPr="0007478A">
        <w:rPr>
          <w:rFonts w:ascii="Times New Roman" w:hAnsi="Times New Roman"/>
          <w:i/>
          <w:sz w:val="24"/>
          <w:szCs w:val="24"/>
        </w:rPr>
        <w:t>Perspectives</w:t>
      </w:r>
    </w:p>
    <w:p w:rsidR="00C4382C" w:rsidRPr="0007478A" w:rsidRDefault="00C4382C" w:rsidP="00C4382C">
      <w:pPr>
        <w:spacing w:before="100" w:beforeAutospacing="1" w:after="100" w:afterAutospacing="1" w:line="240" w:lineRule="auto"/>
        <w:rPr>
          <w:rFonts w:ascii="Times New Roman" w:hAnsi="Times New Roman"/>
          <w:i/>
          <w:sz w:val="24"/>
          <w:szCs w:val="24"/>
        </w:rPr>
      </w:pPr>
    </w:p>
    <w:p w:rsidR="00C4382C" w:rsidRPr="0007478A" w:rsidRDefault="00C4382C" w:rsidP="00C4382C">
      <w:pPr>
        <w:spacing w:before="100" w:beforeAutospacing="1" w:after="100" w:afterAutospacing="1" w:line="240" w:lineRule="auto"/>
        <w:rPr>
          <w:rFonts w:ascii="Times New Roman" w:hAnsi="Times New Roman"/>
          <w:b/>
          <w:sz w:val="24"/>
          <w:szCs w:val="24"/>
        </w:rPr>
      </w:pPr>
    </w:p>
    <w:p w:rsidR="00C4382C" w:rsidRPr="0007478A" w:rsidRDefault="00C4382C" w:rsidP="00C4382C">
      <w:pPr>
        <w:spacing w:before="100" w:beforeAutospacing="1" w:after="100" w:afterAutospacing="1" w:line="240" w:lineRule="auto"/>
        <w:rPr>
          <w:rFonts w:ascii="Times New Roman" w:hAnsi="Times New Roman"/>
          <w:b/>
          <w:sz w:val="24"/>
          <w:szCs w:val="24"/>
        </w:rPr>
      </w:pPr>
      <w:r w:rsidRPr="0007478A">
        <w:rPr>
          <w:rFonts w:ascii="Times New Roman" w:hAnsi="Times New Roman"/>
          <w:b/>
          <w:sz w:val="24"/>
          <w:szCs w:val="24"/>
        </w:rPr>
        <w:t>FOUR</w:t>
      </w:r>
      <w:r w:rsidRPr="0007478A">
        <w:rPr>
          <w:rFonts w:ascii="Times New Roman" w:hAnsi="Times New Roman"/>
          <w:b/>
          <w:sz w:val="24"/>
          <w:szCs w:val="24"/>
        </w:rPr>
        <w:tab/>
      </w:r>
      <w:r w:rsidRPr="0007478A">
        <w:rPr>
          <w:rFonts w:ascii="Times New Roman" w:hAnsi="Times New Roman"/>
          <w:b/>
          <w:sz w:val="24"/>
          <w:szCs w:val="24"/>
        </w:rPr>
        <w:tab/>
      </w:r>
      <w:r w:rsidRPr="0007478A">
        <w:rPr>
          <w:rFonts w:ascii="Times New Roman" w:hAnsi="Times New Roman"/>
          <w:b/>
          <w:sz w:val="24"/>
          <w:szCs w:val="24"/>
        </w:rPr>
        <w:tab/>
        <w:t xml:space="preserve">Traditional Financial Institutions </w:t>
      </w:r>
    </w:p>
    <w:p w:rsidR="00C4382C" w:rsidRPr="0007478A" w:rsidRDefault="00C4382C" w:rsidP="00C4382C">
      <w:pPr>
        <w:spacing w:before="100" w:beforeAutospacing="1" w:after="100" w:afterAutospacing="1" w:line="240" w:lineRule="auto"/>
        <w:ind w:left="2160" w:hanging="2160"/>
        <w:rPr>
          <w:rFonts w:ascii="Times New Roman" w:hAnsi="Times New Roman"/>
          <w:sz w:val="24"/>
          <w:szCs w:val="24"/>
        </w:rPr>
      </w:pPr>
      <w:r w:rsidRPr="0007478A">
        <w:rPr>
          <w:rFonts w:ascii="Times New Roman" w:hAnsi="Times New Roman"/>
          <w:sz w:val="24"/>
          <w:szCs w:val="24"/>
        </w:rPr>
        <w:t xml:space="preserve">4.1 </w:t>
      </w:r>
      <w:r w:rsidRPr="0007478A">
        <w:rPr>
          <w:rFonts w:ascii="Times New Roman" w:hAnsi="Times New Roman"/>
          <w:sz w:val="24"/>
          <w:szCs w:val="24"/>
        </w:rPr>
        <w:tab/>
        <w:t>Financial Institutions:  19</w:t>
      </w:r>
      <w:r w:rsidRPr="0007478A">
        <w:rPr>
          <w:rFonts w:ascii="Times New Roman" w:hAnsi="Times New Roman"/>
          <w:sz w:val="24"/>
          <w:szCs w:val="24"/>
          <w:vertAlign w:val="superscript"/>
        </w:rPr>
        <w:t>th</w:t>
      </w:r>
      <w:r w:rsidRPr="0007478A">
        <w:rPr>
          <w:rFonts w:ascii="Times New Roman" w:hAnsi="Times New Roman"/>
          <w:sz w:val="24"/>
          <w:szCs w:val="24"/>
        </w:rPr>
        <w:t xml:space="preserve"> Century Panics to the Depression</w:t>
      </w:r>
    </w:p>
    <w:p w:rsidR="00C4382C" w:rsidRPr="0007478A" w:rsidRDefault="00C4382C" w:rsidP="00C4382C">
      <w:pPr>
        <w:spacing w:before="100" w:beforeAutospacing="1" w:after="100" w:afterAutospacing="1" w:line="240" w:lineRule="auto"/>
        <w:ind w:left="2160" w:hanging="2160"/>
        <w:rPr>
          <w:rFonts w:ascii="Times New Roman" w:hAnsi="Times New Roman"/>
          <w:sz w:val="24"/>
          <w:szCs w:val="24"/>
        </w:rPr>
      </w:pPr>
      <w:r w:rsidRPr="0007478A">
        <w:rPr>
          <w:rFonts w:ascii="Times New Roman" w:hAnsi="Times New Roman"/>
          <w:sz w:val="24"/>
          <w:szCs w:val="24"/>
        </w:rPr>
        <w:t>4.2</w:t>
      </w:r>
      <w:r w:rsidRPr="0007478A">
        <w:rPr>
          <w:rFonts w:ascii="Times New Roman" w:hAnsi="Times New Roman"/>
          <w:sz w:val="24"/>
          <w:szCs w:val="24"/>
        </w:rPr>
        <w:tab/>
        <w:t>Financial Institutions:  The Depression to 2007</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sidRPr="0007478A">
        <w:rPr>
          <w:rFonts w:ascii="Times New Roman" w:hAnsi="Times New Roman"/>
          <w:sz w:val="24"/>
          <w:szCs w:val="24"/>
        </w:rPr>
        <w:t>4.3</w:t>
      </w:r>
      <w:r w:rsidRPr="0007478A">
        <w:rPr>
          <w:rFonts w:ascii="Times New Roman" w:hAnsi="Times New Roman"/>
          <w:sz w:val="24"/>
          <w:szCs w:val="24"/>
        </w:rPr>
        <w:tab/>
        <w:t>Structures and Practices (e.g. Transparency, Ownership, Compensation, Other Practices</w:t>
      </w:r>
      <w:r>
        <w:rPr>
          <w:rFonts w:ascii="Times New Roman" w:hAnsi="Times New Roman"/>
          <w:sz w:val="24"/>
          <w:szCs w:val="24"/>
        </w:rPr>
        <w:t>)</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4.4</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The Risks and Benefits of Size</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Leverage and Capital Requirements</w:t>
      </w:r>
    </w:p>
    <w:p w:rsidR="00C4382C" w:rsidRPr="006679A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t>Perspectives</w:t>
      </w:r>
    </w:p>
    <w:p w:rsidR="00C4382C" w:rsidRPr="006679AC" w:rsidRDefault="00C4382C" w:rsidP="00C4382C">
      <w:pPr>
        <w:tabs>
          <w:tab w:val="left" w:pos="2974"/>
        </w:tabs>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ab/>
      </w: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FIVE</w:t>
      </w:r>
      <w:r w:rsidRPr="006679AC">
        <w:rPr>
          <w:rFonts w:ascii="Times New Roman" w:hAnsi="Times New Roman"/>
          <w:b/>
          <w:sz w:val="24"/>
          <w:szCs w:val="24"/>
        </w:rPr>
        <w:tab/>
      </w:r>
      <w:r w:rsidRPr="006679AC">
        <w:rPr>
          <w:rFonts w:ascii="Times New Roman" w:hAnsi="Times New Roman"/>
          <w:b/>
          <w:sz w:val="24"/>
          <w:szCs w:val="24"/>
        </w:rPr>
        <w:tab/>
      </w:r>
      <w:r w:rsidRPr="006679AC">
        <w:rPr>
          <w:rFonts w:ascii="Times New Roman" w:hAnsi="Times New Roman"/>
          <w:b/>
          <w:sz w:val="24"/>
          <w:szCs w:val="24"/>
        </w:rPr>
        <w:tab/>
        <w:t>Shadow Banking</w:t>
      </w:r>
      <w:r>
        <w:rPr>
          <w:rFonts w:ascii="Times New Roman" w:hAnsi="Times New Roman"/>
          <w:b/>
          <w:sz w:val="24"/>
          <w:szCs w:val="24"/>
        </w:rPr>
        <w:t xml:space="preserve"> and Non-Traditional Financial Institutions</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What is Shadow Banking?</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r w:rsidRPr="006679AC">
        <w:rPr>
          <w:rFonts w:ascii="Times New Roman" w:hAnsi="Times New Roman"/>
          <w:sz w:val="24"/>
          <w:szCs w:val="24"/>
        </w:rPr>
        <w:t>.</w:t>
      </w:r>
      <w:r>
        <w:rPr>
          <w:rFonts w:ascii="Times New Roman" w:hAnsi="Times New Roman"/>
          <w:sz w:val="24"/>
          <w:szCs w:val="24"/>
        </w:rPr>
        <w:t>2</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The Repo Market</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r w:rsidRPr="006679AC">
        <w:rPr>
          <w:rFonts w:ascii="Times New Roman" w:hAnsi="Times New Roman"/>
          <w:sz w:val="24"/>
          <w:szCs w:val="24"/>
        </w:rPr>
        <w:t>.</w:t>
      </w:r>
      <w:r>
        <w:rPr>
          <w:rFonts w:ascii="Times New Roman" w:hAnsi="Times New Roman"/>
          <w:sz w:val="24"/>
          <w:szCs w:val="24"/>
        </w:rPr>
        <w:t>3</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The Commercial Paper Market</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r w:rsidRPr="006679AC">
        <w:rPr>
          <w:rFonts w:ascii="Times New Roman" w:hAnsi="Times New Roman"/>
          <w:sz w:val="24"/>
          <w:szCs w:val="24"/>
        </w:rPr>
        <w:t>.</w:t>
      </w:r>
      <w:r>
        <w:rPr>
          <w:rFonts w:ascii="Times New Roman" w:hAnsi="Times New Roman"/>
          <w:sz w:val="24"/>
          <w:szCs w:val="24"/>
        </w:rPr>
        <w:t>4</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 xml:space="preserve">Off-Balance Sheet </w:t>
      </w:r>
      <w:r w:rsidRPr="006679AC">
        <w:rPr>
          <w:rFonts w:ascii="Times New Roman" w:hAnsi="Times New Roman"/>
          <w:sz w:val="24"/>
          <w:szCs w:val="24"/>
        </w:rPr>
        <w:t>Vehicles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r w:rsidRPr="00833169">
        <w:rPr>
          <w:rFonts w:ascii="Times New Roman" w:hAnsi="Times New Roman"/>
          <w:sz w:val="24"/>
          <w:szCs w:val="24"/>
        </w:rPr>
        <w:t>.</w:t>
      </w:r>
      <w:r>
        <w:rPr>
          <w:rFonts w:ascii="Times New Roman" w:hAnsi="Times New Roman"/>
          <w:sz w:val="24"/>
          <w:szCs w:val="24"/>
        </w:rPr>
        <w:t>5</w:t>
      </w:r>
      <w:r w:rsidRPr="00833169">
        <w:rPr>
          <w:rFonts w:ascii="Times New Roman" w:hAnsi="Times New Roman"/>
          <w:sz w:val="24"/>
          <w:szCs w:val="24"/>
        </w:rPr>
        <w:tab/>
      </w:r>
      <w:r w:rsidRPr="00833169">
        <w:rPr>
          <w:rFonts w:ascii="Times New Roman" w:hAnsi="Times New Roman"/>
          <w:sz w:val="24"/>
          <w:szCs w:val="24"/>
        </w:rPr>
        <w:tab/>
      </w:r>
      <w:r w:rsidRPr="00833169">
        <w:rPr>
          <w:rFonts w:ascii="Times New Roman" w:hAnsi="Times New Roman"/>
          <w:sz w:val="24"/>
          <w:szCs w:val="24"/>
        </w:rPr>
        <w:tab/>
        <w:t>Non-Traditional Financial Institutions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5.6</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 xml:space="preserve">Leverage and Capital Requirements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Other Aspects of Shadow Banking</w:t>
      </w:r>
    </w:p>
    <w:p w:rsidR="00C4382C" w:rsidRDefault="00C4382C" w:rsidP="00C4382C">
      <w:p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P</w:t>
      </w:r>
      <w:r w:rsidRPr="006679AC">
        <w:rPr>
          <w:rFonts w:ascii="Times New Roman" w:hAnsi="Times New Roman"/>
          <w:i/>
          <w:sz w:val="24"/>
          <w:szCs w:val="24"/>
        </w:rPr>
        <w:t>erspectives</w:t>
      </w:r>
    </w:p>
    <w:p w:rsidR="00C4382C" w:rsidRDefault="00C4382C" w:rsidP="00C4382C">
      <w:pPr>
        <w:spacing w:before="100" w:beforeAutospacing="1" w:after="100" w:afterAutospacing="1" w:line="240" w:lineRule="auto"/>
        <w:ind w:left="2160" w:hanging="2160"/>
        <w:rPr>
          <w:rFonts w:ascii="Times New Roman" w:hAnsi="Times New Roman"/>
          <w:b/>
          <w:sz w:val="24"/>
          <w:szCs w:val="24"/>
        </w:rPr>
      </w:pPr>
    </w:p>
    <w:p w:rsidR="00C4382C" w:rsidRPr="0007478A"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SIX</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Housing Finance </w:t>
      </w:r>
    </w:p>
    <w:p w:rsidR="00C4382C" w:rsidRPr="004819D4" w:rsidRDefault="00C4382C" w:rsidP="00C4382C">
      <w:pPr>
        <w:spacing w:before="100" w:beforeAutospacing="1" w:after="100" w:afterAutospacing="1" w:line="240" w:lineRule="auto"/>
        <w:rPr>
          <w:rFonts w:ascii="Times New Roman" w:hAnsi="Times New Roman"/>
          <w:sz w:val="24"/>
          <w:szCs w:val="24"/>
        </w:rPr>
      </w:pPr>
      <w:r w:rsidRPr="004819D4">
        <w:rPr>
          <w:rFonts w:ascii="Times New Roman" w:hAnsi="Times New Roman"/>
          <w:sz w:val="24"/>
          <w:szCs w:val="24"/>
        </w:rPr>
        <w:t>6.1</w:t>
      </w:r>
      <w:r w:rsidRPr="004819D4">
        <w:rPr>
          <w:rFonts w:ascii="Times New Roman" w:hAnsi="Times New Roman"/>
          <w:sz w:val="24"/>
          <w:szCs w:val="24"/>
        </w:rPr>
        <w:tab/>
      </w:r>
      <w:r w:rsidRPr="004819D4">
        <w:rPr>
          <w:rFonts w:ascii="Times New Roman" w:hAnsi="Times New Roman"/>
          <w:sz w:val="24"/>
          <w:szCs w:val="24"/>
        </w:rPr>
        <w:tab/>
      </w:r>
      <w:r w:rsidRPr="004819D4">
        <w:rPr>
          <w:rFonts w:ascii="Times New Roman" w:hAnsi="Times New Roman"/>
          <w:sz w:val="24"/>
          <w:szCs w:val="24"/>
        </w:rPr>
        <w:tab/>
        <w:t>Housing Finance Post World War II</w:t>
      </w:r>
    </w:p>
    <w:p w:rsidR="00C4382C" w:rsidRPr="004819D4" w:rsidRDefault="00C4382C" w:rsidP="00C4382C">
      <w:pPr>
        <w:spacing w:before="100" w:beforeAutospacing="1" w:after="100" w:afterAutospacing="1" w:line="240" w:lineRule="auto"/>
        <w:rPr>
          <w:rFonts w:ascii="Times New Roman" w:hAnsi="Times New Roman"/>
          <w:sz w:val="24"/>
          <w:szCs w:val="24"/>
        </w:rPr>
      </w:pPr>
      <w:r w:rsidRPr="004819D4">
        <w:rPr>
          <w:rFonts w:ascii="Times New Roman" w:hAnsi="Times New Roman"/>
          <w:sz w:val="24"/>
          <w:szCs w:val="24"/>
        </w:rPr>
        <w:t xml:space="preserve">6.2 </w:t>
      </w:r>
      <w:r w:rsidRPr="004819D4">
        <w:rPr>
          <w:rFonts w:ascii="Times New Roman" w:hAnsi="Times New Roman"/>
          <w:sz w:val="24"/>
          <w:szCs w:val="24"/>
        </w:rPr>
        <w:tab/>
      </w:r>
      <w:r w:rsidRPr="004819D4">
        <w:rPr>
          <w:rFonts w:ascii="Times New Roman" w:hAnsi="Times New Roman"/>
          <w:sz w:val="24"/>
          <w:szCs w:val="24"/>
        </w:rPr>
        <w:tab/>
      </w:r>
      <w:r w:rsidRPr="004819D4">
        <w:rPr>
          <w:rFonts w:ascii="Times New Roman" w:hAnsi="Times New Roman"/>
          <w:sz w:val="24"/>
          <w:szCs w:val="24"/>
        </w:rPr>
        <w:tab/>
        <w:t>Mortgage Origination</w:t>
      </w:r>
    </w:p>
    <w:p w:rsidR="00C4382C" w:rsidRPr="004819D4" w:rsidRDefault="00C4382C" w:rsidP="00C4382C">
      <w:pPr>
        <w:spacing w:before="100" w:beforeAutospacing="1" w:after="100" w:afterAutospacing="1" w:line="240" w:lineRule="auto"/>
        <w:ind w:left="2160" w:hanging="2160"/>
        <w:rPr>
          <w:rFonts w:ascii="Times New Roman" w:hAnsi="Times New Roman"/>
          <w:sz w:val="24"/>
          <w:szCs w:val="24"/>
        </w:rPr>
      </w:pPr>
      <w:r w:rsidRPr="004819D4">
        <w:rPr>
          <w:rFonts w:ascii="Times New Roman" w:hAnsi="Times New Roman"/>
          <w:sz w:val="24"/>
          <w:szCs w:val="24"/>
        </w:rPr>
        <w:t xml:space="preserve">6.3 </w:t>
      </w:r>
      <w:r w:rsidRPr="004819D4">
        <w:rPr>
          <w:rFonts w:ascii="Times New Roman" w:hAnsi="Times New Roman"/>
          <w:sz w:val="24"/>
          <w:szCs w:val="24"/>
        </w:rPr>
        <w:tab/>
        <w:t>The Development of the Secondary Market for Mortgages</w:t>
      </w:r>
    </w:p>
    <w:p w:rsidR="00C4382C" w:rsidRDefault="00C4382C" w:rsidP="00C4382C">
      <w:pPr>
        <w:spacing w:before="100" w:beforeAutospacing="1" w:after="100" w:afterAutospacing="1" w:line="240" w:lineRule="auto"/>
        <w:ind w:left="2160" w:hanging="2160"/>
        <w:rPr>
          <w:rFonts w:ascii="Times New Roman" w:hAnsi="Times New Roman"/>
          <w:b/>
          <w:sz w:val="24"/>
          <w:szCs w:val="24"/>
        </w:rPr>
      </w:pPr>
    </w:p>
    <w:p w:rsidR="00C4382C" w:rsidRPr="006679AC" w:rsidRDefault="00C4382C" w:rsidP="00C4382C">
      <w:pPr>
        <w:spacing w:before="100" w:beforeAutospacing="1" w:after="100" w:afterAutospacing="1" w:line="240" w:lineRule="auto"/>
        <w:ind w:left="2160" w:hanging="2160"/>
        <w:rPr>
          <w:rFonts w:ascii="Times New Roman" w:hAnsi="Times New Roman"/>
          <w:b/>
          <w:sz w:val="24"/>
          <w:szCs w:val="24"/>
        </w:rPr>
      </w:pPr>
      <w:r>
        <w:rPr>
          <w:rFonts w:ascii="Times New Roman" w:hAnsi="Times New Roman"/>
          <w:b/>
          <w:sz w:val="24"/>
          <w:szCs w:val="24"/>
        </w:rPr>
        <w:t>SEVEN</w:t>
      </w:r>
      <w:r>
        <w:rPr>
          <w:rFonts w:ascii="Times New Roman" w:hAnsi="Times New Roman"/>
          <w:b/>
          <w:sz w:val="24"/>
          <w:szCs w:val="24"/>
        </w:rPr>
        <w:tab/>
        <w:t>The Evolution of the Regulatory System</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w:t>
      </w:r>
      <w:r w:rsidRPr="006679AC">
        <w:rPr>
          <w:rFonts w:ascii="Times New Roman" w:hAnsi="Times New Roman"/>
          <w:sz w:val="24"/>
          <w:szCs w:val="24"/>
        </w:rPr>
        <w:t>.1</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1933 to 1980</w:t>
      </w:r>
    </w:p>
    <w:p w:rsidR="00C4382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1980 to 2007 </w:t>
      </w:r>
    </w:p>
    <w:p w:rsidR="00C4382C" w:rsidRPr="006679A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t>Perspectives</w:t>
      </w:r>
    </w:p>
    <w:p w:rsidR="00C4382C" w:rsidRDefault="00C4382C" w:rsidP="00C4382C">
      <w:pPr>
        <w:spacing w:before="100" w:beforeAutospacing="1" w:after="100" w:afterAutospacing="1" w:line="240" w:lineRule="auto"/>
        <w:rPr>
          <w:rFonts w:ascii="Times New Roman" w:hAnsi="Times New Roman"/>
          <w:b/>
          <w:sz w:val="32"/>
          <w:szCs w:val="32"/>
        </w:rPr>
      </w:pPr>
    </w:p>
    <w:p w:rsidR="00C4382C" w:rsidRPr="005506FB" w:rsidRDefault="00C4382C" w:rsidP="00C4382C">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t xml:space="preserve">LEADING UP TO THE </w:t>
      </w:r>
      <w:r w:rsidRPr="005506FB">
        <w:rPr>
          <w:rFonts w:ascii="Times New Roman" w:hAnsi="Times New Roman"/>
          <w:b/>
          <w:sz w:val="32"/>
          <w:szCs w:val="32"/>
        </w:rPr>
        <w:t>FINANCIAL CRISIS</w:t>
      </w:r>
    </w:p>
    <w:p w:rsidR="00C4382C" w:rsidRPr="006679AC" w:rsidRDefault="00C4382C" w:rsidP="00C4382C">
      <w:pPr>
        <w:spacing w:before="100" w:beforeAutospacing="1" w:after="100" w:afterAutospacing="1" w:line="240" w:lineRule="auto"/>
        <w:rPr>
          <w:rFonts w:ascii="Times New Roman" w:hAnsi="Times New Roman"/>
          <w:i/>
          <w:sz w:val="24"/>
          <w:szCs w:val="24"/>
        </w:rPr>
      </w:pP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EIGHT</w:t>
      </w:r>
      <w:r>
        <w:rPr>
          <w:rFonts w:ascii="Times New Roman" w:hAnsi="Times New Roman"/>
          <w:b/>
          <w:sz w:val="24"/>
          <w:szCs w:val="24"/>
        </w:rPr>
        <w:tab/>
      </w:r>
      <w:r w:rsidRPr="006679AC">
        <w:rPr>
          <w:rFonts w:ascii="Times New Roman" w:hAnsi="Times New Roman"/>
          <w:b/>
          <w:sz w:val="24"/>
          <w:szCs w:val="24"/>
        </w:rPr>
        <w:tab/>
      </w:r>
      <w:r>
        <w:rPr>
          <w:rFonts w:ascii="Times New Roman" w:hAnsi="Times New Roman"/>
          <w:b/>
          <w:sz w:val="24"/>
          <w:szCs w:val="24"/>
        </w:rPr>
        <w:t>Housing and Real Estate</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Housing Regulation and Policy: Department of </w:t>
      </w:r>
      <w:r w:rsidRPr="006679AC">
        <w:rPr>
          <w:rFonts w:ascii="Times New Roman" w:hAnsi="Times New Roman"/>
          <w:sz w:val="24"/>
          <w:szCs w:val="24"/>
        </w:rPr>
        <w:t>Housing and Urban Development</w:t>
      </w:r>
      <w:r>
        <w:rPr>
          <w:rFonts w:ascii="Times New Roman" w:hAnsi="Times New Roman"/>
          <w:sz w:val="24"/>
          <w:szCs w:val="24"/>
        </w:rPr>
        <w:t xml:space="preserve">, </w:t>
      </w:r>
      <w:r w:rsidRPr="006679AC">
        <w:rPr>
          <w:rFonts w:ascii="Times New Roman" w:hAnsi="Times New Roman"/>
          <w:sz w:val="24"/>
          <w:szCs w:val="24"/>
        </w:rPr>
        <w:t xml:space="preserve">Federal Housing </w:t>
      </w:r>
      <w:r>
        <w:rPr>
          <w:rFonts w:ascii="Times New Roman" w:hAnsi="Times New Roman"/>
          <w:sz w:val="24"/>
          <w:szCs w:val="24"/>
        </w:rPr>
        <w:t xml:space="preserve">Administration, Community Reinvestment Act and other policies </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8.2</w:t>
      </w:r>
      <w:r w:rsidRPr="006679AC">
        <w:rPr>
          <w:rFonts w:ascii="Times New Roman" w:hAnsi="Times New Roman"/>
          <w:sz w:val="24"/>
          <w:szCs w:val="24"/>
        </w:rPr>
        <w:t xml:space="preserve"> </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 xml:space="preserve">The Securitization of Mortgages </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8.3</w:t>
      </w:r>
      <w:r w:rsidRPr="006679AC">
        <w:rPr>
          <w:rFonts w:ascii="Times New Roman" w:hAnsi="Times New Roman"/>
          <w:sz w:val="24"/>
          <w:szCs w:val="24"/>
        </w:rPr>
        <w:tab/>
        <w:t>Subprime, Alt</w:t>
      </w:r>
      <w:r>
        <w:rPr>
          <w:rFonts w:ascii="Times New Roman" w:hAnsi="Times New Roman"/>
          <w:sz w:val="24"/>
          <w:szCs w:val="24"/>
        </w:rPr>
        <w:t>-</w:t>
      </w:r>
      <w:r w:rsidRPr="006679AC">
        <w:rPr>
          <w:rFonts w:ascii="Times New Roman" w:hAnsi="Times New Roman"/>
          <w:sz w:val="24"/>
          <w:szCs w:val="24"/>
        </w:rPr>
        <w:t>A, and the New Mortgage</w:t>
      </w:r>
      <w:r w:rsidRPr="00565A8B">
        <w:rPr>
          <w:rFonts w:ascii="Times New Roman" w:hAnsi="Times New Roman"/>
          <w:sz w:val="24"/>
          <w:szCs w:val="24"/>
        </w:rPr>
        <w:t xml:space="preserve"> </w:t>
      </w:r>
      <w:r w:rsidRPr="006679AC">
        <w:rPr>
          <w:rFonts w:ascii="Times New Roman" w:hAnsi="Times New Roman"/>
          <w:sz w:val="24"/>
          <w:szCs w:val="24"/>
        </w:rPr>
        <w:t>Market</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r>
      <w:r>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Housing Prices</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679AC">
        <w:rPr>
          <w:rFonts w:ascii="Times New Roman" w:hAnsi="Times New Roman"/>
          <w:sz w:val="24"/>
          <w:szCs w:val="24"/>
        </w:rPr>
        <w:t>Basel II and the Role of International Buyers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8.6</w:t>
      </w:r>
      <w:r w:rsidRPr="006679AC">
        <w:rPr>
          <w:rFonts w:ascii="Times New Roman" w:hAnsi="Times New Roman"/>
          <w:sz w:val="24"/>
          <w:szCs w:val="24"/>
        </w:rPr>
        <w:t xml:space="preserve"> </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Fraud in Housing Markets</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8.7</w:t>
      </w:r>
      <w:r w:rsidRPr="006679AC">
        <w:rPr>
          <w:rFonts w:ascii="Times New Roman" w:hAnsi="Times New Roman"/>
          <w:sz w:val="24"/>
          <w:szCs w:val="24"/>
        </w:rPr>
        <w:tab/>
        <w:t>Commercial Real Estate</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sidRPr="006679AC">
        <w:rPr>
          <w:rFonts w:ascii="Times New Roman" w:hAnsi="Times New Roman"/>
          <w:i/>
          <w:sz w:val="24"/>
          <w:szCs w:val="24"/>
        </w:rPr>
        <w:t>Perspectives</w:t>
      </w:r>
      <w:r>
        <w:rPr>
          <w:rFonts w:ascii="Times New Roman" w:hAnsi="Times New Roman"/>
          <w:i/>
          <w:sz w:val="24"/>
          <w:szCs w:val="24"/>
        </w:rPr>
        <w:t xml:space="preserve"> </w:t>
      </w:r>
    </w:p>
    <w:p w:rsidR="00C4382C" w:rsidRPr="006679AC" w:rsidRDefault="00C4382C" w:rsidP="00C4382C">
      <w:pPr>
        <w:spacing w:before="100" w:beforeAutospacing="1" w:after="100" w:afterAutospacing="1" w:line="240" w:lineRule="auto"/>
        <w:rPr>
          <w:rFonts w:ascii="Times New Roman" w:hAnsi="Times New Roman"/>
          <w:sz w:val="24"/>
          <w:szCs w:val="24"/>
        </w:rPr>
      </w:pPr>
    </w:p>
    <w:p w:rsidR="00C4382C" w:rsidRDefault="00C4382C" w:rsidP="00C4382C">
      <w:pPr>
        <w:spacing w:before="100" w:beforeAutospacing="1" w:after="100" w:afterAutospacing="1" w:line="240" w:lineRule="auto"/>
        <w:rPr>
          <w:rFonts w:ascii="Times New Roman" w:hAnsi="Times New Roman"/>
          <w:b/>
          <w:sz w:val="24"/>
          <w:szCs w:val="24"/>
        </w:rPr>
      </w:pP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NINE</w:t>
      </w:r>
      <w:r w:rsidRPr="006679AC">
        <w:rPr>
          <w:rFonts w:ascii="Times New Roman" w:hAnsi="Times New Roman"/>
          <w:b/>
          <w:sz w:val="24"/>
          <w:szCs w:val="24"/>
        </w:rPr>
        <w:tab/>
      </w:r>
      <w:r>
        <w:rPr>
          <w:rFonts w:ascii="Times New Roman" w:hAnsi="Times New Roman"/>
          <w:b/>
          <w:sz w:val="24"/>
          <w:szCs w:val="24"/>
        </w:rPr>
        <w:tab/>
      </w:r>
      <w:r w:rsidRPr="006679AC">
        <w:rPr>
          <w:rFonts w:ascii="Times New Roman" w:hAnsi="Times New Roman"/>
          <w:b/>
          <w:sz w:val="24"/>
          <w:szCs w:val="24"/>
        </w:rPr>
        <w:t>Government-Sponsored Enterprises</w:t>
      </w:r>
      <w:r>
        <w:rPr>
          <w:rFonts w:ascii="Times New Roman" w:hAnsi="Times New Roman"/>
          <w:b/>
          <w:sz w:val="24"/>
          <w:szCs w:val="24"/>
        </w:rPr>
        <w:t xml:space="preserve"> and the Housing Market</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9</w:t>
      </w:r>
      <w:r w:rsidRPr="006679AC">
        <w:rPr>
          <w:rFonts w:ascii="Times New Roman" w:hAnsi="Times New Roman"/>
          <w:sz w:val="24"/>
          <w:szCs w:val="24"/>
        </w:rPr>
        <w:t>.</w:t>
      </w:r>
      <w:r>
        <w:rPr>
          <w:rFonts w:ascii="Times New Roman" w:hAnsi="Times New Roman"/>
          <w:sz w:val="24"/>
          <w:szCs w:val="24"/>
        </w:rPr>
        <w:t>1</w:t>
      </w:r>
      <w:r w:rsidRPr="006679AC">
        <w:rPr>
          <w:rFonts w:ascii="Times New Roman" w:hAnsi="Times New Roman"/>
          <w:sz w:val="24"/>
          <w:szCs w:val="24"/>
        </w:rPr>
        <w:t xml:space="preserve"> </w:t>
      </w:r>
      <w:r w:rsidRPr="006679AC">
        <w:rPr>
          <w:rFonts w:ascii="Times New Roman" w:hAnsi="Times New Roman"/>
          <w:sz w:val="24"/>
          <w:szCs w:val="24"/>
        </w:rPr>
        <w:tab/>
      </w:r>
      <w:r>
        <w:rPr>
          <w:rFonts w:ascii="Times New Roman" w:hAnsi="Times New Roman"/>
          <w:sz w:val="24"/>
          <w:szCs w:val="24"/>
        </w:rPr>
        <w:t xml:space="preserve">The History of the Government Sponsored Enterprises </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9.2</w:t>
      </w:r>
      <w:r w:rsidRPr="006679AC">
        <w:rPr>
          <w:rFonts w:ascii="Times New Roman" w:hAnsi="Times New Roman"/>
          <w:sz w:val="24"/>
          <w:szCs w:val="24"/>
        </w:rPr>
        <w:tab/>
        <w:t>The Government Sponsored Enterprises and the Subprime Market</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9.3</w:t>
      </w:r>
      <w:r w:rsidRPr="006679AC">
        <w:rPr>
          <w:rFonts w:ascii="Times New Roman" w:hAnsi="Times New Roman"/>
          <w:sz w:val="24"/>
          <w:szCs w:val="24"/>
        </w:rPr>
        <w:t xml:space="preserve"> </w:t>
      </w:r>
      <w:r w:rsidRPr="006679AC">
        <w:rPr>
          <w:rFonts w:ascii="Times New Roman" w:hAnsi="Times New Roman"/>
          <w:sz w:val="24"/>
          <w:szCs w:val="24"/>
        </w:rPr>
        <w:tab/>
        <w:t xml:space="preserve">Fannie and Freddie </w:t>
      </w:r>
      <w:r>
        <w:rPr>
          <w:rFonts w:ascii="Times New Roman" w:hAnsi="Times New Roman"/>
          <w:sz w:val="24"/>
          <w:szCs w:val="24"/>
        </w:rPr>
        <w:t xml:space="preserve">as a Factor in the Housing Bubble </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9.4</w:t>
      </w:r>
      <w:r w:rsidRPr="006679AC">
        <w:rPr>
          <w:rFonts w:ascii="Times New Roman" w:hAnsi="Times New Roman"/>
          <w:sz w:val="24"/>
          <w:szCs w:val="24"/>
        </w:rPr>
        <w:tab/>
      </w:r>
      <w:r>
        <w:rPr>
          <w:rFonts w:ascii="Times New Roman" w:hAnsi="Times New Roman"/>
          <w:sz w:val="24"/>
          <w:szCs w:val="24"/>
        </w:rPr>
        <w:t xml:space="preserve">Why Fannie and Freddie Fell </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 xml:space="preserve">Regulation of the GSEs:  </w:t>
      </w:r>
      <w:r w:rsidRPr="006679AC">
        <w:rPr>
          <w:rFonts w:ascii="Times New Roman" w:hAnsi="Times New Roman"/>
          <w:sz w:val="24"/>
          <w:szCs w:val="24"/>
        </w:rPr>
        <w:t>Office of Federal Housing Enterprise Oversight</w:t>
      </w:r>
      <w:r>
        <w:rPr>
          <w:rFonts w:ascii="Times New Roman" w:hAnsi="Times New Roman"/>
          <w:sz w:val="24"/>
          <w:szCs w:val="24"/>
        </w:rPr>
        <w:t>;</w:t>
      </w:r>
      <w:r w:rsidRPr="006679AC">
        <w:rPr>
          <w:rFonts w:ascii="Times New Roman" w:hAnsi="Times New Roman"/>
          <w:sz w:val="24"/>
          <w:szCs w:val="24"/>
        </w:rPr>
        <w:t xml:space="preserve"> Federal Housing Finance </w:t>
      </w:r>
      <w:r>
        <w:rPr>
          <w:rFonts w:ascii="Times New Roman" w:hAnsi="Times New Roman"/>
          <w:sz w:val="24"/>
          <w:szCs w:val="24"/>
        </w:rPr>
        <w:t>Agency; and Housing and Urban Development</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9.6</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Conservatorship</w:t>
      </w:r>
    </w:p>
    <w:p w:rsidR="00C4382C" w:rsidRPr="006679A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lastRenderedPageBreak/>
        <w:t>Perspectives</w:t>
      </w:r>
    </w:p>
    <w:p w:rsidR="00C4382C" w:rsidRPr="006679AC" w:rsidRDefault="00C4382C" w:rsidP="00C4382C">
      <w:pPr>
        <w:spacing w:before="100" w:beforeAutospacing="1" w:after="100" w:afterAutospacing="1" w:line="240" w:lineRule="auto"/>
        <w:rPr>
          <w:rFonts w:ascii="Times New Roman" w:hAnsi="Times New Roman"/>
          <w:b/>
          <w:sz w:val="24"/>
          <w:szCs w:val="24"/>
        </w:rPr>
      </w:pPr>
    </w:p>
    <w:p w:rsidR="00C4382C" w:rsidRPr="00833169"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TEN</w:t>
      </w:r>
      <w:r w:rsidRPr="00833169">
        <w:rPr>
          <w:rFonts w:ascii="Times New Roman" w:hAnsi="Times New Roman"/>
          <w:b/>
          <w:sz w:val="24"/>
          <w:szCs w:val="24"/>
        </w:rPr>
        <w:tab/>
      </w:r>
      <w:r w:rsidRPr="00833169">
        <w:rPr>
          <w:rFonts w:ascii="Times New Roman" w:hAnsi="Times New Roman"/>
          <w:b/>
          <w:sz w:val="24"/>
          <w:szCs w:val="24"/>
        </w:rPr>
        <w:tab/>
      </w:r>
      <w:r>
        <w:rPr>
          <w:rFonts w:ascii="Times New Roman" w:hAnsi="Times New Roman"/>
          <w:b/>
          <w:sz w:val="24"/>
          <w:szCs w:val="24"/>
        </w:rPr>
        <w:tab/>
      </w:r>
      <w:r w:rsidRPr="00833169">
        <w:rPr>
          <w:rFonts w:ascii="Times New Roman" w:hAnsi="Times New Roman"/>
          <w:b/>
          <w:sz w:val="24"/>
          <w:szCs w:val="24"/>
        </w:rPr>
        <w:t>Ratings Agencies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Purpose of Rating Agencies</w:t>
      </w:r>
    </w:p>
    <w:p w:rsidR="00C4382C" w:rsidRPr="00833169"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w:t>
      </w:r>
      <w:r w:rsidRPr="00833169">
        <w:rPr>
          <w:rFonts w:ascii="Times New Roman" w:hAnsi="Times New Roman"/>
          <w:sz w:val="24"/>
          <w:szCs w:val="24"/>
        </w:rPr>
        <w:t>.</w:t>
      </w:r>
      <w:r>
        <w:rPr>
          <w:rFonts w:ascii="Times New Roman" w:hAnsi="Times New Roman"/>
          <w:sz w:val="24"/>
          <w:szCs w:val="24"/>
        </w:rPr>
        <w:t>2</w:t>
      </w:r>
      <w:r w:rsidRPr="00833169">
        <w:rPr>
          <w:rFonts w:ascii="Times New Roman" w:hAnsi="Times New Roman"/>
          <w:sz w:val="24"/>
          <w:szCs w:val="24"/>
        </w:rPr>
        <w:tab/>
      </w:r>
      <w:r w:rsidRPr="00833169">
        <w:rPr>
          <w:rFonts w:ascii="Times New Roman" w:hAnsi="Times New Roman"/>
          <w:sz w:val="24"/>
          <w:szCs w:val="24"/>
        </w:rPr>
        <w:tab/>
      </w:r>
      <w:r w:rsidRPr="00833169">
        <w:rPr>
          <w:rFonts w:ascii="Times New Roman" w:hAnsi="Times New Roman"/>
          <w:sz w:val="24"/>
          <w:szCs w:val="24"/>
        </w:rPr>
        <w:tab/>
        <w:t xml:space="preserve">How the Ratings Agencies </w:t>
      </w:r>
      <w:r>
        <w:rPr>
          <w:rFonts w:ascii="Times New Roman" w:hAnsi="Times New Roman"/>
          <w:sz w:val="24"/>
          <w:szCs w:val="24"/>
        </w:rPr>
        <w:t>Evolved</w:t>
      </w:r>
    </w:p>
    <w:p w:rsidR="00C4382C" w:rsidRPr="00833169"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w:t>
      </w:r>
      <w:r w:rsidRPr="00833169">
        <w:rPr>
          <w:rFonts w:ascii="Times New Roman" w:hAnsi="Times New Roman"/>
          <w:sz w:val="24"/>
          <w:szCs w:val="24"/>
        </w:rPr>
        <w:t>.</w:t>
      </w:r>
      <w:r>
        <w:rPr>
          <w:rFonts w:ascii="Times New Roman" w:hAnsi="Times New Roman"/>
          <w:sz w:val="24"/>
          <w:szCs w:val="24"/>
        </w:rPr>
        <w:t>3</w:t>
      </w:r>
      <w:r w:rsidRPr="00833169">
        <w:rPr>
          <w:rFonts w:ascii="Times New Roman" w:hAnsi="Times New Roman"/>
          <w:sz w:val="24"/>
          <w:szCs w:val="24"/>
        </w:rPr>
        <w:t xml:space="preserve"> </w:t>
      </w:r>
      <w:r w:rsidRPr="00833169">
        <w:rPr>
          <w:rFonts w:ascii="Times New Roman" w:hAnsi="Times New Roman"/>
          <w:sz w:val="24"/>
          <w:szCs w:val="24"/>
        </w:rPr>
        <w:tab/>
      </w:r>
      <w:r w:rsidRPr="00833169">
        <w:rPr>
          <w:rFonts w:ascii="Times New Roman" w:hAnsi="Times New Roman"/>
          <w:sz w:val="24"/>
          <w:szCs w:val="24"/>
        </w:rPr>
        <w:tab/>
      </w:r>
      <w:r w:rsidRPr="00833169">
        <w:rPr>
          <w:rFonts w:ascii="Times New Roman" w:hAnsi="Times New Roman"/>
          <w:sz w:val="24"/>
          <w:szCs w:val="24"/>
        </w:rPr>
        <w:tab/>
        <w:t>Ratings Agencies in the Financial Crisis</w:t>
      </w:r>
    </w:p>
    <w:p w:rsidR="00C4382C" w:rsidRPr="006679A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t>Perspectives</w:t>
      </w:r>
    </w:p>
    <w:p w:rsidR="00C4382C" w:rsidRDefault="00C4382C" w:rsidP="00C4382C">
      <w:pPr>
        <w:spacing w:before="100" w:beforeAutospacing="1" w:after="100" w:afterAutospacing="1" w:line="240" w:lineRule="auto"/>
        <w:rPr>
          <w:rFonts w:ascii="Times New Roman" w:hAnsi="Times New Roman"/>
          <w:b/>
          <w:sz w:val="24"/>
          <w:szCs w:val="24"/>
        </w:rPr>
      </w:pP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ELEVEN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679AC">
        <w:rPr>
          <w:rFonts w:ascii="Times New Roman" w:hAnsi="Times New Roman"/>
          <w:b/>
          <w:sz w:val="24"/>
          <w:szCs w:val="24"/>
        </w:rPr>
        <w:t>Complex Securities and the Financial Crisis</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r w:rsidRPr="006679AC">
        <w:rPr>
          <w:rFonts w:ascii="Times New Roman" w:hAnsi="Times New Roman"/>
          <w:sz w:val="24"/>
          <w:szCs w:val="24"/>
        </w:rPr>
        <w:t>.1</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 xml:space="preserve">The World of </w:t>
      </w:r>
      <w:r w:rsidRPr="006679AC">
        <w:rPr>
          <w:rFonts w:ascii="Times New Roman" w:hAnsi="Times New Roman"/>
          <w:sz w:val="24"/>
          <w:szCs w:val="24"/>
        </w:rPr>
        <w:t>Derivatives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r w:rsidRPr="000F40B8">
        <w:rPr>
          <w:rFonts w:ascii="Times New Roman" w:hAnsi="Times New Roman"/>
          <w:sz w:val="24"/>
          <w:szCs w:val="24"/>
        </w:rPr>
        <w:t>.</w:t>
      </w:r>
      <w:r>
        <w:rPr>
          <w:rFonts w:ascii="Times New Roman" w:hAnsi="Times New Roman"/>
          <w:sz w:val="24"/>
          <w:szCs w:val="24"/>
        </w:rPr>
        <w:t>2</w:t>
      </w:r>
      <w:r w:rsidRPr="000F40B8">
        <w:rPr>
          <w:rFonts w:ascii="Times New Roman" w:hAnsi="Times New Roman"/>
          <w:sz w:val="24"/>
          <w:szCs w:val="24"/>
        </w:rPr>
        <w:tab/>
      </w:r>
      <w:r w:rsidRPr="000F40B8">
        <w:rPr>
          <w:rFonts w:ascii="Times New Roman" w:hAnsi="Times New Roman"/>
          <w:sz w:val="24"/>
          <w:szCs w:val="24"/>
        </w:rPr>
        <w:tab/>
      </w:r>
      <w:r w:rsidRPr="000F40B8">
        <w:rPr>
          <w:rFonts w:ascii="Times New Roman" w:hAnsi="Times New Roman"/>
          <w:sz w:val="24"/>
          <w:szCs w:val="24"/>
        </w:rPr>
        <w:tab/>
        <w:t>The Regulatory Environment for Complex Securities</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r w:rsidRPr="006679AC">
        <w:rPr>
          <w:rFonts w:ascii="Times New Roman" w:hAnsi="Times New Roman"/>
          <w:sz w:val="24"/>
          <w:szCs w:val="24"/>
        </w:rPr>
        <w:t>.</w:t>
      </w:r>
      <w:r>
        <w:rPr>
          <w:rFonts w:ascii="Times New Roman" w:hAnsi="Times New Roman"/>
          <w:sz w:val="24"/>
          <w:szCs w:val="24"/>
        </w:rPr>
        <w:t>3</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 xml:space="preserve">Structured </w:t>
      </w:r>
      <w:r>
        <w:rPr>
          <w:rFonts w:ascii="Times New Roman" w:hAnsi="Times New Roman"/>
          <w:sz w:val="24"/>
          <w:szCs w:val="24"/>
        </w:rPr>
        <w:t xml:space="preserve">Credit </w:t>
      </w:r>
      <w:r w:rsidRPr="006679AC">
        <w:rPr>
          <w:rFonts w:ascii="Times New Roman" w:hAnsi="Times New Roman"/>
          <w:sz w:val="24"/>
          <w:szCs w:val="24"/>
        </w:rPr>
        <w:t>Products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r w:rsidRPr="006679AC">
        <w:rPr>
          <w:rFonts w:ascii="Times New Roman" w:hAnsi="Times New Roman"/>
          <w:sz w:val="24"/>
          <w:szCs w:val="24"/>
        </w:rPr>
        <w:t>.</w:t>
      </w:r>
      <w:r>
        <w:rPr>
          <w:rFonts w:ascii="Times New Roman" w:hAnsi="Times New Roman"/>
          <w:sz w:val="24"/>
          <w:szCs w:val="24"/>
        </w:rPr>
        <w:t>4</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Synthetic Products</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Transparency </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r w:rsidRPr="006679AC">
        <w:rPr>
          <w:rFonts w:ascii="Times New Roman" w:hAnsi="Times New Roman"/>
          <w:sz w:val="24"/>
          <w:szCs w:val="24"/>
        </w:rPr>
        <w:t>.</w:t>
      </w:r>
      <w:r>
        <w:rPr>
          <w:rFonts w:ascii="Times New Roman" w:hAnsi="Times New Roman"/>
          <w:sz w:val="24"/>
          <w:szCs w:val="24"/>
        </w:rPr>
        <w:t>6</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Contagion</w:t>
      </w:r>
    </w:p>
    <w:p w:rsidR="00C4382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t>Perspectives</w:t>
      </w:r>
    </w:p>
    <w:p w:rsidR="00C4382C" w:rsidRPr="006679AC" w:rsidRDefault="00C4382C" w:rsidP="00C4382C">
      <w:pPr>
        <w:spacing w:before="100" w:beforeAutospacing="1" w:after="100" w:afterAutospacing="1" w:line="240" w:lineRule="auto"/>
        <w:rPr>
          <w:rFonts w:ascii="Times New Roman" w:hAnsi="Times New Roman"/>
          <w:i/>
          <w:sz w:val="24"/>
          <w:szCs w:val="24"/>
        </w:rPr>
      </w:pPr>
    </w:p>
    <w:p w:rsidR="00C4382C" w:rsidRPr="008C19D0"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TWELVE</w:t>
      </w:r>
      <w:r w:rsidRPr="006966FA">
        <w:rPr>
          <w:rFonts w:ascii="Times New Roman" w:hAnsi="Times New Roman"/>
          <w:b/>
          <w:sz w:val="24"/>
          <w:szCs w:val="24"/>
        </w:rPr>
        <w:t xml:space="preserve"> </w:t>
      </w:r>
      <w:r w:rsidRPr="006966FA">
        <w:rPr>
          <w:rFonts w:ascii="Times New Roman" w:hAnsi="Times New Roman"/>
          <w:b/>
          <w:sz w:val="24"/>
          <w:szCs w:val="24"/>
        </w:rPr>
        <w:tab/>
      </w:r>
      <w:r>
        <w:rPr>
          <w:rFonts w:ascii="Times New Roman" w:hAnsi="Times New Roman"/>
          <w:sz w:val="24"/>
          <w:szCs w:val="24"/>
        </w:rPr>
        <w:tab/>
      </w:r>
      <w:r w:rsidRPr="008C19D0">
        <w:rPr>
          <w:rFonts w:ascii="Times New Roman" w:hAnsi="Times New Roman"/>
          <w:b/>
          <w:sz w:val="24"/>
          <w:szCs w:val="24"/>
        </w:rPr>
        <w:t>Excess Risk and Speculation</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What is Excess Risk and Speculation?</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Excess Risk and Speculation in Mortgage Markets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Opacity of Exposure to Risk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Concentration of Risk</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Market Reaction to Investors’ Positions in the Crisis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12.6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Incentives for Risk Taking, Moral Hazard and Agency Risk</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Other Aspects of Excess Risk and Speculation</w:t>
      </w:r>
    </w:p>
    <w:p w:rsidR="00C4382C" w:rsidRDefault="00C4382C" w:rsidP="00C4382C">
      <w:pPr>
        <w:spacing w:before="100" w:beforeAutospacing="1" w:after="100" w:afterAutospacing="1" w:line="240" w:lineRule="auto"/>
        <w:rPr>
          <w:rFonts w:ascii="Times New Roman" w:hAnsi="Times New Roman"/>
          <w:sz w:val="24"/>
          <w:szCs w:val="24"/>
        </w:rPr>
      </w:pPr>
    </w:p>
    <w:p w:rsidR="00C4382C" w:rsidRPr="005506FB" w:rsidRDefault="00C4382C" w:rsidP="00C4382C">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t>THE REGULATORS</w:t>
      </w: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THIRTEEN</w:t>
      </w:r>
      <w:r w:rsidRPr="006679AC">
        <w:rPr>
          <w:rFonts w:ascii="Times New Roman" w:hAnsi="Times New Roman"/>
          <w:b/>
          <w:sz w:val="24"/>
          <w:szCs w:val="24"/>
        </w:rPr>
        <w:tab/>
      </w:r>
      <w:r w:rsidRPr="006679AC">
        <w:rPr>
          <w:rFonts w:ascii="Times New Roman" w:hAnsi="Times New Roman"/>
          <w:b/>
          <w:sz w:val="24"/>
          <w:szCs w:val="24"/>
        </w:rPr>
        <w:tab/>
      </w:r>
      <w:r>
        <w:rPr>
          <w:rFonts w:ascii="Times New Roman" w:hAnsi="Times New Roman"/>
          <w:b/>
          <w:sz w:val="24"/>
          <w:szCs w:val="24"/>
        </w:rPr>
        <w:t>The Regulatory Framework</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r w:rsidRPr="006679AC">
        <w:rPr>
          <w:rFonts w:ascii="Times New Roman" w:hAnsi="Times New Roman"/>
          <w:sz w:val="24"/>
          <w:szCs w:val="24"/>
        </w:rPr>
        <w:t>.</w:t>
      </w:r>
      <w:r>
        <w:rPr>
          <w:rFonts w:ascii="Times New Roman" w:hAnsi="Times New Roman"/>
          <w:sz w:val="24"/>
          <w:szCs w:val="24"/>
        </w:rPr>
        <w:t>1</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Prudential Regulation</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r w:rsidRPr="006679AC">
        <w:rPr>
          <w:rFonts w:ascii="Times New Roman" w:hAnsi="Times New Roman"/>
          <w:sz w:val="24"/>
          <w:szCs w:val="24"/>
        </w:rPr>
        <w:t>.</w:t>
      </w:r>
      <w:r>
        <w:rPr>
          <w:rFonts w:ascii="Times New Roman" w:hAnsi="Times New Roman"/>
          <w:sz w:val="24"/>
          <w:szCs w:val="24"/>
        </w:rPr>
        <w:t>2</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Federal Reserve</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r w:rsidRPr="006679AC">
        <w:rPr>
          <w:rFonts w:ascii="Times New Roman" w:hAnsi="Times New Roman"/>
          <w:sz w:val="24"/>
          <w:szCs w:val="24"/>
        </w:rPr>
        <w:t>.</w:t>
      </w:r>
      <w:r>
        <w:rPr>
          <w:rFonts w:ascii="Times New Roman" w:hAnsi="Times New Roman"/>
          <w:sz w:val="24"/>
          <w:szCs w:val="24"/>
        </w:rPr>
        <w:t>3</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 xml:space="preserve">Securities and Exchange Commission </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r w:rsidRPr="006679AC">
        <w:rPr>
          <w:rFonts w:ascii="Times New Roman" w:hAnsi="Times New Roman"/>
          <w:sz w:val="24"/>
          <w:szCs w:val="24"/>
        </w:rPr>
        <w:t>.</w:t>
      </w:r>
      <w:r>
        <w:rPr>
          <w:rFonts w:ascii="Times New Roman" w:hAnsi="Times New Roman"/>
          <w:sz w:val="24"/>
          <w:szCs w:val="24"/>
        </w:rPr>
        <w:t>4</w:t>
      </w:r>
      <w:r w:rsidRPr="006679AC">
        <w:rPr>
          <w:rFonts w:ascii="Times New Roman" w:hAnsi="Times New Roman"/>
          <w:sz w:val="24"/>
          <w:szCs w:val="24"/>
        </w:rPr>
        <w:t xml:space="preserve"> </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 xml:space="preserve">Office of Comptroller of the Currency </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r w:rsidRPr="006679AC">
        <w:rPr>
          <w:rFonts w:ascii="Times New Roman" w:hAnsi="Times New Roman"/>
          <w:sz w:val="24"/>
          <w:szCs w:val="24"/>
        </w:rPr>
        <w:t>.</w:t>
      </w:r>
      <w:r>
        <w:rPr>
          <w:rFonts w:ascii="Times New Roman" w:hAnsi="Times New Roman"/>
          <w:sz w:val="24"/>
          <w:szCs w:val="24"/>
        </w:rPr>
        <w:t>5</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 xml:space="preserve">Office of Thrift Supervision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Federal Deposit Insurance Corporation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 Regulators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International Regulators </w:t>
      </w:r>
    </w:p>
    <w:p w:rsidR="00C4382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i/>
          <w:sz w:val="24"/>
          <w:szCs w:val="24"/>
        </w:rPr>
        <w:t>Perspectives</w:t>
      </w:r>
    </w:p>
    <w:p w:rsidR="00C4382C" w:rsidRPr="003B201B" w:rsidRDefault="00C4382C" w:rsidP="00C4382C">
      <w:pPr>
        <w:spacing w:before="100" w:beforeAutospacing="1" w:after="100" w:afterAutospacing="1" w:line="240" w:lineRule="auto"/>
        <w:rPr>
          <w:rFonts w:ascii="Times New Roman" w:hAnsi="Times New Roman"/>
          <w:sz w:val="24"/>
          <w:szCs w:val="24"/>
        </w:rPr>
      </w:pP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b/>
          <w:sz w:val="24"/>
          <w:szCs w:val="24"/>
        </w:rPr>
        <w:t>FOURTEEN</w:t>
      </w:r>
      <w:r w:rsidRPr="008C19D0">
        <w:rPr>
          <w:rFonts w:ascii="Times New Roman" w:hAnsi="Times New Roman"/>
          <w:b/>
          <w:sz w:val="24"/>
          <w:szCs w:val="24"/>
        </w:rPr>
        <w:tab/>
      </w:r>
      <w:r>
        <w:rPr>
          <w:rFonts w:ascii="Times New Roman" w:hAnsi="Times New Roman"/>
          <w:b/>
          <w:sz w:val="24"/>
          <w:szCs w:val="24"/>
        </w:rPr>
        <w:t xml:space="preserve">Non-Governmental Checks and Balances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w:t>
      </w:r>
      <w:r w:rsidRPr="000F40B8">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Corporate Governance </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 xml:space="preserve">Internal Risk Management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Accounting Practices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Rights of Private Action</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Other Gatekeepers</w:t>
      </w:r>
    </w:p>
    <w:p w:rsidR="00C4382C" w:rsidRPr="006679A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i/>
          <w:sz w:val="24"/>
          <w:szCs w:val="24"/>
        </w:rPr>
        <w:t>Perspectives</w:t>
      </w:r>
    </w:p>
    <w:p w:rsidR="00C4382C" w:rsidRPr="006679AC" w:rsidRDefault="00C4382C" w:rsidP="00C4382C">
      <w:pPr>
        <w:spacing w:before="100" w:beforeAutospacing="1" w:after="100" w:afterAutospacing="1" w:line="240" w:lineRule="auto"/>
        <w:rPr>
          <w:rFonts w:ascii="Times New Roman" w:hAnsi="Times New Roman"/>
          <w:b/>
          <w:sz w:val="24"/>
          <w:szCs w:val="24"/>
        </w:rPr>
      </w:pPr>
    </w:p>
    <w:p w:rsidR="00C4382C" w:rsidRPr="006679AC" w:rsidRDefault="00C4382C" w:rsidP="00C4382C">
      <w:pPr>
        <w:spacing w:before="100" w:beforeAutospacing="1" w:after="100" w:afterAutospacing="1" w:line="240" w:lineRule="auto"/>
        <w:ind w:left="2160" w:hanging="2160"/>
        <w:rPr>
          <w:rFonts w:ascii="Times New Roman" w:hAnsi="Times New Roman"/>
          <w:b/>
          <w:sz w:val="24"/>
          <w:szCs w:val="24"/>
        </w:rPr>
      </w:pPr>
      <w:r>
        <w:rPr>
          <w:rFonts w:ascii="Times New Roman" w:hAnsi="Times New Roman"/>
          <w:b/>
          <w:sz w:val="24"/>
          <w:szCs w:val="24"/>
        </w:rPr>
        <w:lastRenderedPageBreak/>
        <w:t>FIFTEEN</w:t>
      </w:r>
      <w:r w:rsidRPr="006679AC">
        <w:rPr>
          <w:rFonts w:ascii="Times New Roman" w:hAnsi="Times New Roman"/>
          <w:b/>
          <w:sz w:val="24"/>
          <w:szCs w:val="24"/>
        </w:rPr>
        <w:tab/>
        <w:t xml:space="preserve">The </w:t>
      </w:r>
      <w:r>
        <w:rPr>
          <w:rFonts w:ascii="Times New Roman" w:hAnsi="Times New Roman"/>
          <w:b/>
          <w:sz w:val="24"/>
          <w:szCs w:val="24"/>
        </w:rPr>
        <w:t>Financial System Unravels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15.1</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 xml:space="preserve">The Individual </w:t>
      </w:r>
      <w:r>
        <w:rPr>
          <w:rFonts w:ascii="Times New Roman" w:hAnsi="Times New Roman"/>
          <w:sz w:val="24"/>
          <w:szCs w:val="24"/>
        </w:rPr>
        <w:t xml:space="preserve">Financial </w:t>
      </w:r>
      <w:r w:rsidRPr="006679AC">
        <w:rPr>
          <w:rFonts w:ascii="Times New Roman" w:hAnsi="Times New Roman"/>
          <w:sz w:val="24"/>
          <w:szCs w:val="24"/>
        </w:rPr>
        <w:t>Institutions</w:t>
      </w:r>
      <w:r>
        <w:rPr>
          <w:rFonts w:ascii="Times New Roman" w:hAnsi="Times New Roman"/>
          <w:sz w:val="24"/>
          <w:szCs w:val="24"/>
        </w:rPr>
        <w:t xml:space="preserve"> and What Went Wrong</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Tying It All Together</w:t>
      </w:r>
    </w:p>
    <w:p w:rsidR="00C4382C" w:rsidRPr="006679A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t>Perspectives</w:t>
      </w:r>
    </w:p>
    <w:p w:rsidR="00C4382C" w:rsidRPr="004D3E69" w:rsidRDefault="00C4382C" w:rsidP="00C4382C">
      <w:pPr>
        <w:spacing w:before="100" w:beforeAutospacing="1" w:after="100" w:afterAutospacing="1" w:line="240" w:lineRule="auto"/>
        <w:ind w:left="2160" w:hanging="2160"/>
        <w:rPr>
          <w:rFonts w:ascii="Times New Roman" w:hAnsi="Times New Roman"/>
          <w:sz w:val="32"/>
          <w:szCs w:val="32"/>
        </w:rPr>
      </w:pPr>
    </w:p>
    <w:p w:rsidR="00C4382C" w:rsidRPr="004D3E69" w:rsidRDefault="00C4382C" w:rsidP="00C4382C">
      <w:pPr>
        <w:spacing w:before="100" w:beforeAutospacing="1" w:after="100" w:afterAutospacing="1" w:line="240" w:lineRule="auto"/>
        <w:ind w:left="2160" w:hanging="2160"/>
        <w:rPr>
          <w:rFonts w:ascii="Times New Roman" w:hAnsi="Times New Roman"/>
          <w:b/>
          <w:sz w:val="32"/>
          <w:szCs w:val="32"/>
        </w:rPr>
      </w:pPr>
      <w:r>
        <w:rPr>
          <w:rFonts w:ascii="Times New Roman" w:hAnsi="Times New Roman"/>
          <w:b/>
          <w:sz w:val="32"/>
          <w:szCs w:val="32"/>
        </w:rPr>
        <w:t>CURRENT SITUATION</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b/>
          <w:sz w:val="24"/>
          <w:szCs w:val="24"/>
        </w:rPr>
        <w:t xml:space="preserve">SIXTEEN </w:t>
      </w:r>
      <w:r w:rsidRPr="006679AC">
        <w:rPr>
          <w:rFonts w:ascii="Times New Roman" w:hAnsi="Times New Roman"/>
          <w:b/>
          <w:sz w:val="24"/>
          <w:szCs w:val="24"/>
        </w:rPr>
        <w:tab/>
      </w:r>
      <w:r>
        <w:rPr>
          <w:rFonts w:ascii="Times New Roman" w:hAnsi="Times New Roman"/>
          <w:b/>
          <w:sz w:val="24"/>
          <w:szCs w:val="24"/>
        </w:rPr>
        <w:t>WHERE THINGS STAND</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w:t>
      </w:r>
      <w:r w:rsidRPr="006679AC">
        <w:rPr>
          <w:rFonts w:ascii="Times New Roman" w:hAnsi="Times New Roman"/>
          <w:sz w:val="24"/>
          <w:szCs w:val="24"/>
        </w:rPr>
        <w:t>.1</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Financial Institutions</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w:t>
      </w:r>
      <w:r w:rsidRPr="006679AC">
        <w:rPr>
          <w:rFonts w:ascii="Times New Roman" w:hAnsi="Times New Roman"/>
          <w:sz w:val="24"/>
          <w:szCs w:val="24"/>
        </w:rPr>
        <w:t>.2</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Government Oversight</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16.3</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The American Economy</w:t>
      </w:r>
    </w:p>
    <w:p w:rsidR="00C4382C" w:rsidRPr="006679A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t>Perspectives</w:t>
      </w:r>
    </w:p>
    <w:p w:rsidR="00C4382C" w:rsidRDefault="00C4382C" w:rsidP="00C4382C">
      <w:pPr>
        <w:spacing w:before="100" w:beforeAutospacing="1" w:after="100" w:afterAutospacing="1" w:line="240" w:lineRule="auto"/>
        <w:rPr>
          <w:rFonts w:ascii="Times New Roman" w:hAnsi="Times New Roman"/>
          <w:b/>
          <w:sz w:val="24"/>
          <w:szCs w:val="24"/>
        </w:rPr>
      </w:pP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SEVENTEEN</w:t>
      </w:r>
      <w:r>
        <w:rPr>
          <w:rFonts w:ascii="Times New Roman" w:hAnsi="Times New Roman"/>
          <w:b/>
          <w:sz w:val="24"/>
          <w:szCs w:val="24"/>
        </w:rPr>
        <w:tab/>
      </w:r>
      <w:r>
        <w:rPr>
          <w:rFonts w:ascii="Times New Roman" w:hAnsi="Times New Roman"/>
          <w:b/>
          <w:sz w:val="24"/>
          <w:szCs w:val="24"/>
        </w:rPr>
        <w:tab/>
        <w:t>Conclusion</w:t>
      </w:r>
    </w:p>
    <w:p w:rsidR="00C4382C" w:rsidRDefault="00C4382C" w:rsidP="00C4382C">
      <w:pPr>
        <w:spacing w:before="100" w:beforeAutospacing="1" w:after="100" w:afterAutospacing="1" w:line="240" w:lineRule="auto"/>
        <w:rPr>
          <w:rFonts w:ascii="Times New Roman" w:hAnsi="Times New Roman"/>
          <w:b/>
          <w:sz w:val="24"/>
          <w:szCs w:val="24"/>
        </w:rPr>
      </w:pPr>
    </w:p>
    <w:p w:rsidR="00C4382C" w:rsidRPr="00E71D1E" w:rsidRDefault="00C4382C" w:rsidP="00C4382C">
      <w:pPr>
        <w:spacing w:before="100" w:beforeAutospacing="1" w:after="100" w:afterAutospacing="1" w:line="240" w:lineRule="auto"/>
        <w:rPr>
          <w:rFonts w:ascii="Times New Roman" w:hAnsi="Times New Roman"/>
          <w:sz w:val="24"/>
          <w:szCs w:val="24"/>
        </w:rPr>
      </w:pPr>
      <w:r w:rsidRPr="00E71D1E">
        <w:rPr>
          <w:rFonts w:ascii="Times New Roman" w:hAnsi="Times New Roman"/>
          <w:sz w:val="24"/>
          <w:szCs w:val="24"/>
        </w:rPr>
        <w:t xml:space="preserve">APPENDIX   A  </w:t>
      </w:r>
      <w:r w:rsidRPr="00E71D1E">
        <w:rPr>
          <w:rFonts w:ascii="Times New Roman" w:hAnsi="Times New Roman"/>
          <w:sz w:val="24"/>
          <w:szCs w:val="24"/>
        </w:rPr>
        <w:tab/>
      </w:r>
      <w:r>
        <w:rPr>
          <w:rFonts w:ascii="Times New Roman" w:hAnsi="Times New Roman"/>
          <w:sz w:val="24"/>
          <w:szCs w:val="24"/>
        </w:rPr>
        <w:t>Statute</w:t>
      </w:r>
    </w:p>
    <w:p w:rsidR="00C4382C" w:rsidRPr="00E71D1E" w:rsidRDefault="00C4382C" w:rsidP="00C4382C">
      <w:pPr>
        <w:spacing w:before="100" w:beforeAutospacing="1" w:after="100" w:afterAutospacing="1" w:line="240" w:lineRule="auto"/>
        <w:rPr>
          <w:rFonts w:ascii="Times New Roman" w:hAnsi="Times New Roman"/>
          <w:sz w:val="24"/>
          <w:szCs w:val="24"/>
        </w:rPr>
      </w:pPr>
      <w:r w:rsidRPr="00E71D1E">
        <w:rPr>
          <w:rFonts w:ascii="Times New Roman" w:hAnsi="Times New Roman"/>
          <w:sz w:val="24"/>
          <w:szCs w:val="24"/>
        </w:rPr>
        <w:t xml:space="preserve">APPENDIX   B  </w:t>
      </w:r>
      <w:r w:rsidRPr="00E71D1E">
        <w:rPr>
          <w:rFonts w:ascii="Times New Roman" w:hAnsi="Times New Roman"/>
          <w:sz w:val="24"/>
          <w:szCs w:val="24"/>
        </w:rPr>
        <w:tab/>
        <w:t>Common Abbreviations</w:t>
      </w:r>
    </w:p>
    <w:p w:rsidR="00C4382C" w:rsidRPr="00E71D1E" w:rsidRDefault="00C4382C" w:rsidP="00C4382C">
      <w:pPr>
        <w:spacing w:before="100" w:beforeAutospacing="1" w:after="100" w:afterAutospacing="1" w:line="240" w:lineRule="auto"/>
        <w:rPr>
          <w:rFonts w:ascii="Times New Roman" w:hAnsi="Times New Roman"/>
          <w:sz w:val="24"/>
          <w:szCs w:val="24"/>
        </w:rPr>
      </w:pPr>
      <w:r w:rsidRPr="00E71D1E">
        <w:rPr>
          <w:rFonts w:ascii="Times New Roman" w:hAnsi="Times New Roman"/>
          <w:sz w:val="24"/>
          <w:szCs w:val="24"/>
        </w:rPr>
        <w:t xml:space="preserve">APPENDIX   C  </w:t>
      </w:r>
      <w:r w:rsidRPr="00E71D1E">
        <w:rPr>
          <w:rFonts w:ascii="Times New Roman" w:hAnsi="Times New Roman"/>
          <w:sz w:val="24"/>
          <w:szCs w:val="24"/>
        </w:rPr>
        <w:tab/>
        <w:t>Table of Names and Institutions</w:t>
      </w:r>
    </w:p>
    <w:p w:rsidR="00C4382C" w:rsidRPr="006679A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sz w:val="24"/>
          <w:szCs w:val="24"/>
        </w:rPr>
        <w:t>APPENDIX</w:t>
      </w:r>
      <w:r>
        <w:rPr>
          <w:rFonts w:ascii="Times New Roman" w:hAnsi="Times New Roman"/>
          <w:sz w:val="24"/>
          <w:szCs w:val="24"/>
        </w:rPr>
        <w:t xml:space="preserve"> </w:t>
      </w:r>
      <w:r w:rsidRPr="006679AC">
        <w:rPr>
          <w:rFonts w:ascii="Times New Roman" w:hAnsi="Times New Roman"/>
          <w:sz w:val="24"/>
          <w:szCs w:val="24"/>
        </w:rPr>
        <w:t xml:space="preserve">  </w:t>
      </w:r>
      <w:r>
        <w:rPr>
          <w:rFonts w:ascii="Times New Roman" w:hAnsi="Times New Roman"/>
          <w:sz w:val="24"/>
          <w:szCs w:val="24"/>
        </w:rPr>
        <w:t>D</w:t>
      </w:r>
      <w:r w:rsidRPr="006679AC">
        <w:rPr>
          <w:rFonts w:ascii="Times New Roman" w:hAnsi="Times New Roman"/>
          <w:sz w:val="24"/>
          <w:szCs w:val="24"/>
        </w:rPr>
        <w:t xml:space="preserve">  </w:t>
      </w:r>
      <w:r w:rsidRPr="006679AC">
        <w:rPr>
          <w:rFonts w:ascii="Times New Roman" w:hAnsi="Times New Roman"/>
          <w:sz w:val="24"/>
          <w:szCs w:val="24"/>
        </w:rPr>
        <w:tab/>
        <w:t>List of Commission Hearings and Witnesses</w:t>
      </w:r>
    </w:p>
    <w:p w:rsidR="00C4382C" w:rsidRPr="006679A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sz w:val="24"/>
          <w:szCs w:val="24"/>
        </w:rPr>
        <w:t>Endnotes</w:t>
      </w:r>
    </w:p>
    <w:p w:rsidR="00C4382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sz w:val="24"/>
          <w:szCs w:val="24"/>
        </w:rPr>
        <w:t>Index</w:t>
      </w:r>
    </w:p>
    <w:p w:rsidR="007175DD" w:rsidRDefault="007175DD">
      <w:pPr>
        <w:spacing w:after="0" w:line="240" w:lineRule="auto"/>
        <w:rPr>
          <w:rFonts w:ascii="Times New Roman" w:hAnsi="Times New Roman"/>
          <w:sz w:val="24"/>
          <w:szCs w:val="24"/>
        </w:rPr>
      </w:pPr>
      <w:r>
        <w:rPr>
          <w:rFonts w:ascii="Times New Roman" w:hAnsi="Times New Roman"/>
          <w:sz w:val="24"/>
          <w:szCs w:val="24"/>
        </w:rPr>
        <w:br w:type="page"/>
      </w:r>
    </w:p>
    <w:p w:rsidR="007175DD" w:rsidRDefault="007175DD" w:rsidP="007175DD">
      <w:pPr>
        <w:jc w:val="center"/>
        <w:rPr>
          <w:b/>
          <w:noProof/>
        </w:rPr>
      </w:pPr>
      <w:r>
        <w:rPr>
          <w:b/>
          <w:noProof/>
        </w:rPr>
        <w:lastRenderedPageBreak/>
        <w:drawing>
          <wp:inline distT="0" distB="0" distL="0" distR="0">
            <wp:extent cx="1238250" cy="13049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7175DD" w:rsidRDefault="007175DD" w:rsidP="007175DD">
      <w:pPr>
        <w:pStyle w:val="NoSpacing"/>
        <w:jc w:val="center"/>
        <w:rPr>
          <w:b/>
          <w:sz w:val="28"/>
          <w:szCs w:val="28"/>
        </w:rPr>
      </w:pPr>
      <w:r>
        <w:rPr>
          <w:b/>
          <w:sz w:val="28"/>
          <w:szCs w:val="28"/>
        </w:rPr>
        <w:t>Financial Crisis Inquiry Commission</w:t>
      </w:r>
    </w:p>
    <w:p w:rsidR="007175DD" w:rsidRDefault="007175DD" w:rsidP="007175DD">
      <w:pPr>
        <w:pStyle w:val="NoSpacing"/>
        <w:jc w:val="center"/>
        <w:rPr>
          <w:b/>
        </w:rPr>
      </w:pPr>
      <w:r>
        <w:rPr>
          <w:b/>
        </w:rPr>
        <w:t>Agenda Item 9</w:t>
      </w:r>
      <w:r w:rsidRPr="002C4F0E">
        <w:rPr>
          <w:b/>
        </w:rPr>
        <w:t xml:space="preserve"> for </w:t>
      </w:r>
      <w:r>
        <w:rPr>
          <w:b/>
        </w:rPr>
        <w:t xml:space="preserve">Retreat on June 3, 2010  </w:t>
      </w:r>
    </w:p>
    <w:p w:rsidR="007175DD" w:rsidRPr="007175DD" w:rsidRDefault="007175DD" w:rsidP="007175DD">
      <w:pPr>
        <w:pStyle w:val="NoSpacing"/>
        <w:jc w:val="center"/>
        <w:rPr>
          <w:b/>
        </w:rPr>
      </w:pPr>
      <w:r w:rsidRPr="007175DD">
        <w:rPr>
          <w:b/>
        </w:rPr>
        <w:t>Process for Review and Approval of the Report by the Commission</w:t>
      </w:r>
    </w:p>
    <w:p w:rsidR="007175DD" w:rsidRDefault="007175DD" w:rsidP="007175DD">
      <w:pPr>
        <w:pStyle w:val="NoSpacing"/>
        <w:jc w:val="center"/>
        <w:rPr>
          <w:b/>
          <w:sz w:val="24"/>
          <w:szCs w:val="24"/>
        </w:rPr>
      </w:pPr>
      <w:r w:rsidRPr="007175DD">
        <w:rPr>
          <w:b/>
          <w:sz w:val="24"/>
          <w:szCs w:val="24"/>
        </w:rPr>
        <w:t>As of May 31, 2010</w:t>
      </w:r>
    </w:p>
    <w:p w:rsidR="007175DD" w:rsidRPr="007175DD" w:rsidRDefault="007175DD" w:rsidP="007175DD">
      <w:pPr>
        <w:pStyle w:val="NoSpacing"/>
        <w:jc w:val="center"/>
        <w:rPr>
          <w:b/>
          <w:sz w:val="24"/>
          <w:szCs w:val="24"/>
        </w:rPr>
      </w:pPr>
    </w:p>
    <w:p w:rsidR="007175DD" w:rsidRDefault="007175DD" w:rsidP="007175DD">
      <w:pPr>
        <w:jc w:val="center"/>
        <w:rPr>
          <w:b/>
          <w:i/>
        </w:rPr>
      </w:pPr>
      <w:r>
        <w:rPr>
          <w:b/>
          <w:i/>
        </w:rPr>
        <w:t>For discussion purposes only</w:t>
      </w:r>
    </w:p>
    <w:p w:rsidR="007175DD" w:rsidRDefault="007175DD" w:rsidP="007175DD">
      <w:r>
        <w:t xml:space="preserve">Below is an outline of a suggested process for the preparation and consideration of the report by the commission. The report preparation and consideration will move in parallel with the commission’s consideration of findings and conclusions to be incorporated into the report. In that vein, commission meetings will be scheduled as needed in addition to the regularly scheduled business meetings and the meetings indicated below. The Executive Director, under the direction of the Chair and Vice Chair, will be responsible for preparing sections of the report and the full report for consideration by the commission. </w:t>
      </w:r>
    </w:p>
    <w:p w:rsidR="007175DD" w:rsidRPr="005117A9" w:rsidRDefault="007175DD" w:rsidP="007175DD">
      <w:r>
        <w:t>It is important to note that, by statute, the report must be approved 30 days prior to its release – assuming a release date of December 15th, the report must be approved by Monday, November 15. In that vein, commission members should block the period from October 25</w:t>
      </w:r>
      <w:r>
        <w:rPr>
          <w:vertAlign w:val="superscript"/>
        </w:rPr>
        <w:t xml:space="preserve"> </w:t>
      </w:r>
      <w:r>
        <w:t xml:space="preserve">to November 15 on their schedules for full commission consideration of the report. </w:t>
      </w:r>
    </w:p>
    <w:p w:rsidR="007175DD" w:rsidRDefault="007175DD" w:rsidP="007175DD">
      <w:pPr>
        <w:pStyle w:val="ListParagraph"/>
        <w:numPr>
          <w:ilvl w:val="0"/>
          <w:numId w:val="12"/>
        </w:numPr>
      </w:pPr>
      <w:r>
        <w:rPr>
          <w:b/>
        </w:rPr>
        <w:t xml:space="preserve">Review of Initial Drafts of Sections of the Report – </w:t>
      </w:r>
      <w:r>
        <w:t>The staff will start to draft sections of the report that can be written now, recognizing that they will contain language/provisions that will be changed or added as the research and investigation continues and that findings and conclusions will be added as the Commission’s deliberative process proceeds.</w:t>
      </w:r>
    </w:p>
    <w:p w:rsidR="007175DD" w:rsidRPr="000726A0" w:rsidRDefault="007175DD" w:rsidP="007175DD">
      <w:pPr>
        <w:pStyle w:val="ListParagraph"/>
      </w:pPr>
    </w:p>
    <w:p w:rsidR="007175DD" w:rsidRDefault="007175DD" w:rsidP="007175DD">
      <w:pPr>
        <w:pStyle w:val="ListParagraph"/>
        <w:numPr>
          <w:ilvl w:val="1"/>
          <w:numId w:val="12"/>
        </w:numPr>
      </w:pPr>
      <w:r>
        <w:t>Section 1  (4 chapters)</w:t>
      </w:r>
      <w:r>
        <w:tab/>
      </w:r>
      <w:r>
        <w:tab/>
      </w:r>
      <w:r>
        <w:tab/>
      </w:r>
      <w:r>
        <w:tab/>
      </w:r>
      <w:r>
        <w:tab/>
      </w:r>
      <w:r>
        <w:tab/>
      </w:r>
    </w:p>
    <w:p w:rsidR="007175DD" w:rsidRDefault="007175DD" w:rsidP="007175DD">
      <w:pPr>
        <w:pStyle w:val="ListParagraph"/>
        <w:numPr>
          <w:ilvl w:val="2"/>
          <w:numId w:val="12"/>
        </w:numPr>
      </w:pPr>
      <w:r>
        <w:t>1</w:t>
      </w:r>
      <w:r w:rsidRPr="00ED13FB">
        <w:rPr>
          <w:vertAlign w:val="superscript"/>
        </w:rPr>
        <w:t>st</w:t>
      </w:r>
      <w:r>
        <w:t xml:space="preserve"> draft to commissioners</w:t>
      </w:r>
      <w:r>
        <w:tab/>
      </w:r>
      <w:r>
        <w:tab/>
      </w:r>
      <w:r>
        <w:tab/>
      </w:r>
      <w:r>
        <w:tab/>
      </w:r>
      <w:r>
        <w:rPr>
          <w:b/>
        </w:rPr>
        <w:t>Due:  July 2nd</w:t>
      </w:r>
    </w:p>
    <w:p w:rsidR="007175DD" w:rsidRDefault="007175DD" w:rsidP="007175DD">
      <w:pPr>
        <w:pStyle w:val="ListParagraph"/>
        <w:numPr>
          <w:ilvl w:val="2"/>
          <w:numId w:val="12"/>
        </w:numPr>
      </w:pPr>
      <w:r>
        <w:t>Written comments by commissioners</w:t>
      </w:r>
      <w:r>
        <w:tab/>
      </w:r>
      <w:r>
        <w:tab/>
      </w:r>
      <w:r>
        <w:tab/>
      </w:r>
      <w:r>
        <w:rPr>
          <w:b/>
        </w:rPr>
        <w:t>Due:  July 16th</w:t>
      </w:r>
    </w:p>
    <w:p w:rsidR="007175DD" w:rsidRDefault="007175DD" w:rsidP="007175DD">
      <w:pPr>
        <w:pStyle w:val="ListParagraph"/>
        <w:numPr>
          <w:ilvl w:val="2"/>
          <w:numId w:val="12"/>
        </w:numPr>
      </w:pPr>
      <w:r>
        <w:t xml:space="preserve">2nd  draft to commissioners with track </w:t>
      </w:r>
    </w:p>
    <w:p w:rsidR="007175DD" w:rsidRDefault="007175DD" w:rsidP="007175DD">
      <w:pPr>
        <w:pStyle w:val="ListParagraph"/>
        <w:ind w:left="2160"/>
      </w:pPr>
      <w:r>
        <w:t xml:space="preserve">changes, identification of comments </w:t>
      </w:r>
    </w:p>
    <w:p w:rsidR="007175DD" w:rsidRDefault="007175DD" w:rsidP="007175DD">
      <w:pPr>
        <w:pStyle w:val="ListParagraph"/>
        <w:ind w:left="2160"/>
      </w:pPr>
      <w:r>
        <w:t xml:space="preserve">made and disposition of comments </w:t>
      </w:r>
    </w:p>
    <w:p w:rsidR="007175DD" w:rsidRDefault="007175DD" w:rsidP="007175DD">
      <w:pPr>
        <w:pStyle w:val="ListParagraph"/>
        <w:ind w:left="2160"/>
      </w:pPr>
      <w:r>
        <w:t xml:space="preserve">(including listing of comments still </w:t>
      </w:r>
    </w:p>
    <w:p w:rsidR="007175DD" w:rsidRDefault="007175DD" w:rsidP="007175DD">
      <w:pPr>
        <w:pStyle w:val="ListParagraph"/>
        <w:ind w:left="2160"/>
      </w:pPr>
      <w:r>
        <w:t>sought but not yet incorporated)</w:t>
      </w:r>
      <w:r>
        <w:tab/>
      </w:r>
      <w:r>
        <w:tab/>
      </w:r>
      <w:r>
        <w:tab/>
      </w:r>
      <w:r>
        <w:rPr>
          <w:b/>
        </w:rPr>
        <w:t>Due:  July 30</w:t>
      </w:r>
      <w:r w:rsidRPr="00A15427">
        <w:rPr>
          <w:b/>
        </w:rPr>
        <w:t>th</w:t>
      </w:r>
    </w:p>
    <w:p w:rsidR="007175DD" w:rsidRDefault="007175DD" w:rsidP="007175DD">
      <w:pPr>
        <w:pStyle w:val="ListParagraph"/>
        <w:ind w:left="1440"/>
      </w:pPr>
    </w:p>
    <w:p w:rsidR="007175DD" w:rsidRDefault="007175DD" w:rsidP="007175DD">
      <w:pPr>
        <w:pStyle w:val="ListParagraph"/>
        <w:numPr>
          <w:ilvl w:val="1"/>
          <w:numId w:val="12"/>
        </w:numPr>
      </w:pPr>
      <w:r>
        <w:lastRenderedPageBreak/>
        <w:t>Section 2  (4 chapters)</w:t>
      </w:r>
    </w:p>
    <w:p w:rsidR="007175DD" w:rsidRDefault="007175DD" w:rsidP="007175DD">
      <w:pPr>
        <w:pStyle w:val="ListParagraph"/>
        <w:numPr>
          <w:ilvl w:val="2"/>
          <w:numId w:val="12"/>
        </w:numPr>
      </w:pPr>
      <w:r>
        <w:t>1</w:t>
      </w:r>
      <w:r w:rsidRPr="00ED13FB">
        <w:rPr>
          <w:vertAlign w:val="superscript"/>
        </w:rPr>
        <w:t>st</w:t>
      </w:r>
      <w:r>
        <w:t xml:space="preserve"> draft to commissioners</w:t>
      </w:r>
      <w:r>
        <w:tab/>
      </w:r>
      <w:r>
        <w:tab/>
      </w:r>
      <w:r>
        <w:tab/>
      </w:r>
      <w:r>
        <w:tab/>
      </w:r>
      <w:r w:rsidRPr="00A15427">
        <w:rPr>
          <w:b/>
        </w:rPr>
        <w:t>Due:  July 16th</w:t>
      </w:r>
    </w:p>
    <w:p w:rsidR="007175DD" w:rsidRDefault="007175DD" w:rsidP="007175DD">
      <w:pPr>
        <w:pStyle w:val="ListParagraph"/>
        <w:numPr>
          <w:ilvl w:val="2"/>
          <w:numId w:val="12"/>
        </w:numPr>
      </w:pPr>
      <w:r>
        <w:t xml:space="preserve"> Written comments by commissioners</w:t>
      </w:r>
      <w:r>
        <w:tab/>
      </w:r>
      <w:r>
        <w:tab/>
      </w:r>
      <w:r>
        <w:tab/>
      </w:r>
      <w:r w:rsidRPr="00A15427">
        <w:rPr>
          <w:b/>
        </w:rPr>
        <w:t>Due:  July 30th</w:t>
      </w:r>
    </w:p>
    <w:p w:rsidR="007175DD" w:rsidRDefault="007175DD" w:rsidP="007175DD">
      <w:pPr>
        <w:pStyle w:val="ListParagraph"/>
        <w:numPr>
          <w:ilvl w:val="2"/>
          <w:numId w:val="12"/>
        </w:numPr>
      </w:pPr>
      <w:r>
        <w:t xml:space="preserve">2nd  draft to commissioners with track </w:t>
      </w:r>
    </w:p>
    <w:p w:rsidR="007175DD" w:rsidRDefault="007175DD" w:rsidP="007175DD">
      <w:pPr>
        <w:pStyle w:val="ListParagraph"/>
        <w:ind w:left="2160"/>
      </w:pPr>
      <w:r>
        <w:t xml:space="preserve">changes, identification of comments </w:t>
      </w:r>
    </w:p>
    <w:p w:rsidR="007175DD" w:rsidRDefault="007175DD" w:rsidP="007175DD">
      <w:pPr>
        <w:pStyle w:val="ListParagraph"/>
        <w:ind w:left="2160"/>
      </w:pPr>
      <w:r>
        <w:t xml:space="preserve">made and disposition of comments </w:t>
      </w:r>
    </w:p>
    <w:p w:rsidR="007175DD" w:rsidRDefault="007175DD" w:rsidP="007175DD">
      <w:pPr>
        <w:pStyle w:val="ListParagraph"/>
        <w:ind w:left="2160"/>
      </w:pPr>
      <w:r>
        <w:t xml:space="preserve">(including listing of comments still </w:t>
      </w:r>
    </w:p>
    <w:p w:rsidR="007175DD" w:rsidRDefault="007175DD" w:rsidP="007175DD">
      <w:pPr>
        <w:pStyle w:val="ListParagraph"/>
        <w:ind w:left="2160"/>
      </w:pPr>
      <w:r>
        <w:t>sought but not yet incorporated)</w:t>
      </w:r>
      <w:r>
        <w:tab/>
        <w:t xml:space="preserve"> </w:t>
      </w:r>
      <w:r>
        <w:tab/>
      </w:r>
      <w:r>
        <w:tab/>
      </w:r>
      <w:r w:rsidRPr="00A15427">
        <w:rPr>
          <w:b/>
        </w:rPr>
        <w:t>Due:  August 13th</w:t>
      </w:r>
    </w:p>
    <w:p w:rsidR="007175DD" w:rsidRDefault="007175DD" w:rsidP="007175DD">
      <w:pPr>
        <w:pStyle w:val="ListParagraph"/>
        <w:ind w:left="1440"/>
      </w:pPr>
    </w:p>
    <w:p w:rsidR="007175DD" w:rsidRDefault="007175DD" w:rsidP="007175DD">
      <w:pPr>
        <w:pStyle w:val="ListParagraph"/>
        <w:ind w:left="1440"/>
      </w:pPr>
    </w:p>
    <w:p w:rsidR="007175DD" w:rsidRDefault="007175DD" w:rsidP="007175DD">
      <w:pPr>
        <w:pStyle w:val="ListParagraph"/>
        <w:ind w:left="1440"/>
      </w:pPr>
    </w:p>
    <w:p w:rsidR="007175DD" w:rsidRDefault="007175DD" w:rsidP="007175DD">
      <w:pPr>
        <w:pStyle w:val="ListParagraph"/>
        <w:ind w:left="1440"/>
      </w:pPr>
    </w:p>
    <w:p w:rsidR="007175DD" w:rsidRDefault="007175DD" w:rsidP="007175DD">
      <w:pPr>
        <w:pStyle w:val="ListParagraph"/>
        <w:numPr>
          <w:ilvl w:val="1"/>
          <w:numId w:val="12"/>
        </w:numPr>
      </w:pPr>
      <w:r>
        <w:t>Section 3  (4 chapters)</w:t>
      </w:r>
    </w:p>
    <w:p w:rsidR="007175DD" w:rsidRDefault="007175DD" w:rsidP="007175DD">
      <w:pPr>
        <w:pStyle w:val="ListParagraph"/>
        <w:numPr>
          <w:ilvl w:val="2"/>
          <w:numId w:val="12"/>
        </w:numPr>
      </w:pPr>
      <w:r>
        <w:t>1</w:t>
      </w:r>
      <w:r w:rsidRPr="00ED13FB">
        <w:rPr>
          <w:vertAlign w:val="superscript"/>
        </w:rPr>
        <w:t>st</w:t>
      </w:r>
      <w:r>
        <w:t xml:space="preserve"> draft to commissioners</w:t>
      </w:r>
      <w:r>
        <w:tab/>
      </w:r>
      <w:r>
        <w:tab/>
      </w:r>
      <w:r>
        <w:tab/>
      </w:r>
      <w:r>
        <w:tab/>
      </w:r>
      <w:r w:rsidRPr="00A15427">
        <w:rPr>
          <w:b/>
        </w:rPr>
        <w:t xml:space="preserve">Due:  </w:t>
      </w:r>
      <w:r>
        <w:rPr>
          <w:b/>
        </w:rPr>
        <w:t>August 6</w:t>
      </w:r>
      <w:r w:rsidRPr="00A15427">
        <w:rPr>
          <w:b/>
        </w:rPr>
        <w:t>th</w:t>
      </w:r>
    </w:p>
    <w:p w:rsidR="007175DD" w:rsidRDefault="007175DD" w:rsidP="007175DD">
      <w:pPr>
        <w:pStyle w:val="ListParagraph"/>
        <w:numPr>
          <w:ilvl w:val="2"/>
          <w:numId w:val="12"/>
        </w:numPr>
      </w:pPr>
      <w:r>
        <w:t xml:space="preserve"> Written comments by commissioners</w:t>
      </w:r>
      <w:r>
        <w:tab/>
      </w:r>
      <w:r>
        <w:tab/>
      </w:r>
      <w:r>
        <w:tab/>
      </w:r>
      <w:r>
        <w:rPr>
          <w:b/>
        </w:rPr>
        <w:t>Due:  August 16</w:t>
      </w:r>
      <w:r w:rsidRPr="00A15427">
        <w:rPr>
          <w:b/>
        </w:rPr>
        <w:t>th</w:t>
      </w:r>
    </w:p>
    <w:p w:rsidR="007175DD" w:rsidRDefault="007175DD" w:rsidP="007175DD">
      <w:pPr>
        <w:pStyle w:val="ListParagraph"/>
        <w:numPr>
          <w:ilvl w:val="2"/>
          <w:numId w:val="12"/>
        </w:numPr>
      </w:pPr>
      <w:r>
        <w:t xml:space="preserve">2nd  draft to commissioners with track </w:t>
      </w:r>
    </w:p>
    <w:p w:rsidR="007175DD" w:rsidRDefault="007175DD" w:rsidP="007175DD">
      <w:pPr>
        <w:pStyle w:val="ListParagraph"/>
        <w:ind w:left="2160"/>
      </w:pPr>
      <w:r>
        <w:t xml:space="preserve">changes, identification of comments </w:t>
      </w:r>
    </w:p>
    <w:p w:rsidR="007175DD" w:rsidRDefault="007175DD" w:rsidP="007175DD">
      <w:pPr>
        <w:pStyle w:val="ListParagraph"/>
        <w:ind w:left="2160"/>
      </w:pPr>
      <w:r>
        <w:t xml:space="preserve">made and disposition of comments </w:t>
      </w:r>
    </w:p>
    <w:p w:rsidR="007175DD" w:rsidRDefault="007175DD" w:rsidP="007175DD">
      <w:pPr>
        <w:pStyle w:val="ListParagraph"/>
        <w:ind w:left="2160"/>
      </w:pPr>
      <w:r>
        <w:t xml:space="preserve">(including listing of comments still sought </w:t>
      </w:r>
    </w:p>
    <w:p w:rsidR="007175DD" w:rsidRDefault="007175DD" w:rsidP="007175DD">
      <w:pPr>
        <w:pStyle w:val="ListParagraph"/>
        <w:ind w:left="2160"/>
      </w:pPr>
      <w:r>
        <w:t>but not yet incorporated)</w:t>
      </w:r>
      <w:r>
        <w:tab/>
      </w:r>
      <w:r>
        <w:tab/>
      </w:r>
      <w:r>
        <w:tab/>
      </w:r>
      <w:r>
        <w:tab/>
      </w:r>
      <w:r>
        <w:rPr>
          <w:b/>
        </w:rPr>
        <w:t>Due:  August 27th</w:t>
      </w:r>
    </w:p>
    <w:p w:rsidR="007175DD" w:rsidRDefault="007175DD" w:rsidP="007175DD">
      <w:pPr>
        <w:pStyle w:val="ListParagraph"/>
        <w:ind w:left="1440"/>
      </w:pPr>
    </w:p>
    <w:p w:rsidR="007175DD" w:rsidRDefault="007175DD" w:rsidP="007175DD">
      <w:pPr>
        <w:pStyle w:val="ListParagraph"/>
        <w:numPr>
          <w:ilvl w:val="1"/>
          <w:numId w:val="12"/>
        </w:numPr>
      </w:pPr>
      <w:r>
        <w:t>Section 4  (4 chapters)</w:t>
      </w:r>
    </w:p>
    <w:p w:rsidR="007175DD" w:rsidRDefault="007175DD" w:rsidP="007175DD">
      <w:pPr>
        <w:pStyle w:val="ListParagraph"/>
        <w:numPr>
          <w:ilvl w:val="2"/>
          <w:numId w:val="12"/>
        </w:numPr>
      </w:pPr>
      <w:r>
        <w:t>1</w:t>
      </w:r>
      <w:r w:rsidRPr="00ED13FB">
        <w:rPr>
          <w:vertAlign w:val="superscript"/>
        </w:rPr>
        <w:t>st</w:t>
      </w:r>
      <w:r>
        <w:t xml:space="preserve"> draft to commissioners</w:t>
      </w:r>
      <w:r>
        <w:tab/>
      </w:r>
      <w:r>
        <w:tab/>
      </w:r>
      <w:r>
        <w:tab/>
      </w:r>
      <w:r>
        <w:tab/>
      </w:r>
      <w:r w:rsidRPr="00A15427">
        <w:rPr>
          <w:b/>
        </w:rPr>
        <w:t xml:space="preserve">Due:  </w:t>
      </w:r>
      <w:r>
        <w:rPr>
          <w:b/>
        </w:rPr>
        <w:t>August 16th</w:t>
      </w:r>
    </w:p>
    <w:p w:rsidR="007175DD" w:rsidRDefault="007175DD" w:rsidP="007175DD">
      <w:pPr>
        <w:pStyle w:val="ListParagraph"/>
        <w:numPr>
          <w:ilvl w:val="2"/>
          <w:numId w:val="12"/>
        </w:numPr>
      </w:pPr>
      <w:r>
        <w:t xml:space="preserve"> Written comments by commissioners</w:t>
      </w:r>
      <w:r>
        <w:tab/>
      </w:r>
      <w:r>
        <w:tab/>
      </w:r>
      <w:r>
        <w:tab/>
      </w:r>
      <w:r>
        <w:rPr>
          <w:b/>
        </w:rPr>
        <w:t>Due:  August 23rd</w:t>
      </w:r>
    </w:p>
    <w:p w:rsidR="007175DD" w:rsidRDefault="007175DD" w:rsidP="007175DD">
      <w:pPr>
        <w:pStyle w:val="ListParagraph"/>
        <w:numPr>
          <w:ilvl w:val="2"/>
          <w:numId w:val="12"/>
        </w:numPr>
      </w:pPr>
      <w:r>
        <w:t xml:space="preserve">2nd  draft to commissioners with track </w:t>
      </w:r>
    </w:p>
    <w:p w:rsidR="007175DD" w:rsidRDefault="007175DD" w:rsidP="007175DD">
      <w:pPr>
        <w:pStyle w:val="ListParagraph"/>
        <w:ind w:left="2160"/>
      </w:pPr>
      <w:r>
        <w:t xml:space="preserve">changes, identification of comments </w:t>
      </w:r>
    </w:p>
    <w:p w:rsidR="007175DD" w:rsidRDefault="007175DD" w:rsidP="007175DD">
      <w:pPr>
        <w:pStyle w:val="ListParagraph"/>
        <w:ind w:left="2160"/>
      </w:pPr>
      <w:r>
        <w:t xml:space="preserve">made and disposition of comments </w:t>
      </w:r>
    </w:p>
    <w:p w:rsidR="007175DD" w:rsidRDefault="007175DD" w:rsidP="007175DD">
      <w:pPr>
        <w:pStyle w:val="ListParagraph"/>
        <w:ind w:left="2160"/>
      </w:pPr>
      <w:r>
        <w:t xml:space="preserve">(including listing of comments still </w:t>
      </w:r>
    </w:p>
    <w:p w:rsidR="007175DD" w:rsidRPr="00C7367F" w:rsidRDefault="007175DD" w:rsidP="007175DD">
      <w:pPr>
        <w:pStyle w:val="ListParagraph"/>
        <w:ind w:left="2160"/>
      </w:pPr>
      <w:r>
        <w:t>sought but not yet incorporated)</w:t>
      </w:r>
      <w:r>
        <w:tab/>
      </w:r>
      <w:r>
        <w:tab/>
      </w:r>
      <w:r>
        <w:tab/>
      </w:r>
      <w:r>
        <w:rPr>
          <w:b/>
        </w:rPr>
        <w:t>Due:  August 30th</w:t>
      </w:r>
    </w:p>
    <w:p w:rsidR="007175DD" w:rsidRPr="00FA6267" w:rsidRDefault="007175DD" w:rsidP="007175DD">
      <w:pPr>
        <w:rPr>
          <w:b/>
        </w:rPr>
      </w:pPr>
      <w:r w:rsidRPr="00FA6267">
        <w:rPr>
          <w:b/>
        </w:rPr>
        <w:t>Commission retreat to discuss report Sep 3rd</w:t>
      </w:r>
    </w:p>
    <w:p w:rsidR="007175DD" w:rsidRDefault="007175DD" w:rsidP="007175DD">
      <w:pPr>
        <w:pStyle w:val="ListParagraph"/>
        <w:numPr>
          <w:ilvl w:val="0"/>
          <w:numId w:val="12"/>
        </w:numPr>
      </w:pPr>
      <w:r>
        <w:rPr>
          <w:b/>
        </w:rPr>
        <w:t xml:space="preserve">Review of Full Report  - </w:t>
      </w:r>
      <w:r>
        <w:t>Based on the drafts produced above, additional information received, during the research and investigation process, and deliberations to date on findings and conclusions, staff will produce a 1</w:t>
      </w:r>
      <w:r w:rsidRPr="00A73F4E">
        <w:rPr>
          <w:vertAlign w:val="superscript"/>
        </w:rPr>
        <w:t>st</w:t>
      </w:r>
      <w:r>
        <w:t xml:space="preserve"> draft  of full report for commission review and comment. </w:t>
      </w:r>
    </w:p>
    <w:p w:rsidR="007175DD" w:rsidRDefault="007175DD" w:rsidP="007175DD">
      <w:pPr>
        <w:pStyle w:val="ListParagraph"/>
      </w:pPr>
    </w:p>
    <w:p w:rsidR="007175DD" w:rsidRDefault="007175DD" w:rsidP="007175DD">
      <w:pPr>
        <w:pStyle w:val="ListParagraph"/>
        <w:numPr>
          <w:ilvl w:val="1"/>
          <w:numId w:val="12"/>
        </w:numPr>
      </w:pPr>
      <w:r>
        <w:t>1</w:t>
      </w:r>
      <w:r w:rsidRPr="00A73F4E">
        <w:rPr>
          <w:vertAlign w:val="superscript"/>
        </w:rPr>
        <w:t>st</w:t>
      </w:r>
      <w:r>
        <w:t xml:space="preserve"> draft of full report to commissioners </w:t>
      </w:r>
    </w:p>
    <w:p w:rsidR="007175DD" w:rsidRDefault="007175DD" w:rsidP="007175DD">
      <w:pPr>
        <w:pStyle w:val="ListParagraph"/>
        <w:ind w:left="1440"/>
      </w:pPr>
      <w:r>
        <w:t>with tracked changes against final drafts of sections</w:t>
      </w:r>
      <w:r>
        <w:tab/>
      </w:r>
      <w:r>
        <w:tab/>
      </w:r>
      <w:r w:rsidRPr="00FA6267">
        <w:rPr>
          <w:b/>
        </w:rPr>
        <w:t>D</w:t>
      </w:r>
      <w:r>
        <w:rPr>
          <w:b/>
        </w:rPr>
        <w:t>ue:  September 17th</w:t>
      </w:r>
    </w:p>
    <w:p w:rsidR="007175DD" w:rsidRDefault="007175DD" w:rsidP="007175DD">
      <w:pPr>
        <w:pStyle w:val="ListParagraph"/>
        <w:numPr>
          <w:ilvl w:val="1"/>
          <w:numId w:val="12"/>
        </w:numPr>
      </w:pPr>
      <w:r>
        <w:t>Written comments by commissioners on 1</w:t>
      </w:r>
      <w:r w:rsidRPr="00A73F4E">
        <w:rPr>
          <w:vertAlign w:val="superscript"/>
        </w:rPr>
        <w:t>st</w:t>
      </w:r>
      <w:r>
        <w:rPr>
          <w:vertAlign w:val="superscript"/>
        </w:rPr>
        <w:t xml:space="preserve"> </w:t>
      </w:r>
      <w:r>
        <w:t>draft</w:t>
      </w:r>
      <w:r>
        <w:tab/>
      </w:r>
      <w:r>
        <w:tab/>
      </w:r>
      <w:r>
        <w:rPr>
          <w:b/>
        </w:rPr>
        <w:t>Due:  September 30th</w:t>
      </w:r>
      <w:r>
        <w:tab/>
      </w:r>
    </w:p>
    <w:p w:rsidR="007175DD" w:rsidRDefault="007175DD" w:rsidP="007175DD">
      <w:pPr>
        <w:pStyle w:val="ListParagraph"/>
        <w:numPr>
          <w:ilvl w:val="1"/>
          <w:numId w:val="12"/>
        </w:numPr>
      </w:pPr>
      <w:r>
        <w:t>2</w:t>
      </w:r>
      <w:r w:rsidRPr="00A73F4E">
        <w:rPr>
          <w:vertAlign w:val="superscript"/>
        </w:rPr>
        <w:t>nd</w:t>
      </w:r>
      <w:r>
        <w:t xml:space="preserve"> </w:t>
      </w:r>
      <w:r w:rsidRPr="00A73F4E">
        <w:t xml:space="preserve">draft to commissioners with track changes, </w:t>
      </w:r>
    </w:p>
    <w:p w:rsidR="007175DD" w:rsidRDefault="007175DD" w:rsidP="007175DD">
      <w:pPr>
        <w:pStyle w:val="ListParagraph"/>
        <w:ind w:left="1440"/>
      </w:pPr>
      <w:r w:rsidRPr="00A73F4E">
        <w:t xml:space="preserve">identification of comments made and disposition </w:t>
      </w:r>
    </w:p>
    <w:p w:rsidR="007175DD" w:rsidRDefault="007175DD" w:rsidP="007175DD">
      <w:pPr>
        <w:pStyle w:val="ListParagraph"/>
        <w:ind w:left="1440"/>
      </w:pPr>
      <w:r w:rsidRPr="00A73F4E">
        <w:lastRenderedPageBreak/>
        <w:t xml:space="preserve">of comments (including listing of comments still </w:t>
      </w:r>
    </w:p>
    <w:p w:rsidR="007175DD" w:rsidRPr="001C36CC" w:rsidRDefault="007175DD" w:rsidP="007175DD">
      <w:pPr>
        <w:pStyle w:val="ListParagraph"/>
        <w:ind w:left="1440"/>
      </w:pPr>
      <w:r w:rsidRPr="00A73F4E">
        <w:t>sought but not yet incorporated)</w:t>
      </w:r>
      <w:r>
        <w:tab/>
      </w:r>
      <w:r>
        <w:tab/>
      </w:r>
      <w:r>
        <w:tab/>
      </w:r>
      <w:r>
        <w:tab/>
      </w:r>
      <w:r>
        <w:rPr>
          <w:b/>
        </w:rPr>
        <w:t>Due:  October 15th</w:t>
      </w:r>
    </w:p>
    <w:p w:rsidR="007175DD" w:rsidRPr="00FA6267" w:rsidRDefault="007175DD" w:rsidP="007175DD">
      <w:pPr>
        <w:pStyle w:val="ListParagraph"/>
      </w:pPr>
    </w:p>
    <w:p w:rsidR="007175DD" w:rsidRPr="00FA6267" w:rsidRDefault="007175DD" w:rsidP="007175DD">
      <w:pPr>
        <w:pStyle w:val="ListParagraph"/>
        <w:numPr>
          <w:ilvl w:val="0"/>
          <w:numId w:val="12"/>
        </w:numPr>
      </w:pPr>
      <w:r w:rsidRPr="001C36CC">
        <w:rPr>
          <w:b/>
        </w:rPr>
        <w:t xml:space="preserve">Meetings of commission as a whole to consider and approve report </w:t>
      </w:r>
      <w:r>
        <w:rPr>
          <w:b/>
        </w:rPr>
        <w:tab/>
        <w:t xml:space="preserve">Due:   </w:t>
      </w:r>
      <w:r w:rsidRPr="001C36CC">
        <w:rPr>
          <w:b/>
        </w:rPr>
        <w:t>Oct 25 to Nov 12</w:t>
      </w:r>
    </w:p>
    <w:p w:rsidR="007175DD" w:rsidRPr="00FA6267" w:rsidRDefault="007175DD" w:rsidP="007175DD">
      <w:pPr>
        <w:pStyle w:val="ListParagraph"/>
      </w:pPr>
    </w:p>
    <w:p w:rsidR="007175DD" w:rsidRDefault="007175DD" w:rsidP="007175DD">
      <w:pPr>
        <w:pStyle w:val="ListParagraph"/>
        <w:numPr>
          <w:ilvl w:val="0"/>
          <w:numId w:val="12"/>
        </w:numPr>
      </w:pPr>
      <w:r w:rsidRPr="00FA6267">
        <w:rPr>
          <w:b/>
        </w:rPr>
        <w:t xml:space="preserve">Approval of Commission Report </w:t>
      </w:r>
      <w:r>
        <w:t xml:space="preserve"> </w:t>
      </w:r>
    </w:p>
    <w:p w:rsidR="007175DD" w:rsidRPr="00FA6267" w:rsidRDefault="007175DD" w:rsidP="007175DD">
      <w:pPr>
        <w:pStyle w:val="ListParagraph"/>
      </w:pPr>
      <w:r>
        <w:t xml:space="preserve">This will be the formal approval required under the statute.  </w:t>
      </w:r>
      <w:r>
        <w:tab/>
      </w:r>
      <w:r>
        <w:tab/>
      </w:r>
      <w:r w:rsidRPr="00FA6267">
        <w:rPr>
          <w:b/>
        </w:rPr>
        <w:t>Due:  Nov 15</w:t>
      </w:r>
    </w:p>
    <w:p w:rsidR="007175DD" w:rsidRPr="00841947" w:rsidRDefault="007175DD" w:rsidP="007175DD"/>
    <w:p w:rsidR="00C4382C" w:rsidRPr="006679AC" w:rsidRDefault="00C4382C" w:rsidP="00C4382C">
      <w:pPr>
        <w:spacing w:before="100" w:beforeAutospacing="1" w:after="100" w:afterAutospacing="1" w:line="240" w:lineRule="auto"/>
        <w:rPr>
          <w:rFonts w:ascii="Times New Roman" w:hAnsi="Times New Roman"/>
          <w:sz w:val="24"/>
          <w:szCs w:val="24"/>
        </w:rPr>
      </w:pPr>
    </w:p>
    <w:p w:rsidR="00EA5268" w:rsidRDefault="00EA5268" w:rsidP="0074528D">
      <w:pPr>
        <w:spacing w:after="0"/>
      </w:pPr>
    </w:p>
    <w:sectPr w:rsidR="00EA5268" w:rsidSect="0059013C">
      <w:footerReference w:type="default" r:id="rId9"/>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5B" w:rsidRDefault="00EF3A5B" w:rsidP="00426C3F">
      <w:pPr>
        <w:spacing w:after="0" w:line="240" w:lineRule="auto"/>
      </w:pPr>
      <w:r>
        <w:separator/>
      </w:r>
    </w:p>
  </w:endnote>
  <w:endnote w:type="continuationSeparator" w:id="0">
    <w:p w:rsidR="00EF3A5B" w:rsidRDefault="00EF3A5B" w:rsidP="00426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Content>
      <w:p w:rsidR="004C35BE" w:rsidRDefault="004C35B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84DCC">
          <w:rPr>
            <w:b/>
            <w:noProof/>
          </w:rPr>
          <w:t>39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84DCC">
          <w:rPr>
            <w:b/>
            <w:noProof/>
          </w:rPr>
          <w:t>42</w:t>
        </w:r>
        <w:r>
          <w:rPr>
            <w:b/>
            <w:sz w:val="24"/>
            <w:szCs w:val="24"/>
          </w:rPr>
          <w:fldChar w:fldCharType="end"/>
        </w:r>
      </w:p>
    </w:sdtContent>
  </w:sdt>
  <w:p w:rsidR="004C35BE" w:rsidRDefault="004C3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5B" w:rsidRDefault="00EF3A5B" w:rsidP="00426C3F">
      <w:pPr>
        <w:spacing w:after="0" w:line="240" w:lineRule="auto"/>
      </w:pPr>
      <w:r>
        <w:separator/>
      </w:r>
    </w:p>
  </w:footnote>
  <w:footnote w:type="continuationSeparator" w:id="0">
    <w:p w:rsidR="00EF3A5B" w:rsidRDefault="00EF3A5B" w:rsidP="00426C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A9"/>
    <w:multiLevelType w:val="hybridMultilevel"/>
    <w:tmpl w:val="4190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844CD"/>
    <w:multiLevelType w:val="hybridMultilevel"/>
    <w:tmpl w:val="AC0A6FF6"/>
    <w:lvl w:ilvl="0" w:tplc="2CC6332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2659CF"/>
    <w:multiLevelType w:val="hybridMultilevel"/>
    <w:tmpl w:val="FAF2E1D6"/>
    <w:lvl w:ilvl="0" w:tplc="181666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C2E31"/>
    <w:multiLevelType w:val="hybridMultilevel"/>
    <w:tmpl w:val="7AA6A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62336"/>
    <w:multiLevelType w:val="hybridMultilevel"/>
    <w:tmpl w:val="18C0EC9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B83E90"/>
    <w:multiLevelType w:val="hybridMultilevel"/>
    <w:tmpl w:val="CA942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814C18"/>
    <w:multiLevelType w:val="hybridMultilevel"/>
    <w:tmpl w:val="0A1AC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184D03"/>
    <w:multiLevelType w:val="hybridMultilevel"/>
    <w:tmpl w:val="AD24E56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E284E"/>
    <w:multiLevelType w:val="hybridMultilevel"/>
    <w:tmpl w:val="E2743112"/>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A76753"/>
    <w:multiLevelType w:val="hybridMultilevel"/>
    <w:tmpl w:val="C4C8D512"/>
    <w:lvl w:ilvl="0" w:tplc="ED28C7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E5475"/>
    <w:multiLevelType w:val="hybridMultilevel"/>
    <w:tmpl w:val="8C9E14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2361D7"/>
    <w:multiLevelType w:val="hybridMultilevel"/>
    <w:tmpl w:val="7D7208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3A70DE"/>
    <w:multiLevelType w:val="hybridMultilevel"/>
    <w:tmpl w:val="EE9C7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86E8C"/>
    <w:multiLevelType w:val="hybridMultilevel"/>
    <w:tmpl w:val="6AA0FBAA"/>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9FAE54F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8"/>
  </w:num>
  <w:num w:numId="5">
    <w:abstractNumId w:val="7"/>
  </w:num>
  <w:num w:numId="6">
    <w:abstractNumId w:val="10"/>
  </w:num>
  <w:num w:numId="7">
    <w:abstractNumId w:val="6"/>
  </w:num>
  <w:num w:numId="8">
    <w:abstractNumId w:val="5"/>
  </w:num>
  <w:num w:numId="9">
    <w:abstractNumId w:val="9"/>
  </w:num>
  <w:num w:numId="10">
    <w:abstractNumId w:val="2"/>
  </w:num>
  <w:num w:numId="11">
    <w:abstractNumId w:val="1"/>
  </w:num>
  <w:num w:numId="12">
    <w:abstractNumId w:val="0"/>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63B1"/>
    <w:rsid w:val="00005A35"/>
    <w:rsid w:val="00037F0F"/>
    <w:rsid w:val="000424D4"/>
    <w:rsid w:val="00074ED6"/>
    <w:rsid w:val="000959E5"/>
    <w:rsid w:val="000B10CC"/>
    <w:rsid w:val="000B2F32"/>
    <w:rsid w:val="000B7E43"/>
    <w:rsid w:val="000C5345"/>
    <w:rsid w:val="000F18AD"/>
    <w:rsid w:val="00103D8D"/>
    <w:rsid w:val="001169BA"/>
    <w:rsid w:val="001228D9"/>
    <w:rsid w:val="001633C5"/>
    <w:rsid w:val="00173977"/>
    <w:rsid w:val="001A375D"/>
    <w:rsid w:val="001E0267"/>
    <w:rsid w:val="001E2B09"/>
    <w:rsid w:val="001F12BF"/>
    <w:rsid w:val="00235108"/>
    <w:rsid w:val="00242C2B"/>
    <w:rsid w:val="00245F7A"/>
    <w:rsid w:val="00255216"/>
    <w:rsid w:val="00255F6A"/>
    <w:rsid w:val="002952B0"/>
    <w:rsid w:val="002C6881"/>
    <w:rsid w:val="002E0363"/>
    <w:rsid w:val="002F3C5F"/>
    <w:rsid w:val="002F5325"/>
    <w:rsid w:val="00322EA9"/>
    <w:rsid w:val="00330706"/>
    <w:rsid w:val="00337928"/>
    <w:rsid w:val="0034743E"/>
    <w:rsid w:val="00385145"/>
    <w:rsid w:val="003A2824"/>
    <w:rsid w:val="003C664E"/>
    <w:rsid w:val="003C67E9"/>
    <w:rsid w:val="003D5D41"/>
    <w:rsid w:val="00405139"/>
    <w:rsid w:val="0041449B"/>
    <w:rsid w:val="00426C3F"/>
    <w:rsid w:val="00446915"/>
    <w:rsid w:val="004504AC"/>
    <w:rsid w:val="004753EE"/>
    <w:rsid w:val="0048169F"/>
    <w:rsid w:val="004C35BE"/>
    <w:rsid w:val="004E5637"/>
    <w:rsid w:val="004F5518"/>
    <w:rsid w:val="00506C1E"/>
    <w:rsid w:val="00517D03"/>
    <w:rsid w:val="005328D9"/>
    <w:rsid w:val="00555F73"/>
    <w:rsid w:val="00566DD6"/>
    <w:rsid w:val="005749E2"/>
    <w:rsid w:val="005820A5"/>
    <w:rsid w:val="00585893"/>
    <w:rsid w:val="0059013C"/>
    <w:rsid w:val="00594288"/>
    <w:rsid w:val="005A2457"/>
    <w:rsid w:val="005B43AB"/>
    <w:rsid w:val="005B50D5"/>
    <w:rsid w:val="005C7C53"/>
    <w:rsid w:val="005E5296"/>
    <w:rsid w:val="005F61F1"/>
    <w:rsid w:val="00632D0F"/>
    <w:rsid w:val="00701D37"/>
    <w:rsid w:val="007175DD"/>
    <w:rsid w:val="007359BD"/>
    <w:rsid w:val="0074277F"/>
    <w:rsid w:val="0074528D"/>
    <w:rsid w:val="00773C72"/>
    <w:rsid w:val="00774ECC"/>
    <w:rsid w:val="007A1F3D"/>
    <w:rsid w:val="007B2469"/>
    <w:rsid w:val="007C1237"/>
    <w:rsid w:val="007E6C75"/>
    <w:rsid w:val="00800BCA"/>
    <w:rsid w:val="00803CCB"/>
    <w:rsid w:val="00825ADC"/>
    <w:rsid w:val="00865C08"/>
    <w:rsid w:val="00884DCC"/>
    <w:rsid w:val="00887D3A"/>
    <w:rsid w:val="0089709A"/>
    <w:rsid w:val="008B78E5"/>
    <w:rsid w:val="008D454E"/>
    <w:rsid w:val="008D4933"/>
    <w:rsid w:val="008F1329"/>
    <w:rsid w:val="009015AA"/>
    <w:rsid w:val="00922B8C"/>
    <w:rsid w:val="0092554E"/>
    <w:rsid w:val="00930EF6"/>
    <w:rsid w:val="00937C52"/>
    <w:rsid w:val="00967F27"/>
    <w:rsid w:val="00986786"/>
    <w:rsid w:val="009C2E08"/>
    <w:rsid w:val="009C3021"/>
    <w:rsid w:val="009E09C0"/>
    <w:rsid w:val="009E1805"/>
    <w:rsid w:val="009E7A51"/>
    <w:rsid w:val="00A116EF"/>
    <w:rsid w:val="00A24B6B"/>
    <w:rsid w:val="00A348C8"/>
    <w:rsid w:val="00A56BFE"/>
    <w:rsid w:val="00A60A31"/>
    <w:rsid w:val="00A6293F"/>
    <w:rsid w:val="00AC2415"/>
    <w:rsid w:val="00AC63B1"/>
    <w:rsid w:val="00AD7A04"/>
    <w:rsid w:val="00AF5734"/>
    <w:rsid w:val="00B33422"/>
    <w:rsid w:val="00B4425D"/>
    <w:rsid w:val="00B701C8"/>
    <w:rsid w:val="00B71052"/>
    <w:rsid w:val="00B86452"/>
    <w:rsid w:val="00B940AB"/>
    <w:rsid w:val="00BC3987"/>
    <w:rsid w:val="00BD59F5"/>
    <w:rsid w:val="00BD6F6E"/>
    <w:rsid w:val="00BE75E7"/>
    <w:rsid w:val="00C225E0"/>
    <w:rsid w:val="00C37C6E"/>
    <w:rsid w:val="00C4382C"/>
    <w:rsid w:val="00C718A1"/>
    <w:rsid w:val="00CA2F74"/>
    <w:rsid w:val="00CA46E3"/>
    <w:rsid w:val="00CE75FA"/>
    <w:rsid w:val="00D06424"/>
    <w:rsid w:val="00D077D8"/>
    <w:rsid w:val="00D257CD"/>
    <w:rsid w:val="00D54FAE"/>
    <w:rsid w:val="00D9662D"/>
    <w:rsid w:val="00DA1124"/>
    <w:rsid w:val="00E07377"/>
    <w:rsid w:val="00E4487C"/>
    <w:rsid w:val="00E45953"/>
    <w:rsid w:val="00E501EE"/>
    <w:rsid w:val="00E678F8"/>
    <w:rsid w:val="00E77526"/>
    <w:rsid w:val="00EA5268"/>
    <w:rsid w:val="00EC4922"/>
    <w:rsid w:val="00EE7693"/>
    <w:rsid w:val="00EF2E30"/>
    <w:rsid w:val="00EF3A5B"/>
    <w:rsid w:val="00F11927"/>
    <w:rsid w:val="00FA00A1"/>
    <w:rsid w:val="00FA6A69"/>
    <w:rsid w:val="00FB3749"/>
    <w:rsid w:val="00FC0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5D"/>
    <w:pPr>
      <w:spacing w:after="200" w:line="276" w:lineRule="auto"/>
    </w:pPr>
    <w:rPr>
      <w:sz w:val="22"/>
      <w:szCs w:val="22"/>
    </w:rPr>
  </w:style>
  <w:style w:type="paragraph" w:styleId="Heading1">
    <w:name w:val="heading 1"/>
    <w:basedOn w:val="Normal"/>
    <w:next w:val="Normal"/>
    <w:link w:val="Heading1Char"/>
    <w:autoRedefine/>
    <w:uiPriority w:val="9"/>
    <w:qFormat/>
    <w:rsid w:val="00426C3F"/>
    <w:pPr>
      <w:keepNext/>
      <w:keepLines/>
      <w:spacing w:before="480" w:after="0" w:line="240" w:lineRule="auto"/>
      <w:jc w:val="center"/>
      <w:outlineLvl w:val="0"/>
    </w:pPr>
    <w:rPr>
      <w:rFonts w:ascii="Times New Roman" w:eastAsia="Times New Roman" w:hAnsi="Times New Roman"/>
      <w:b/>
      <w:bCs/>
      <w:color w:val="000000"/>
      <w:sz w:val="24"/>
      <w:szCs w:val="24"/>
    </w:rPr>
  </w:style>
  <w:style w:type="paragraph" w:styleId="Heading2">
    <w:name w:val="heading 2"/>
    <w:basedOn w:val="Normal"/>
    <w:next w:val="Normal"/>
    <w:link w:val="Heading2Char"/>
    <w:uiPriority w:val="9"/>
    <w:semiHidden/>
    <w:unhideWhenUsed/>
    <w:qFormat/>
    <w:rsid w:val="000424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C3F"/>
    <w:rPr>
      <w:rFonts w:ascii="Times New Roman" w:eastAsia="Times New Roman" w:hAnsi="Times New Roman"/>
      <w:b/>
      <w:bCs/>
      <w:color w:val="000000"/>
      <w:sz w:val="24"/>
      <w:szCs w:val="24"/>
    </w:rPr>
  </w:style>
  <w:style w:type="table" w:styleId="TableGrid">
    <w:name w:val="Table Grid"/>
    <w:basedOn w:val="TableNormal"/>
    <w:uiPriority w:val="59"/>
    <w:rsid w:val="00AC63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26C3F"/>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426C3F"/>
    <w:rPr>
      <w:rFonts w:ascii="Times New Roman" w:eastAsia="Times New Roman" w:hAnsi="Times New Roman"/>
      <w:sz w:val="24"/>
      <w:szCs w:val="24"/>
    </w:rPr>
  </w:style>
  <w:style w:type="paragraph" w:styleId="Footer">
    <w:name w:val="footer"/>
    <w:basedOn w:val="Normal"/>
    <w:link w:val="FooterChar"/>
    <w:uiPriority w:val="99"/>
    <w:unhideWhenUsed/>
    <w:rsid w:val="00426C3F"/>
    <w:pPr>
      <w:tabs>
        <w:tab w:val="center" w:pos="4680"/>
        <w:tab w:val="right" w:pos="9360"/>
      </w:tabs>
    </w:pPr>
  </w:style>
  <w:style w:type="character" w:customStyle="1" w:styleId="FooterChar">
    <w:name w:val="Footer Char"/>
    <w:basedOn w:val="DefaultParagraphFont"/>
    <w:link w:val="Footer"/>
    <w:uiPriority w:val="99"/>
    <w:rsid w:val="00426C3F"/>
    <w:rPr>
      <w:sz w:val="22"/>
      <w:szCs w:val="22"/>
    </w:rPr>
  </w:style>
  <w:style w:type="paragraph" w:styleId="NoSpacing">
    <w:name w:val="No Spacing"/>
    <w:uiPriority w:val="1"/>
    <w:qFormat/>
    <w:rsid w:val="00426C3F"/>
    <w:rPr>
      <w:sz w:val="22"/>
      <w:szCs w:val="22"/>
    </w:rPr>
  </w:style>
  <w:style w:type="paragraph" w:styleId="BalloonText">
    <w:name w:val="Balloon Text"/>
    <w:basedOn w:val="Normal"/>
    <w:link w:val="BalloonTextChar"/>
    <w:uiPriority w:val="99"/>
    <w:semiHidden/>
    <w:unhideWhenUsed/>
    <w:rsid w:val="0042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3F"/>
    <w:rPr>
      <w:rFonts w:ascii="Tahoma" w:hAnsi="Tahoma" w:cs="Tahoma"/>
      <w:sz w:val="16"/>
      <w:szCs w:val="16"/>
    </w:rPr>
  </w:style>
  <w:style w:type="character" w:customStyle="1" w:styleId="Heading2Char">
    <w:name w:val="Heading 2 Char"/>
    <w:basedOn w:val="DefaultParagraphFont"/>
    <w:link w:val="Heading2"/>
    <w:uiPriority w:val="9"/>
    <w:semiHidden/>
    <w:rsid w:val="000424D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4382C"/>
    <w:pPr>
      <w:ind w:left="720"/>
      <w:contextualSpacing/>
    </w:pPr>
  </w:style>
</w:styles>
</file>

<file path=word/webSettings.xml><?xml version="1.0" encoding="utf-8"?>
<w:webSettings xmlns:r="http://schemas.openxmlformats.org/officeDocument/2006/relationships" xmlns:w="http://schemas.openxmlformats.org/wordprocessingml/2006/main">
  <w:divs>
    <w:div w:id="282663128">
      <w:bodyDiv w:val="1"/>
      <w:marLeft w:val="0"/>
      <w:marRight w:val="0"/>
      <w:marTop w:val="0"/>
      <w:marBottom w:val="0"/>
      <w:divBdr>
        <w:top w:val="none" w:sz="0" w:space="0" w:color="auto"/>
        <w:left w:val="none" w:sz="0" w:space="0" w:color="auto"/>
        <w:bottom w:val="none" w:sz="0" w:space="0" w:color="auto"/>
        <w:right w:val="none" w:sz="0" w:space="0" w:color="auto"/>
      </w:divBdr>
    </w:div>
    <w:div w:id="468280898">
      <w:bodyDiv w:val="1"/>
      <w:marLeft w:val="0"/>
      <w:marRight w:val="0"/>
      <w:marTop w:val="0"/>
      <w:marBottom w:val="0"/>
      <w:divBdr>
        <w:top w:val="none" w:sz="0" w:space="0" w:color="auto"/>
        <w:left w:val="none" w:sz="0" w:space="0" w:color="auto"/>
        <w:bottom w:val="none" w:sz="0" w:space="0" w:color="auto"/>
        <w:right w:val="none" w:sz="0" w:space="0" w:color="auto"/>
      </w:divBdr>
    </w:div>
    <w:div w:id="1049769118">
      <w:bodyDiv w:val="1"/>
      <w:marLeft w:val="0"/>
      <w:marRight w:val="0"/>
      <w:marTop w:val="0"/>
      <w:marBottom w:val="0"/>
      <w:divBdr>
        <w:top w:val="none" w:sz="0" w:space="0" w:color="auto"/>
        <w:left w:val="none" w:sz="0" w:space="0" w:color="auto"/>
        <w:bottom w:val="none" w:sz="0" w:space="0" w:color="auto"/>
        <w:right w:val="none" w:sz="0" w:space="0" w:color="auto"/>
      </w:divBdr>
    </w:div>
    <w:div w:id="12371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42</Pages>
  <Words>13676</Words>
  <Characters>77957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Newsom</dc:creator>
  <cp:lastModifiedBy>Gretchen Newsom</cp:lastModifiedBy>
  <cp:revision>15</cp:revision>
  <cp:lastPrinted>2010-05-27T19:25:00Z</cp:lastPrinted>
  <dcterms:created xsi:type="dcterms:W3CDTF">2010-06-03T13:32:00Z</dcterms:created>
  <dcterms:modified xsi:type="dcterms:W3CDTF">2010-06-04T13:17:00Z</dcterms:modified>
</cp:coreProperties>
</file>