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C2" w:rsidRPr="00896CCC" w:rsidRDefault="00111FC2" w:rsidP="00D0706C">
      <w:pPr>
        <w:tabs>
          <w:tab w:val="left" w:pos="7725"/>
        </w:tabs>
        <w:jc w:val="center"/>
      </w:pPr>
      <w:r>
        <w:rPr>
          <w:noProof/>
        </w:rPr>
        <w:drawing>
          <wp:inline distT="0" distB="0" distL="0" distR="0">
            <wp:extent cx="1238250" cy="130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8250" cy="1308100"/>
                    </a:xfrm>
                    <a:prstGeom prst="rect">
                      <a:avLst/>
                    </a:prstGeom>
                    <a:noFill/>
                    <a:ln w="9525">
                      <a:noFill/>
                      <a:miter lim="800000"/>
                      <a:headEnd/>
                      <a:tailEnd/>
                    </a:ln>
                  </pic:spPr>
                </pic:pic>
              </a:graphicData>
            </a:graphic>
          </wp:inline>
        </w:drawing>
      </w:r>
    </w:p>
    <w:p w:rsidR="00111FC2" w:rsidRPr="00896CCC" w:rsidRDefault="00111FC2" w:rsidP="00111FC2">
      <w:pPr>
        <w:pStyle w:val="NoSpacing"/>
        <w:jc w:val="center"/>
        <w:outlineLvl w:val="0"/>
        <w:rPr>
          <w:rFonts w:ascii="Times New Roman" w:hAnsi="Times New Roman"/>
          <w:b/>
          <w:sz w:val="24"/>
          <w:szCs w:val="24"/>
        </w:rPr>
      </w:pPr>
      <w:r w:rsidRPr="00896CCC">
        <w:rPr>
          <w:rFonts w:ascii="Times New Roman" w:hAnsi="Times New Roman"/>
          <w:b/>
          <w:sz w:val="24"/>
          <w:szCs w:val="24"/>
        </w:rPr>
        <w:t>Financial Crisis Inquiry Commission</w:t>
      </w:r>
    </w:p>
    <w:p w:rsidR="00111FC2" w:rsidRPr="006156C0" w:rsidRDefault="00111FC2" w:rsidP="00111FC2">
      <w:pPr>
        <w:pStyle w:val="NoSpacing"/>
        <w:jc w:val="center"/>
        <w:rPr>
          <w:rFonts w:ascii="Times New Roman" w:hAnsi="Times New Roman"/>
          <w:b/>
          <w:sz w:val="24"/>
          <w:szCs w:val="24"/>
        </w:rPr>
      </w:pPr>
      <w:r>
        <w:rPr>
          <w:rFonts w:ascii="Times New Roman" w:hAnsi="Times New Roman"/>
          <w:b/>
          <w:sz w:val="24"/>
          <w:szCs w:val="24"/>
        </w:rPr>
        <w:t xml:space="preserve">Agenda Item </w:t>
      </w:r>
      <w:del w:id="0" w:author="Author">
        <w:r w:rsidDel="002C352A">
          <w:rPr>
            <w:rFonts w:ascii="Times New Roman" w:hAnsi="Times New Roman"/>
            <w:b/>
            <w:sz w:val="24"/>
            <w:szCs w:val="24"/>
          </w:rPr>
          <w:delText>8</w:delText>
        </w:r>
        <w:r w:rsidRPr="00896CCC" w:rsidDel="002C352A">
          <w:rPr>
            <w:rFonts w:ascii="Times New Roman" w:hAnsi="Times New Roman"/>
            <w:b/>
            <w:sz w:val="24"/>
            <w:szCs w:val="24"/>
          </w:rPr>
          <w:delText xml:space="preserve"> </w:delText>
        </w:r>
      </w:del>
      <w:ins w:id="1" w:author="Author">
        <w:del w:id="2" w:author="Author">
          <w:r w:rsidR="002C352A" w:rsidDel="002671BE">
            <w:rPr>
              <w:rFonts w:ascii="Times New Roman" w:hAnsi="Times New Roman"/>
              <w:b/>
              <w:sz w:val="24"/>
              <w:szCs w:val="24"/>
            </w:rPr>
            <w:delText>__</w:delText>
          </w:r>
          <w:r w:rsidR="002C352A" w:rsidRPr="00896CCC" w:rsidDel="002671BE">
            <w:rPr>
              <w:rFonts w:ascii="Times New Roman" w:hAnsi="Times New Roman"/>
              <w:b/>
              <w:sz w:val="24"/>
              <w:szCs w:val="24"/>
            </w:rPr>
            <w:delText xml:space="preserve"> </w:delText>
          </w:r>
        </w:del>
        <w:r w:rsidR="002671BE">
          <w:rPr>
            <w:rFonts w:ascii="Times New Roman" w:hAnsi="Times New Roman"/>
            <w:b/>
            <w:sz w:val="24"/>
            <w:szCs w:val="24"/>
          </w:rPr>
          <w:t xml:space="preserve">6 </w:t>
        </w:r>
      </w:ins>
      <w:r w:rsidRPr="00896CCC">
        <w:rPr>
          <w:rFonts w:ascii="Times New Roman" w:hAnsi="Times New Roman"/>
          <w:b/>
          <w:sz w:val="24"/>
          <w:szCs w:val="24"/>
        </w:rPr>
        <w:t xml:space="preserve">for Business Meeting of </w:t>
      </w:r>
      <w:del w:id="3" w:author="Author">
        <w:r w:rsidRPr="00896CCC" w:rsidDel="002C352A">
          <w:rPr>
            <w:rFonts w:ascii="Times New Roman" w:hAnsi="Times New Roman"/>
            <w:b/>
            <w:sz w:val="24"/>
            <w:szCs w:val="24"/>
          </w:rPr>
          <w:delText xml:space="preserve">November </w:delText>
        </w:r>
      </w:del>
      <w:ins w:id="4" w:author="Author">
        <w:r w:rsidR="002C352A">
          <w:rPr>
            <w:rFonts w:ascii="Times New Roman" w:hAnsi="Times New Roman"/>
            <w:b/>
            <w:sz w:val="24"/>
            <w:szCs w:val="24"/>
          </w:rPr>
          <w:t>Dec</w:t>
        </w:r>
        <w:r w:rsidR="002C352A" w:rsidRPr="00896CCC">
          <w:rPr>
            <w:rFonts w:ascii="Times New Roman" w:hAnsi="Times New Roman"/>
            <w:b/>
            <w:sz w:val="24"/>
            <w:szCs w:val="24"/>
          </w:rPr>
          <w:t xml:space="preserve">ember </w:t>
        </w:r>
      </w:ins>
      <w:del w:id="5" w:author="Author">
        <w:r w:rsidRPr="00896CCC" w:rsidDel="002C352A">
          <w:rPr>
            <w:rFonts w:ascii="Times New Roman" w:hAnsi="Times New Roman"/>
            <w:b/>
            <w:sz w:val="24"/>
            <w:szCs w:val="24"/>
          </w:rPr>
          <w:delText>17</w:delText>
        </w:r>
      </w:del>
      <w:ins w:id="6" w:author="Author">
        <w:r w:rsidR="002C352A">
          <w:rPr>
            <w:rFonts w:ascii="Times New Roman" w:hAnsi="Times New Roman"/>
            <w:b/>
            <w:sz w:val="24"/>
            <w:szCs w:val="24"/>
          </w:rPr>
          <w:t>6</w:t>
        </w:r>
      </w:ins>
      <w:r w:rsidRPr="00896CCC">
        <w:rPr>
          <w:rFonts w:ascii="Times New Roman" w:hAnsi="Times New Roman"/>
          <w:b/>
          <w:sz w:val="24"/>
          <w:szCs w:val="24"/>
        </w:rPr>
        <w:t>, 2010</w:t>
      </w:r>
    </w:p>
    <w:p w:rsidR="00111FC2" w:rsidRDefault="00111FC2" w:rsidP="00111FC2">
      <w:pPr>
        <w:jc w:val="center"/>
        <w:rPr>
          <w:b/>
          <w:sz w:val="22"/>
        </w:rPr>
      </w:pPr>
      <w:r w:rsidRPr="007F2D9F">
        <w:rPr>
          <w:b/>
          <w:sz w:val="22"/>
        </w:rPr>
        <w:t>Procedures for Additional or Dissenting Views</w:t>
      </w:r>
    </w:p>
    <w:p w:rsidR="00943B59" w:rsidRPr="007F2D9F" w:rsidRDefault="00943B59" w:rsidP="00943B59">
      <w:pPr>
        <w:rPr>
          <w:sz w:val="22"/>
        </w:rPr>
      </w:pPr>
    </w:p>
    <w:p w:rsidR="002B7791" w:rsidRDefault="00E66CC1" w:rsidP="002B7791">
      <w:pPr>
        <w:numPr>
          <w:ilvl w:val="0"/>
          <w:numId w:val="12"/>
        </w:numPr>
        <w:ind w:left="720"/>
        <w:rPr>
          <w:sz w:val="22"/>
        </w:rPr>
      </w:pPr>
      <w:r w:rsidRPr="007F2D9F">
        <w:rPr>
          <w:sz w:val="22"/>
        </w:rPr>
        <w:t>General.</w:t>
      </w:r>
      <w:r w:rsidR="000E5A77" w:rsidRPr="007F2D9F">
        <w:rPr>
          <w:sz w:val="22"/>
        </w:rPr>
        <w:t xml:space="preserve">  </w:t>
      </w:r>
      <w:r w:rsidRPr="007F2D9F">
        <w:rPr>
          <w:sz w:val="22"/>
        </w:rPr>
        <w:t xml:space="preserve">Any Commissioner may submit additional or dissenting views for publication with the report submitted </w:t>
      </w:r>
      <w:r w:rsidR="000D535A" w:rsidRPr="007F2D9F">
        <w:rPr>
          <w:sz w:val="22"/>
        </w:rPr>
        <w:t xml:space="preserve">to the President and Congress in accordance with the </w:t>
      </w:r>
      <w:proofErr w:type="gramStart"/>
      <w:r w:rsidR="000D535A" w:rsidRPr="007F2D9F">
        <w:rPr>
          <w:sz w:val="22"/>
        </w:rPr>
        <w:t>procedures</w:t>
      </w:r>
      <w:proofErr w:type="gramEnd"/>
      <w:r w:rsidR="000D535A" w:rsidRPr="007F2D9F">
        <w:rPr>
          <w:sz w:val="22"/>
        </w:rPr>
        <w:t xml:space="preserve"> set forth herein.</w:t>
      </w:r>
    </w:p>
    <w:p w:rsidR="00BC6380" w:rsidRPr="007F2D9F" w:rsidRDefault="00BC6380">
      <w:pPr>
        <w:rPr>
          <w:sz w:val="22"/>
        </w:rPr>
      </w:pPr>
    </w:p>
    <w:p w:rsidR="002B7791" w:rsidRDefault="000D535A" w:rsidP="002B7791">
      <w:pPr>
        <w:numPr>
          <w:ilvl w:val="0"/>
          <w:numId w:val="12"/>
        </w:numPr>
        <w:ind w:left="720"/>
        <w:rPr>
          <w:sz w:val="22"/>
        </w:rPr>
      </w:pPr>
      <w:r w:rsidRPr="007F2D9F">
        <w:rPr>
          <w:sz w:val="22"/>
        </w:rPr>
        <w:t>Timing.</w:t>
      </w:r>
    </w:p>
    <w:p w:rsidR="007F2D9F" w:rsidRPr="007F2D9F" w:rsidRDefault="000D535A" w:rsidP="00943B59">
      <w:pPr>
        <w:pStyle w:val="ListParagraph"/>
        <w:numPr>
          <w:ilvl w:val="1"/>
          <w:numId w:val="3"/>
        </w:numPr>
        <w:rPr>
          <w:sz w:val="22"/>
        </w:rPr>
      </w:pPr>
      <w:r w:rsidRPr="007F2D9F">
        <w:rPr>
          <w:sz w:val="22"/>
        </w:rPr>
        <w:t xml:space="preserve">All additional or dissenting views are to be provided to the General Counsel (or another staff member designated by the Chairman) no later than two days after the date the Chairman provides notice to the Commissioners of the meeting to approve the report, and the staff member shall promptly circulate to all Commissioners all such additional or dissenting views. </w:t>
      </w:r>
    </w:p>
    <w:p w:rsidR="00943B59" w:rsidRPr="007F2D9F" w:rsidRDefault="007F2D9F" w:rsidP="00943B59">
      <w:pPr>
        <w:pStyle w:val="ListParagraph"/>
        <w:numPr>
          <w:ilvl w:val="1"/>
          <w:numId w:val="3"/>
        </w:numPr>
        <w:rPr>
          <w:sz w:val="22"/>
        </w:rPr>
      </w:pPr>
      <w:r w:rsidRPr="007F2D9F">
        <w:rPr>
          <w:sz w:val="22"/>
        </w:rPr>
        <w:t xml:space="preserve">Commissioners submitting additional or dissenting views for publication by the Commission's commercial publisher (see section </w:t>
      </w:r>
      <w:r w:rsidR="008022E0">
        <w:rPr>
          <w:sz w:val="22"/>
        </w:rPr>
        <w:t>3</w:t>
      </w:r>
      <w:r w:rsidRPr="007F2D9F">
        <w:rPr>
          <w:sz w:val="22"/>
        </w:rPr>
        <w:t>(</w:t>
      </w:r>
      <w:del w:id="7" w:author="Author">
        <w:r w:rsidRPr="007F2D9F" w:rsidDel="002C352A">
          <w:rPr>
            <w:sz w:val="22"/>
          </w:rPr>
          <w:delText>c</w:delText>
        </w:r>
      </w:del>
      <w:ins w:id="8" w:author="Author">
        <w:r w:rsidR="002C352A">
          <w:rPr>
            <w:sz w:val="22"/>
          </w:rPr>
          <w:t>b</w:t>
        </w:r>
      </w:ins>
      <w:r w:rsidRPr="007F2D9F">
        <w:rPr>
          <w:sz w:val="22"/>
        </w:rPr>
        <w:t xml:space="preserve">) below) must specify the maximum length thereof </w:t>
      </w:r>
      <w:r>
        <w:rPr>
          <w:sz w:val="22"/>
        </w:rPr>
        <w:t>w</w:t>
      </w:r>
      <w:r w:rsidRPr="007F2D9F">
        <w:rPr>
          <w:sz w:val="22"/>
        </w:rPr>
        <w:t xml:space="preserve">hen making the submission per section </w:t>
      </w:r>
      <w:r w:rsidR="008022E0">
        <w:rPr>
          <w:sz w:val="22"/>
        </w:rPr>
        <w:t>2</w:t>
      </w:r>
      <w:r w:rsidRPr="007F2D9F">
        <w:rPr>
          <w:sz w:val="22"/>
        </w:rPr>
        <w:t>(a) above</w:t>
      </w:r>
      <w:r w:rsidR="001A7C79">
        <w:rPr>
          <w:sz w:val="22"/>
        </w:rPr>
        <w:t>.</w:t>
      </w:r>
    </w:p>
    <w:p w:rsidR="000E5A77" w:rsidRPr="007F2D9F" w:rsidRDefault="000D535A" w:rsidP="00943B59">
      <w:pPr>
        <w:pStyle w:val="ListParagraph"/>
        <w:numPr>
          <w:ilvl w:val="1"/>
          <w:numId w:val="3"/>
        </w:numPr>
        <w:rPr>
          <w:sz w:val="22"/>
        </w:rPr>
      </w:pPr>
      <w:r w:rsidRPr="007F2D9F">
        <w:rPr>
          <w:sz w:val="22"/>
        </w:rPr>
        <w:t xml:space="preserve">The final versions of any additional or dissenting views must be provided to the Commission staff no later than </w:t>
      </w:r>
      <w:r w:rsidR="000E5A77" w:rsidRPr="007F2D9F">
        <w:rPr>
          <w:sz w:val="22"/>
        </w:rPr>
        <w:t>5</w:t>
      </w:r>
      <w:r w:rsidRPr="007F2D9F">
        <w:rPr>
          <w:sz w:val="22"/>
        </w:rPr>
        <w:t xml:space="preserve">:00 </w:t>
      </w:r>
      <w:r w:rsidR="000E5A77" w:rsidRPr="007F2D9F">
        <w:rPr>
          <w:sz w:val="22"/>
        </w:rPr>
        <w:t>P</w:t>
      </w:r>
      <w:r w:rsidRPr="007F2D9F">
        <w:rPr>
          <w:sz w:val="22"/>
        </w:rPr>
        <w:t xml:space="preserve">M EST on the day </w:t>
      </w:r>
      <w:r w:rsidR="000E5A77" w:rsidRPr="007F2D9F">
        <w:rPr>
          <w:sz w:val="22"/>
        </w:rPr>
        <w:t>after</w:t>
      </w:r>
      <w:r w:rsidRPr="007F2D9F">
        <w:rPr>
          <w:sz w:val="22"/>
        </w:rPr>
        <w:t xml:space="preserve"> the day the </w:t>
      </w:r>
      <w:r w:rsidR="000E5A77" w:rsidRPr="007F2D9F">
        <w:rPr>
          <w:sz w:val="22"/>
        </w:rPr>
        <w:t>Commission approves the report.</w:t>
      </w:r>
    </w:p>
    <w:p w:rsidR="00BC6380" w:rsidRPr="007F2D9F" w:rsidRDefault="000D535A">
      <w:pPr>
        <w:pStyle w:val="ListParagraph"/>
        <w:rPr>
          <w:sz w:val="22"/>
        </w:rPr>
      </w:pPr>
      <w:r w:rsidRPr="007F2D9F">
        <w:rPr>
          <w:sz w:val="22"/>
        </w:rPr>
        <w:t xml:space="preserve">  </w:t>
      </w:r>
    </w:p>
    <w:p w:rsidR="002B7791" w:rsidRDefault="000E5A77" w:rsidP="002B7791">
      <w:pPr>
        <w:pStyle w:val="ListParagraph"/>
        <w:numPr>
          <w:ilvl w:val="0"/>
          <w:numId w:val="12"/>
        </w:numPr>
        <w:ind w:left="720"/>
        <w:rPr>
          <w:sz w:val="22"/>
        </w:rPr>
      </w:pPr>
      <w:r w:rsidRPr="007F2D9F">
        <w:rPr>
          <w:sz w:val="22"/>
        </w:rPr>
        <w:t>Forma</w:t>
      </w:r>
      <w:r w:rsidR="000D535A" w:rsidRPr="007F2D9F">
        <w:rPr>
          <w:sz w:val="22"/>
        </w:rPr>
        <w:t>t</w:t>
      </w:r>
    </w:p>
    <w:p w:rsidR="0010638B" w:rsidRDefault="007F2D9F">
      <w:pPr>
        <w:pStyle w:val="ListParagraph"/>
        <w:numPr>
          <w:ilvl w:val="0"/>
          <w:numId w:val="13"/>
        </w:numPr>
        <w:rPr>
          <w:rFonts w:eastAsiaTheme="minorHAnsi"/>
          <w:sz w:val="22"/>
        </w:rPr>
      </w:pPr>
      <w:r w:rsidRPr="007F2D9F">
        <w:rPr>
          <w:sz w:val="22"/>
        </w:rPr>
        <w:t xml:space="preserve">Additional or dissenting views of any length may be submitted by one or more Commissioners for publication </w:t>
      </w:r>
      <w:del w:id="9" w:author="Author">
        <w:r w:rsidRPr="007F2D9F" w:rsidDel="00362CF7">
          <w:rPr>
            <w:sz w:val="22"/>
          </w:rPr>
          <w:delText xml:space="preserve">in the report </w:delText>
        </w:r>
      </w:del>
      <w:ins w:id="10" w:author="Author">
        <w:del w:id="11" w:author="Author">
          <w:r w:rsidR="002C352A" w:rsidDel="00362CF7">
            <w:rPr>
              <w:sz w:val="22"/>
            </w:rPr>
            <w:delText xml:space="preserve"> </w:delText>
          </w:r>
        </w:del>
        <w:r w:rsidR="00362CF7">
          <w:rPr>
            <w:sz w:val="22"/>
          </w:rPr>
          <w:t xml:space="preserve">along with </w:t>
        </w:r>
        <w:r w:rsidR="002C352A">
          <w:rPr>
            <w:sz w:val="22"/>
          </w:rPr>
          <w:t xml:space="preserve">the </w:t>
        </w:r>
        <w:r w:rsidR="008D42D5">
          <w:rPr>
            <w:sz w:val="22"/>
          </w:rPr>
          <w:t>a</w:t>
        </w:r>
        <w:r w:rsidR="002C352A">
          <w:rPr>
            <w:sz w:val="22"/>
          </w:rPr>
          <w:t xml:space="preserve">pproved </w:t>
        </w:r>
        <w:r w:rsidR="008D42D5">
          <w:rPr>
            <w:sz w:val="22"/>
          </w:rPr>
          <w:t>r</w:t>
        </w:r>
        <w:r w:rsidR="002C352A">
          <w:rPr>
            <w:sz w:val="22"/>
          </w:rPr>
          <w:t xml:space="preserve">eport </w:t>
        </w:r>
      </w:ins>
      <w:r w:rsidRPr="007F2D9F">
        <w:rPr>
          <w:sz w:val="22"/>
        </w:rPr>
        <w:t xml:space="preserve">printed by the Government Printing Office and delivered to the President and Congress.  </w:t>
      </w:r>
    </w:p>
    <w:p w:rsidR="0010638B" w:rsidDel="002C352A" w:rsidRDefault="007F2D9F">
      <w:pPr>
        <w:pStyle w:val="ListParagraph"/>
        <w:numPr>
          <w:ilvl w:val="0"/>
          <w:numId w:val="13"/>
        </w:numPr>
        <w:rPr>
          <w:del w:id="12" w:author="Author"/>
          <w:sz w:val="22"/>
        </w:rPr>
      </w:pPr>
      <w:del w:id="13" w:author="Author">
        <w:r w:rsidRPr="007F2D9F" w:rsidDel="002C352A">
          <w:rPr>
            <w:sz w:val="22"/>
          </w:rPr>
          <w:delText>The Commission, at the meeting called to approve the report, may either designate the additional or dissenting views destined for the document printed by the Government Printing Office to be printed:</w:delText>
        </w:r>
      </w:del>
    </w:p>
    <w:p w:rsidR="007F2D9F" w:rsidRPr="007F2D9F" w:rsidDel="002C352A" w:rsidRDefault="007F2D9F" w:rsidP="007F2D9F">
      <w:pPr>
        <w:pStyle w:val="ListParagraph"/>
        <w:numPr>
          <w:ilvl w:val="2"/>
          <w:numId w:val="3"/>
        </w:numPr>
        <w:rPr>
          <w:del w:id="14" w:author="Author"/>
          <w:sz w:val="22"/>
        </w:rPr>
      </w:pPr>
      <w:del w:id="15" w:author="Author">
        <w:r w:rsidRPr="007F2D9F" w:rsidDel="002C352A">
          <w:rPr>
            <w:sz w:val="22"/>
          </w:rPr>
          <w:delText xml:space="preserve">in one volume along with the approved report and the content delivered under section </w:delText>
        </w:r>
        <w:r w:rsidR="008022E0" w:rsidDel="002C352A">
          <w:rPr>
            <w:sz w:val="22"/>
          </w:rPr>
          <w:delText>3</w:delText>
        </w:r>
        <w:r w:rsidR="008777A0" w:rsidDel="002C352A">
          <w:rPr>
            <w:sz w:val="22"/>
          </w:rPr>
          <w:delText>(</w:delText>
        </w:r>
        <w:r w:rsidR="003947A7" w:rsidDel="002C352A">
          <w:rPr>
            <w:sz w:val="22"/>
          </w:rPr>
          <w:delText>c</w:delText>
        </w:r>
        <w:r w:rsidR="008777A0" w:rsidDel="002C352A">
          <w:rPr>
            <w:sz w:val="22"/>
          </w:rPr>
          <w:delText>)</w:delText>
        </w:r>
        <w:r w:rsidRPr="007F2D9F" w:rsidDel="002C352A">
          <w:rPr>
            <w:sz w:val="22"/>
          </w:rPr>
          <w:delText xml:space="preserve">; or </w:delText>
        </w:r>
      </w:del>
    </w:p>
    <w:p w:rsidR="007F2D9F" w:rsidRPr="007F2D9F" w:rsidDel="002C352A" w:rsidRDefault="007F2D9F" w:rsidP="007F2D9F">
      <w:pPr>
        <w:pStyle w:val="ListParagraph"/>
        <w:numPr>
          <w:ilvl w:val="2"/>
          <w:numId w:val="3"/>
        </w:numPr>
        <w:rPr>
          <w:del w:id="16" w:author="Author"/>
          <w:sz w:val="22"/>
        </w:rPr>
      </w:pPr>
      <w:del w:id="17" w:author="Author">
        <w:r w:rsidRPr="007F2D9F" w:rsidDel="002C352A">
          <w:rPr>
            <w:sz w:val="22"/>
          </w:rPr>
          <w:delText>in a separate volume.</w:delText>
        </w:r>
      </w:del>
    </w:p>
    <w:p w:rsidR="0010638B" w:rsidRDefault="007F2D9F">
      <w:pPr>
        <w:pStyle w:val="ListParagraph"/>
        <w:numPr>
          <w:ilvl w:val="0"/>
          <w:numId w:val="13"/>
        </w:numPr>
        <w:rPr>
          <w:rFonts w:eastAsiaTheme="minorHAnsi"/>
          <w:sz w:val="22"/>
        </w:rPr>
      </w:pPr>
      <w:r w:rsidRPr="007F2D9F">
        <w:rPr>
          <w:sz w:val="22"/>
        </w:rPr>
        <w:t xml:space="preserve">Additional or dissenting views of up to approximately </w:t>
      </w:r>
      <w:r w:rsidR="00C048A3">
        <w:rPr>
          <w:sz w:val="22"/>
        </w:rPr>
        <w:t>[</w:t>
      </w:r>
      <w:del w:id="18" w:author="Author">
        <w:r w:rsidRPr="007F2D9F" w:rsidDel="002C352A">
          <w:rPr>
            <w:sz w:val="22"/>
          </w:rPr>
          <w:delText>2,250</w:delText>
        </w:r>
      </w:del>
      <w:ins w:id="19" w:author="Author">
        <w:r w:rsidR="002C352A">
          <w:rPr>
            <w:sz w:val="22"/>
          </w:rPr>
          <w:t>_____</w:t>
        </w:r>
      </w:ins>
      <w:r w:rsidRPr="007F2D9F">
        <w:rPr>
          <w:sz w:val="22"/>
        </w:rPr>
        <w:t xml:space="preserve"> words (approximately </w:t>
      </w:r>
      <w:del w:id="20" w:author="Author">
        <w:r w:rsidRPr="007F2D9F" w:rsidDel="002C352A">
          <w:rPr>
            <w:sz w:val="22"/>
          </w:rPr>
          <w:delText xml:space="preserve">5 </w:delText>
        </w:r>
      </w:del>
      <w:ins w:id="21" w:author="Author">
        <w:r w:rsidR="002C352A">
          <w:rPr>
            <w:sz w:val="22"/>
          </w:rPr>
          <w:t>__</w:t>
        </w:r>
        <w:r w:rsidR="002C352A" w:rsidRPr="007F2D9F">
          <w:rPr>
            <w:sz w:val="22"/>
          </w:rPr>
          <w:t xml:space="preserve"> </w:t>
        </w:r>
      </w:ins>
      <w:r w:rsidRPr="007F2D9F">
        <w:rPr>
          <w:sz w:val="22"/>
        </w:rPr>
        <w:t xml:space="preserve">typeset pages) in length, plus </w:t>
      </w:r>
      <w:del w:id="22" w:author="Author">
        <w:r w:rsidRPr="007F2D9F" w:rsidDel="002C352A">
          <w:rPr>
            <w:sz w:val="22"/>
          </w:rPr>
          <w:delText xml:space="preserve">one </w:delText>
        </w:r>
      </w:del>
      <w:ins w:id="23" w:author="Author">
        <w:r w:rsidR="002C352A">
          <w:rPr>
            <w:sz w:val="22"/>
          </w:rPr>
          <w:t>___</w:t>
        </w:r>
        <w:r w:rsidR="002C352A" w:rsidRPr="007F2D9F">
          <w:rPr>
            <w:sz w:val="22"/>
          </w:rPr>
          <w:t xml:space="preserve"> </w:t>
        </w:r>
      </w:ins>
      <w:r w:rsidRPr="007F2D9F">
        <w:rPr>
          <w:sz w:val="22"/>
        </w:rPr>
        <w:t>page</w:t>
      </w:r>
      <w:ins w:id="24" w:author="Author">
        <w:r w:rsidR="002C352A">
          <w:rPr>
            <w:sz w:val="22"/>
          </w:rPr>
          <w:t>s</w:t>
        </w:r>
      </w:ins>
      <w:r w:rsidRPr="007F2D9F">
        <w:rPr>
          <w:sz w:val="22"/>
        </w:rPr>
        <w:t xml:space="preserve"> of footnotes</w:t>
      </w:r>
      <w:r w:rsidR="00C048A3">
        <w:rPr>
          <w:sz w:val="22"/>
        </w:rPr>
        <w:t>]</w:t>
      </w:r>
      <w:r w:rsidRPr="007F2D9F">
        <w:rPr>
          <w:sz w:val="22"/>
        </w:rPr>
        <w:t xml:space="preserve">, may be submitted by </w:t>
      </w:r>
      <w:r w:rsidR="008777A0">
        <w:rPr>
          <w:sz w:val="22"/>
        </w:rPr>
        <w:t>any</w:t>
      </w:r>
      <w:r w:rsidRPr="007F2D9F">
        <w:rPr>
          <w:sz w:val="22"/>
        </w:rPr>
        <w:t xml:space="preserve"> Commissioner for publication in the Commission’s commercially published report.  Commissioners may choose to aggregate and combine page allotments as they shall determine (i.e., two Commissioners may submit </w:t>
      </w:r>
      <w:r w:rsidR="00C048A3">
        <w:rPr>
          <w:sz w:val="22"/>
        </w:rPr>
        <w:t>[</w:t>
      </w:r>
      <w:del w:id="25" w:author="Author">
        <w:r w:rsidRPr="007F2D9F" w:rsidDel="002C352A">
          <w:rPr>
            <w:sz w:val="22"/>
          </w:rPr>
          <w:delText>4,500</w:delText>
        </w:r>
      </w:del>
      <w:ins w:id="26" w:author="Author">
        <w:r w:rsidR="002C352A">
          <w:rPr>
            <w:sz w:val="22"/>
          </w:rPr>
          <w:t>____</w:t>
        </w:r>
      </w:ins>
      <w:r w:rsidRPr="007F2D9F">
        <w:rPr>
          <w:sz w:val="22"/>
        </w:rPr>
        <w:t xml:space="preserve"> words plus </w:t>
      </w:r>
      <w:ins w:id="27" w:author="Author">
        <w:r w:rsidR="002C352A">
          <w:rPr>
            <w:sz w:val="22"/>
          </w:rPr>
          <w:t>____</w:t>
        </w:r>
      </w:ins>
      <w:del w:id="28" w:author="Author">
        <w:r w:rsidRPr="007F2D9F" w:rsidDel="002C352A">
          <w:rPr>
            <w:sz w:val="22"/>
          </w:rPr>
          <w:delText>two</w:delText>
        </w:r>
      </w:del>
      <w:r w:rsidRPr="007F2D9F">
        <w:rPr>
          <w:sz w:val="22"/>
        </w:rPr>
        <w:t xml:space="preserve"> pages of footnotes</w:t>
      </w:r>
      <w:r w:rsidR="00C048A3">
        <w:rPr>
          <w:sz w:val="22"/>
        </w:rPr>
        <w:t>]</w:t>
      </w:r>
      <w:r w:rsidRPr="007F2D9F">
        <w:rPr>
          <w:sz w:val="22"/>
        </w:rPr>
        <w:t>).</w:t>
      </w:r>
    </w:p>
    <w:p w:rsidR="0010638B" w:rsidRDefault="00E66CC1">
      <w:pPr>
        <w:pStyle w:val="ListParagraph"/>
        <w:numPr>
          <w:ilvl w:val="0"/>
          <w:numId w:val="13"/>
        </w:numPr>
        <w:rPr>
          <w:rFonts w:eastAsiaTheme="minorHAnsi"/>
          <w:sz w:val="22"/>
        </w:rPr>
      </w:pPr>
      <w:r w:rsidRPr="007F2D9F">
        <w:rPr>
          <w:sz w:val="22"/>
        </w:rPr>
        <w:t xml:space="preserve">After submitting additional or dissenting views per </w:t>
      </w:r>
      <w:r w:rsidR="003947A7">
        <w:rPr>
          <w:sz w:val="22"/>
        </w:rPr>
        <w:t xml:space="preserve">sections </w:t>
      </w:r>
      <w:r w:rsidR="008022E0">
        <w:rPr>
          <w:sz w:val="22"/>
        </w:rPr>
        <w:t>3</w:t>
      </w:r>
      <w:r w:rsidRPr="007F2D9F">
        <w:rPr>
          <w:sz w:val="22"/>
        </w:rPr>
        <w:t>(a)</w:t>
      </w:r>
      <w:r w:rsidR="007F2D9F" w:rsidRPr="007F2D9F">
        <w:rPr>
          <w:sz w:val="22"/>
        </w:rPr>
        <w:t xml:space="preserve"> and </w:t>
      </w:r>
      <w:r w:rsidR="008022E0">
        <w:rPr>
          <w:sz w:val="22"/>
        </w:rPr>
        <w:t>3</w:t>
      </w:r>
      <w:r w:rsidR="007F2D9F" w:rsidRPr="007F2D9F">
        <w:rPr>
          <w:sz w:val="22"/>
        </w:rPr>
        <w:t>(</w:t>
      </w:r>
      <w:del w:id="29" w:author="Author">
        <w:r w:rsidR="007F2D9F" w:rsidRPr="007F2D9F" w:rsidDel="002C352A">
          <w:rPr>
            <w:sz w:val="22"/>
          </w:rPr>
          <w:delText>c</w:delText>
        </w:r>
      </w:del>
      <w:ins w:id="30" w:author="Author">
        <w:r w:rsidR="002C352A">
          <w:rPr>
            <w:sz w:val="22"/>
          </w:rPr>
          <w:t>b</w:t>
        </w:r>
      </w:ins>
      <w:r w:rsidR="007F2D9F" w:rsidRPr="007F2D9F">
        <w:rPr>
          <w:sz w:val="22"/>
        </w:rPr>
        <w:t>)</w:t>
      </w:r>
      <w:r w:rsidRPr="007F2D9F">
        <w:rPr>
          <w:sz w:val="22"/>
        </w:rPr>
        <w:t xml:space="preserve"> above, Commissioners </w:t>
      </w:r>
      <w:r w:rsidR="003947A7">
        <w:rPr>
          <w:sz w:val="22"/>
        </w:rPr>
        <w:t xml:space="preserve">may </w:t>
      </w:r>
      <w:r w:rsidRPr="007F2D9F">
        <w:rPr>
          <w:sz w:val="22"/>
        </w:rPr>
        <w:t xml:space="preserve">make further and final changes to their views (but may not increase the length of material to be published by the Commission's commercial publisher) and submit the same to the General Counsel (or another designated </w:t>
      </w:r>
      <w:r w:rsidRPr="007F2D9F">
        <w:rPr>
          <w:sz w:val="22"/>
        </w:rPr>
        <w:lastRenderedPageBreak/>
        <w:t xml:space="preserve">staff member) for circulation to the full Commission and submission for printing in the manner described </w:t>
      </w:r>
      <w:r w:rsidR="007F2D9F" w:rsidRPr="007F2D9F">
        <w:rPr>
          <w:sz w:val="22"/>
        </w:rPr>
        <w:t>herein</w:t>
      </w:r>
      <w:r w:rsidR="008777A0">
        <w:rPr>
          <w:sz w:val="22"/>
        </w:rPr>
        <w:t xml:space="preserve">, but not later than the date set forth in section </w:t>
      </w:r>
      <w:r w:rsidR="008022E0">
        <w:rPr>
          <w:sz w:val="22"/>
        </w:rPr>
        <w:t>2</w:t>
      </w:r>
      <w:r w:rsidR="008777A0">
        <w:rPr>
          <w:sz w:val="22"/>
        </w:rPr>
        <w:t>(c) above</w:t>
      </w:r>
      <w:r w:rsidRPr="007F2D9F">
        <w:rPr>
          <w:sz w:val="22"/>
        </w:rPr>
        <w:t xml:space="preserve">. </w:t>
      </w:r>
    </w:p>
    <w:p w:rsidR="00943B59" w:rsidRPr="007F2D9F" w:rsidRDefault="00943B59" w:rsidP="00943B59">
      <w:pPr>
        <w:pStyle w:val="ListParagraph"/>
        <w:rPr>
          <w:sz w:val="22"/>
        </w:rPr>
      </w:pPr>
    </w:p>
    <w:p w:rsidR="0010638B" w:rsidRDefault="00943B59">
      <w:pPr>
        <w:pStyle w:val="ListParagraph"/>
        <w:numPr>
          <w:ilvl w:val="0"/>
          <w:numId w:val="12"/>
        </w:numPr>
        <w:ind w:left="720"/>
        <w:rPr>
          <w:rFonts w:eastAsiaTheme="minorHAnsi"/>
          <w:sz w:val="22"/>
        </w:rPr>
      </w:pPr>
      <w:r w:rsidRPr="007F2D9F">
        <w:rPr>
          <w:rFonts w:eastAsiaTheme="minorHAnsi"/>
          <w:sz w:val="22"/>
        </w:rPr>
        <w:t>Miscellaneous</w:t>
      </w:r>
    </w:p>
    <w:p w:rsidR="0010638B" w:rsidRDefault="007F2D9F">
      <w:pPr>
        <w:pStyle w:val="ListParagraph"/>
        <w:numPr>
          <w:ilvl w:val="0"/>
          <w:numId w:val="14"/>
        </w:numPr>
        <w:contextualSpacing w:val="0"/>
        <w:rPr>
          <w:sz w:val="22"/>
        </w:rPr>
      </w:pPr>
      <w:r w:rsidRPr="007F2D9F">
        <w:rPr>
          <w:sz w:val="22"/>
        </w:rPr>
        <w:t xml:space="preserve">All additional or dissenting views submitted per </w:t>
      </w:r>
      <w:r w:rsidR="008022E0">
        <w:rPr>
          <w:sz w:val="22"/>
        </w:rPr>
        <w:t>section</w:t>
      </w:r>
      <w:r w:rsidR="003947A7">
        <w:rPr>
          <w:sz w:val="22"/>
        </w:rPr>
        <w:t>s</w:t>
      </w:r>
      <w:r w:rsidR="008022E0">
        <w:rPr>
          <w:sz w:val="22"/>
        </w:rPr>
        <w:t xml:space="preserve"> 3</w:t>
      </w:r>
      <w:r w:rsidRPr="007F2D9F">
        <w:rPr>
          <w:sz w:val="22"/>
        </w:rPr>
        <w:t>(a) and (</w:t>
      </w:r>
      <w:del w:id="31" w:author="Author">
        <w:r w:rsidRPr="007F2D9F" w:rsidDel="002C352A">
          <w:rPr>
            <w:sz w:val="22"/>
          </w:rPr>
          <w:delText>c</w:delText>
        </w:r>
      </w:del>
      <w:ins w:id="32" w:author="Author">
        <w:r w:rsidR="002C352A">
          <w:rPr>
            <w:sz w:val="22"/>
          </w:rPr>
          <w:t>b</w:t>
        </w:r>
      </w:ins>
      <w:r w:rsidRPr="007F2D9F">
        <w:rPr>
          <w:sz w:val="22"/>
        </w:rPr>
        <w:t xml:space="preserve">) above shall be posted on the Commission’s website upon release of the Commission’s report. </w:t>
      </w:r>
    </w:p>
    <w:p w:rsidR="0010638B" w:rsidRDefault="00943B59">
      <w:pPr>
        <w:pStyle w:val="ListParagraph"/>
        <w:numPr>
          <w:ilvl w:val="0"/>
          <w:numId w:val="14"/>
        </w:numPr>
        <w:rPr>
          <w:sz w:val="22"/>
        </w:rPr>
      </w:pPr>
      <w:r w:rsidRPr="007F2D9F">
        <w:rPr>
          <w:sz w:val="22"/>
        </w:rPr>
        <w:t>Additional or dissenting views shall be identified by the authors thereof.</w:t>
      </w:r>
    </w:p>
    <w:p w:rsidR="0010638B" w:rsidRDefault="00943B59">
      <w:pPr>
        <w:pStyle w:val="ListParagraph"/>
        <w:numPr>
          <w:ilvl w:val="0"/>
          <w:numId w:val="14"/>
        </w:numPr>
        <w:rPr>
          <w:sz w:val="22"/>
        </w:rPr>
      </w:pPr>
      <w:r w:rsidRPr="007F2D9F">
        <w:rPr>
          <w:sz w:val="22"/>
        </w:rPr>
        <w:t xml:space="preserve">Any additional or dissenting views for inclusion with the approved report materials printed by the Commission’s commercial publisher, </w:t>
      </w:r>
      <w:r w:rsidR="007F2D9F">
        <w:rPr>
          <w:sz w:val="22"/>
        </w:rPr>
        <w:t xml:space="preserve">or for printing </w:t>
      </w:r>
      <w:proofErr w:type="gramStart"/>
      <w:r w:rsidR="007F2D9F">
        <w:rPr>
          <w:sz w:val="22"/>
        </w:rPr>
        <w:t xml:space="preserve">by  </w:t>
      </w:r>
      <w:r w:rsidRPr="007F2D9F">
        <w:rPr>
          <w:sz w:val="22"/>
        </w:rPr>
        <w:t>the</w:t>
      </w:r>
      <w:proofErr w:type="gramEnd"/>
      <w:r w:rsidRPr="007F2D9F">
        <w:rPr>
          <w:sz w:val="22"/>
        </w:rPr>
        <w:t xml:space="preserve"> Government Printing Office, must be submitted in Microsoft Word, with any accompanying camera ready charts.</w:t>
      </w:r>
    </w:p>
    <w:p w:rsidR="007D49AA" w:rsidRDefault="00943B59">
      <w:pPr>
        <w:pStyle w:val="ListParagraph"/>
        <w:numPr>
          <w:ilvl w:val="0"/>
          <w:numId w:val="14"/>
        </w:numPr>
        <w:rPr>
          <w:sz w:val="22"/>
        </w:rPr>
      </w:pPr>
      <w:r w:rsidRPr="007F2D9F">
        <w:rPr>
          <w:sz w:val="22"/>
        </w:rPr>
        <w:t xml:space="preserve">Additional or dissenting views not provided by the time and in the manner specified above will not be included with the </w:t>
      </w:r>
      <w:del w:id="33" w:author="Author">
        <w:r w:rsidRPr="007F2D9F" w:rsidDel="008D42D5">
          <w:rPr>
            <w:sz w:val="22"/>
          </w:rPr>
          <w:delText xml:space="preserve">Approved </w:delText>
        </w:r>
      </w:del>
      <w:ins w:id="34" w:author="Author">
        <w:r w:rsidR="008D42D5">
          <w:rPr>
            <w:sz w:val="22"/>
          </w:rPr>
          <w:t>a</w:t>
        </w:r>
        <w:r w:rsidR="008D42D5" w:rsidRPr="007F2D9F">
          <w:rPr>
            <w:sz w:val="22"/>
          </w:rPr>
          <w:t xml:space="preserve">pproved </w:t>
        </w:r>
      </w:ins>
      <w:del w:id="35" w:author="Author">
        <w:r w:rsidRPr="007F2D9F" w:rsidDel="008D42D5">
          <w:rPr>
            <w:sz w:val="22"/>
          </w:rPr>
          <w:delText xml:space="preserve">Report </w:delText>
        </w:r>
      </w:del>
      <w:ins w:id="36" w:author="Author">
        <w:r w:rsidR="008D42D5">
          <w:rPr>
            <w:sz w:val="22"/>
          </w:rPr>
          <w:t>r</w:t>
        </w:r>
        <w:r w:rsidR="008D42D5" w:rsidRPr="007F2D9F">
          <w:rPr>
            <w:sz w:val="22"/>
          </w:rPr>
          <w:t xml:space="preserve">eport </w:t>
        </w:r>
      </w:ins>
      <w:r w:rsidRPr="007F2D9F">
        <w:rPr>
          <w:sz w:val="22"/>
        </w:rPr>
        <w:t>submitted to the President and Congress, but shall be posted on the Commission’s website</w:t>
      </w:r>
      <w:r w:rsidR="003947A7" w:rsidRPr="003947A7">
        <w:rPr>
          <w:sz w:val="22"/>
        </w:rPr>
        <w:t xml:space="preserve"> </w:t>
      </w:r>
      <w:r w:rsidR="003947A7">
        <w:rPr>
          <w:sz w:val="22"/>
        </w:rPr>
        <w:t>if the same is s</w:t>
      </w:r>
      <w:r w:rsidR="003947A7" w:rsidRPr="007F2D9F">
        <w:rPr>
          <w:sz w:val="22"/>
        </w:rPr>
        <w:t>ubmit</w:t>
      </w:r>
      <w:r w:rsidR="003947A7">
        <w:rPr>
          <w:sz w:val="22"/>
        </w:rPr>
        <w:t>ted</w:t>
      </w:r>
      <w:r w:rsidR="003947A7" w:rsidRPr="007F2D9F">
        <w:rPr>
          <w:sz w:val="22"/>
        </w:rPr>
        <w:t xml:space="preserve"> to the General Counsel (or another designated staff member)</w:t>
      </w:r>
      <w:r w:rsidR="003947A7">
        <w:rPr>
          <w:sz w:val="22"/>
        </w:rPr>
        <w:t xml:space="preserve"> on or before February 4, 2011</w:t>
      </w:r>
      <w:r w:rsidR="000D535A" w:rsidRPr="007F2D9F">
        <w:rPr>
          <w:sz w:val="22"/>
        </w:rPr>
        <w:t>.</w:t>
      </w:r>
    </w:p>
    <w:p w:rsidR="00E008A9" w:rsidRDefault="00E008A9" w:rsidP="00E008A9">
      <w:pPr>
        <w:pStyle w:val="ListParagraph"/>
        <w:ind w:left="1080"/>
        <w:rPr>
          <w:sz w:val="22"/>
        </w:rPr>
        <w:pPrChange w:id="37" w:author="Author">
          <w:pPr>
            <w:pStyle w:val="ListParagraph"/>
            <w:numPr>
              <w:numId w:val="14"/>
            </w:numPr>
            <w:ind w:left="1440" w:hanging="360"/>
          </w:pPr>
        </w:pPrChange>
      </w:pPr>
    </w:p>
    <w:p w:rsidR="00F23BF5" w:rsidRDefault="002C352A">
      <w:pPr>
        <w:pStyle w:val="ListParagraph"/>
        <w:ind w:left="1080"/>
        <w:rPr>
          <w:sz w:val="16"/>
        </w:rPr>
        <w:pPrChange w:id="38" w:author="Author">
          <w:pPr>
            <w:pStyle w:val="ListParagraph"/>
            <w:numPr>
              <w:numId w:val="14"/>
            </w:numPr>
            <w:ind w:left="1440" w:hanging="360"/>
          </w:pPr>
        </w:pPrChange>
      </w:pPr>
      <w:del w:id="39" w:author="Author">
        <w:r w:rsidDel="00362CF7">
          <w:rPr>
            <w:sz w:val="16"/>
          </w:rPr>
          <w:delText>4851-3942-5288, v.  2</w:delText>
        </w:r>
      </w:del>
      <w:proofErr w:type="gramStart"/>
      <w:ins w:id="40" w:author="Author">
        <w:r w:rsidR="00362CF7">
          <w:rPr>
            <w:sz w:val="16"/>
          </w:rPr>
          <w:t>4851-3942-5288, v.</w:t>
        </w:r>
        <w:proofErr w:type="gramEnd"/>
        <w:r w:rsidR="00362CF7">
          <w:rPr>
            <w:sz w:val="16"/>
          </w:rPr>
          <w:t xml:space="preserve">  2</w:t>
        </w:r>
      </w:ins>
    </w:p>
    <w:sectPr w:rsidR="00F23BF5" w:rsidSect="0020067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BF5" w:rsidRDefault="00F23BF5" w:rsidP="00D61424">
      <w:r>
        <w:separator/>
      </w:r>
    </w:p>
  </w:endnote>
  <w:endnote w:type="continuationSeparator" w:id="0">
    <w:p w:rsidR="00F23BF5" w:rsidRDefault="00F23BF5" w:rsidP="00D61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24" w:rsidRDefault="00D61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24" w:rsidRDefault="00D614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24" w:rsidRDefault="00D61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BF5" w:rsidRDefault="00F23BF5" w:rsidP="00D61424">
      <w:r>
        <w:separator/>
      </w:r>
    </w:p>
  </w:footnote>
  <w:footnote w:type="continuationSeparator" w:id="0">
    <w:p w:rsidR="00F23BF5" w:rsidRDefault="00F23BF5" w:rsidP="00D61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24" w:rsidRDefault="00D614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24" w:rsidRDefault="00D614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24" w:rsidRDefault="00D61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367"/>
    <w:multiLevelType w:val="hybridMultilevel"/>
    <w:tmpl w:val="0AB4D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981E31"/>
    <w:multiLevelType w:val="hybridMultilevel"/>
    <w:tmpl w:val="01D6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34747"/>
    <w:multiLevelType w:val="hybridMultilevel"/>
    <w:tmpl w:val="6B669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90029F"/>
    <w:multiLevelType w:val="hybridMultilevel"/>
    <w:tmpl w:val="6B669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2D2FD3"/>
    <w:multiLevelType w:val="hybridMultilevel"/>
    <w:tmpl w:val="315CF8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62063B"/>
    <w:multiLevelType w:val="hybridMultilevel"/>
    <w:tmpl w:val="76A89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664BB"/>
    <w:multiLevelType w:val="hybridMultilevel"/>
    <w:tmpl w:val="744E3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622E6C"/>
    <w:multiLevelType w:val="hybridMultilevel"/>
    <w:tmpl w:val="CC989F6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2F0475"/>
    <w:multiLevelType w:val="hybridMultilevel"/>
    <w:tmpl w:val="C816AD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B07D0F"/>
    <w:multiLevelType w:val="hybridMultilevel"/>
    <w:tmpl w:val="2214A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7C38C5"/>
    <w:multiLevelType w:val="hybridMultilevel"/>
    <w:tmpl w:val="26CCA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91F22"/>
    <w:multiLevelType w:val="hybridMultilevel"/>
    <w:tmpl w:val="1A465F0E"/>
    <w:lvl w:ilvl="0" w:tplc="21DEC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9B5F91"/>
    <w:multiLevelType w:val="hybridMultilevel"/>
    <w:tmpl w:val="F5EE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840FD"/>
    <w:multiLevelType w:val="hybridMultilevel"/>
    <w:tmpl w:val="F056B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9"/>
  </w:num>
  <w:num w:numId="4">
    <w:abstractNumId w:val="11"/>
  </w:num>
  <w:num w:numId="5">
    <w:abstractNumId w:val="0"/>
  </w:num>
  <w:num w:numId="6">
    <w:abstractNumId w:val="4"/>
  </w:num>
  <w:num w:numId="7">
    <w:abstractNumId w:val="5"/>
  </w:num>
  <w:num w:numId="8">
    <w:abstractNumId w:val="10"/>
  </w:num>
  <w:num w:numId="9">
    <w:abstractNumId w:val="12"/>
  </w:num>
  <w:num w:numId="10">
    <w:abstractNumId w:val="1"/>
  </w:num>
  <w:num w:numId="11">
    <w:abstractNumId w:val="13"/>
  </w:num>
  <w:num w:numId="12">
    <w:abstractNumId w:val="6"/>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stylePaneFormatFilter w:val="3F01"/>
  <w:trackRevisions/>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01D3"/>
    <w:rsid w:val="00025DD3"/>
    <w:rsid w:val="00041941"/>
    <w:rsid w:val="000A6F3C"/>
    <w:rsid w:val="000D535A"/>
    <w:rsid w:val="000E5A77"/>
    <w:rsid w:val="0010638B"/>
    <w:rsid w:val="00111FC2"/>
    <w:rsid w:val="001828D6"/>
    <w:rsid w:val="001A4239"/>
    <w:rsid w:val="001A4B5B"/>
    <w:rsid w:val="001A7C79"/>
    <w:rsid w:val="001C7CE6"/>
    <w:rsid w:val="001D7892"/>
    <w:rsid w:val="0020067F"/>
    <w:rsid w:val="00235266"/>
    <w:rsid w:val="002671BE"/>
    <w:rsid w:val="002B47DB"/>
    <w:rsid w:val="002B7791"/>
    <w:rsid w:val="002C352A"/>
    <w:rsid w:val="0030777F"/>
    <w:rsid w:val="00345C59"/>
    <w:rsid w:val="00362CF7"/>
    <w:rsid w:val="003813DF"/>
    <w:rsid w:val="0038521D"/>
    <w:rsid w:val="00392D1E"/>
    <w:rsid w:val="003947A7"/>
    <w:rsid w:val="003D47A1"/>
    <w:rsid w:val="00433F1E"/>
    <w:rsid w:val="00441606"/>
    <w:rsid w:val="004C7BCA"/>
    <w:rsid w:val="004D1F1A"/>
    <w:rsid w:val="00504845"/>
    <w:rsid w:val="00505130"/>
    <w:rsid w:val="00585A41"/>
    <w:rsid w:val="005C6862"/>
    <w:rsid w:val="005D01D3"/>
    <w:rsid w:val="005E5D75"/>
    <w:rsid w:val="005E7EBC"/>
    <w:rsid w:val="00672699"/>
    <w:rsid w:val="00674DC8"/>
    <w:rsid w:val="006758FC"/>
    <w:rsid w:val="00675EEC"/>
    <w:rsid w:val="00687318"/>
    <w:rsid w:val="006B1671"/>
    <w:rsid w:val="007140F0"/>
    <w:rsid w:val="00736BF4"/>
    <w:rsid w:val="007466AA"/>
    <w:rsid w:val="00756811"/>
    <w:rsid w:val="00757440"/>
    <w:rsid w:val="007D49AA"/>
    <w:rsid w:val="007F2D9F"/>
    <w:rsid w:val="007F3881"/>
    <w:rsid w:val="008022E0"/>
    <w:rsid w:val="0080508C"/>
    <w:rsid w:val="00816DA5"/>
    <w:rsid w:val="00840129"/>
    <w:rsid w:val="00865DFC"/>
    <w:rsid w:val="008777A0"/>
    <w:rsid w:val="00890028"/>
    <w:rsid w:val="008A302D"/>
    <w:rsid w:val="008D42D5"/>
    <w:rsid w:val="008D62D4"/>
    <w:rsid w:val="0091286A"/>
    <w:rsid w:val="0091504B"/>
    <w:rsid w:val="00926318"/>
    <w:rsid w:val="00943B59"/>
    <w:rsid w:val="00995FE6"/>
    <w:rsid w:val="009E5E64"/>
    <w:rsid w:val="00A06D53"/>
    <w:rsid w:val="00A06DB6"/>
    <w:rsid w:val="00AF46D2"/>
    <w:rsid w:val="00B027B5"/>
    <w:rsid w:val="00B10FD8"/>
    <w:rsid w:val="00B475AD"/>
    <w:rsid w:val="00B666A2"/>
    <w:rsid w:val="00BC6380"/>
    <w:rsid w:val="00C048A3"/>
    <w:rsid w:val="00C72735"/>
    <w:rsid w:val="00C8409E"/>
    <w:rsid w:val="00C86C15"/>
    <w:rsid w:val="00C9074E"/>
    <w:rsid w:val="00D0706C"/>
    <w:rsid w:val="00D46731"/>
    <w:rsid w:val="00D47513"/>
    <w:rsid w:val="00D61424"/>
    <w:rsid w:val="00D637DF"/>
    <w:rsid w:val="00D70290"/>
    <w:rsid w:val="00D754CE"/>
    <w:rsid w:val="00E008A9"/>
    <w:rsid w:val="00E66CC1"/>
    <w:rsid w:val="00E73059"/>
    <w:rsid w:val="00E76CD5"/>
    <w:rsid w:val="00F20898"/>
    <w:rsid w:val="00F23BF5"/>
    <w:rsid w:val="00F43980"/>
    <w:rsid w:val="00F83B34"/>
    <w:rsid w:val="00F939CC"/>
    <w:rsid w:val="00FF09A6"/>
    <w:rsid w:val="00FF1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D01D3"/>
  </w:style>
  <w:style w:type="paragraph" w:styleId="BalloonText">
    <w:name w:val="Balloon Text"/>
    <w:basedOn w:val="Normal"/>
    <w:semiHidden/>
    <w:rsid w:val="007F3881"/>
    <w:rPr>
      <w:rFonts w:ascii="Tahoma" w:hAnsi="Tahoma" w:cs="Tahoma"/>
      <w:sz w:val="16"/>
      <w:szCs w:val="16"/>
    </w:rPr>
  </w:style>
  <w:style w:type="paragraph" w:styleId="ListParagraph">
    <w:name w:val="List Paragraph"/>
    <w:basedOn w:val="Normal"/>
    <w:uiPriority w:val="99"/>
    <w:qFormat/>
    <w:rsid w:val="004C7BCA"/>
    <w:pPr>
      <w:ind w:left="720"/>
      <w:contextualSpacing/>
    </w:pPr>
  </w:style>
  <w:style w:type="paragraph" w:styleId="NoSpacing">
    <w:name w:val="No Spacing"/>
    <w:uiPriority w:val="1"/>
    <w:qFormat/>
    <w:rsid w:val="00111FC2"/>
    <w:rPr>
      <w:rFonts w:ascii="Calibri" w:eastAsia="Calibri" w:hAnsi="Calibri"/>
      <w:sz w:val="22"/>
      <w:szCs w:val="22"/>
    </w:rPr>
  </w:style>
  <w:style w:type="paragraph" w:styleId="Header">
    <w:name w:val="header"/>
    <w:basedOn w:val="Normal"/>
    <w:link w:val="HeaderChar"/>
    <w:rsid w:val="00D61424"/>
    <w:pPr>
      <w:tabs>
        <w:tab w:val="center" w:pos="4680"/>
        <w:tab w:val="right" w:pos="9360"/>
      </w:tabs>
    </w:pPr>
  </w:style>
  <w:style w:type="character" w:customStyle="1" w:styleId="HeaderChar">
    <w:name w:val="Header Char"/>
    <w:basedOn w:val="DefaultParagraphFont"/>
    <w:link w:val="Header"/>
    <w:rsid w:val="00D61424"/>
    <w:rPr>
      <w:sz w:val="24"/>
      <w:szCs w:val="24"/>
    </w:rPr>
  </w:style>
  <w:style w:type="paragraph" w:styleId="Footer">
    <w:name w:val="footer"/>
    <w:basedOn w:val="Normal"/>
    <w:link w:val="FooterChar"/>
    <w:rsid w:val="00D61424"/>
    <w:pPr>
      <w:tabs>
        <w:tab w:val="center" w:pos="4680"/>
        <w:tab w:val="right" w:pos="9360"/>
      </w:tabs>
    </w:pPr>
  </w:style>
  <w:style w:type="character" w:customStyle="1" w:styleId="FooterChar">
    <w:name w:val="Footer Char"/>
    <w:basedOn w:val="DefaultParagraphFont"/>
    <w:link w:val="Footer"/>
    <w:rsid w:val="00D61424"/>
    <w:rPr>
      <w:sz w:val="24"/>
      <w:szCs w:val="24"/>
    </w:rPr>
  </w:style>
</w:styles>
</file>

<file path=word/webSettings.xml><?xml version="1.0" encoding="utf-8"?>
<w:webSettings xmlns:r="http://schemas.openxmlformats.org/officeDocument/2006/relationships" xmlns:w="http://schemas.openxmlformats.org/wordprocessingml/2006/main">
  <w:divs>
    <w:div w:id="846602166">
      <w:bodyDiv w:val="1"/>
      <w:marLeft w:val="0"/>
      <w:marRight w:val="0"/>
      <w:marTop w:val="0"/>
      <w:marBottom w:val="0"/>
      <w:divBdr>
        <w:top w:val="none" w:sz="0" w:space="0" w:color="auto"/>
        <w:left w:val="none" w:sz="0" w:space="0" w:color="auto"/>
        <w:bottom w:val="none" w:sz="0" w:space="0" w:color="auto"/>
        <w:right w:val="none" w:sz="0" w:space="0" w:color="auto"/>
      </w:divBdr>
      <w:divsChild>
        <w:div w:id="1425416813">
          <w:marLeft w:val="0"/>
          <w:marRight w:val="0"/>
          <w:marTop w:val="0"/>
          <w:marBottom w:val="0"/>
          <w:divBdr>
            <w:top w:val="none" w:sz="0" w:space="0" w:color="auto"/>
            <w:left w:val="none" w:sz="0" w:space="0" w:color="auto"/>
            <w:bottom w:val="none" w:sz="0" w:space="0" w:color="auto"/>
            <w:right w:val="none" w:sz="0" w:space="0" w:color="auto"/>
          </w:divBdr>
          <w:divsChild>
            <w:div w:id="76561449">
              <w:marLeft w:val="0"/>
              <w:marRight w:val="0"/>
              <w:marTop w:val="0"/>
              <w:marBottom w:val="0"/>
              <w:divBdr>
                <w:top w:val="none" w:sz="0" w:space="0" w:color="auto"/>
                <w:left w:val="none" w:sz="0" w:space="0" w:color="auto"/>
                <w:bottom w:val="none" w:sz="0" w:space="0" w:color="auto"/>
                <w:right w:val="none" w:sz="0" w:space="0" w:color="auto"/>
              </w:divBdr>
            </w:div>
            <w:div w:id="104926883">
              <w:marLeft w:val="0"/>
              <w:marRight w:val="0"/>
              <w:marTop w:val="0"/>
              <w:marBottom w:val="0"/>
              <w:divBdr>
                <w:top w:val="none" w:sz="0" w:space="0" w:color="auto"/>
                <w:left w:val="none" w:sz="0" w:space="0" w:color="auto"/>
                <w:bottom w:val="none" w:sz="0" w:space="0" w:color="auto"/>
                <w:right w:val="none" w:sz="0" w:space="0" w:color="auto"/>
              </w:divBdr>
            </w:div>
            <w:div w:id="246889587">
              <w:marLeft w:val="0"/>
              <w:marRight w:val="0"/>
              <w:marTop w:val="0"/>
              <w:marBottom w:val="0"/>
              <w:divBdr>
                <w:top w:val="none" w:sz="0" w:space="0" w:color="auto"/>
                <w:left w:val="none" w:sz="0" w:space="0" w:color="auto"/>
                <w:bottom w:val="none" w:sz="0" w:space="0" w:color="auto"/>
                <w:right w:val="none" w:sz="0" w:space="0" w:color="auto"/>
              </w:divBdr>
            </w:div>
            <w:div w:id="363139309">
              <w:marLeft w:val="0"/>
              <w:marRight w:val="0"/>
              <w:marTop w:val="0"/>
              <w:marBottom w:val="0"/>
              <w:divBdr>
                <w:top w:val="none" w:sz="0" w:space="0" w:color="auto"/>
                <w:left w:val="none" w:sz="0" w:space="0" w:color="auto"/>
                <w:bottom w:val="none" w:sz="0" w:space="0" w:color="auto"/>
                <w:right w:val="none" w:sz="0" w:space="0" w:color="auto"/>
              </w:divBdr>
            </w:div>
            <w:div w:id="454447219">
              <w:marLeft w:val="0"/>
              <w:marRight w:val="0"/>
              <w:marTop w:val="0"/>
              <w:marBottom w:val="0"/>
              <w:divBdr>
                <w:top w:val="none" w:sz="0" w:space="0" w:color="auto"/>
                <w:left w:val="none" w:sz="0" w:space="0" w:color="auto"/>
                <w:bottom w:val="none" w:sz="0" w:space="0" w:color="auto"/>
                <w:right w:val="none" w:sz="0" w:space="0" w:color="auto"/>
              </w:divBdr>
            </w:div>
            <w:div w:id="767194362">
              <w:marLeft w:val="0"/>
              <w:marRight w:val="0"/>
              <w:marTop w:val="0"/>
              <w:marBottom w:val="0"/>
              <w:divBdr>
                <w:top w:val="none" w:sz="0" w:space="0" w:color="auto"/>
                <w:left w:val="none" w:sz="0" w:space="0" w:color="auto"/>
                <w:bottom w:val="none" w:sz="0" w:space="0" w:color="auto"/>
                <w:right w:val="none" w:sz="0" w:space="0" w:color="auto"/>
              </w:divBdr>
            </w:div>
            <w:div w:id="1039085754">
              <w:marLeft w:val="0"/>
              <w:marRight w:val="0"/>
              <w:marTop w:val="0"/>
              <w:marBottom w:val="0"/>
              <w:divBdr>
                <w:top w:val="none" w:sz="0" w:space="0" w:color="auto"/>
                <w:left w:val="none" w:sz="0" w:space="0" w:color="auto"/>
                <w:bottom w:val="none" w:sz="0" w:space="0" w:color="auto"/>
                <w:right w:val="none" w:sz="0" w:space="0" w:color="auto"/>
              </w:divBdr>
            </w:div>
            <w:div w:id="1156385613">
              <w:marLeft w:val="0"/>
              <w:marRight w:val="0"/>
              <w:marTop w:val="0"/>
              <w:marBottom w:val="0"/>
              <w:divBdr>
                <w:top w:val="none" w:sz="0" w:space="0" w:color="auto"/>
                <w:left w:val="none" w:sz="0" w:space="0" w:color="auto"/>
                <w:bottom w:val="none" w:sz="0" w:space="0" w:color="auto"/>
                <w:right w:val="none" w:sz="0" w:space="0" w:color="auto"/>
              </w:divBdr>
            </w:div>
            <w:div w:id="1394742376">
              <w:marLeft w:val="0"/>
              <w:marRight w:val="0"/>
              <w:marTop w:val="0"/>
              <w:marBottom w:val="0"/>
              <w:divBdr>
                <w:top w:val="none" w:sz="0" w:space="0" w:color="auto"/>
                <w:left w:val="none" w:sz="0" w:space="0" w:color="auto"/>
                <w:bottom w:val="none" w:sz="0" w:space="0" w:color="auto"/>
                <w:right w:val="none" w:sz="0" w:space="0" w:color="auto"/>
              </w:divBdr>
            </w:div>
            <w:div w:id="1566914106">
              <w:marLeft w:val="0"/>
              <w:marRight w:val="0"/>
              <w:marTop w:val="0"/>
              <w:marBottom w:val="0"/>
              <w:divBdr>
                <w:top w:val="none" w:sz="0" w:space="0" w:color="auto"/>
                <w:left w:val="none" w:sz="0" w:space="0" w:color="auto"/>
                <w:bottom w:val="none" w:sz="0" w:space="0" w:color="auto"/>
                <w:right w:val="none" w:sz="0" w:space="0" w:color="auto"/>
              </w:divBdr>
            </w:div>
            <w:div w:id="1568609343">
              <w:marLeft w:val="0"/>
              <w:marRight w:val="0"/>
              <w:marTop w:val="0"/>
              <w:marBottom w:val="0"/>
              <w:divBdr>
                <w:top w:val="none" w:sz="0" w:space="0" w:color="auto"/>
                <w:left w:val="none" w:sz="0" w:space="0" w:color="auto"/>
                <w:bottom w:val="none" w:sz="0" w:space="0" w:color="auto"/>
                <w:right w:val="none" w:sz="0" w:space="0" w:color="auto"/>
              </w:divBdr>
            </w:div>
            <w:div w:id="1703895786">
              <w:marLeft w:val="0"/>
              <w:marRight w:val="0"/>
              <w:marTop w:val="0"/>
              <w:marBottom w:val="0"/>
              <w:divBdr>
                <w:top w:val="none" w:sz="0" w:space="0" w:color="auto"/>
                <w:left w:val="none" w:sz="0" w:space="0" w:color="auto"/>
                <w:bottom w:val="none" w:sz="0" w:space="0" w:color="auto"/>
                <w:right w:val="none" w:sz="0" w:space="0" w:color="auto"/>
              </w:divBdr>
            </w:div>
            <w:div w:id="19692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2010-12-04T00:09:00Z</dcterms:created>
  <dcterms:modified xsi:type="dcterms:W3CDTF">2010-12-04T00:09:00Z</dcterms:modified>
</cp:coreProperties>
</file>