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C3F" w:rsidRDefault="00D06424" w:rsidP="0074528D">
      <w:pPr>
        <w:pStyle w:val="Header"/>
        <w:jc w:val="center"/>
      </w:pPr>
      <w:bookmarkStart w:id="0" w:name="_Toc250565949"/>
      <w:bookmarkStart w:id="1" w:name="_Toc250566333"/>
      <w:bookmarkStart w:id="2" w:name="_Toc250751464"/>
      <w:r>
        <w:t xml:space="preserve"> </w:t>
      </w:r>
      <w:r w:rsidR="00426C3F">
        <w:rPr>
          <w:noProof/>
        </w:rPr>
        <w:drawing>
          <wp:inline distT="0" distB="0" distL="0" distR="0">
            <wp:extent cx="828675" cy="838200"/>
            <wp:effectExtent l="19050" t="0" r="9525" b="0"/>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7" cstate="print"/>
                    <a:srcRect/>
                    <a:stretch>
                      <a:fillRect/>
                    </a:stretch>
                  </pic:blipFill>
                  <pic:spPr bwMode="auto">
                    <a:xfrm>
                      <a:off x="0" y="0"/>
                      <a:ext cx="828675" cy="838200"/>
                    </a:xfrm>
                    <a:prstGeom prst="rect">
                      <a:avLst/>
                    </a:prstGeom>
                    <a:noFill/>
                    <a:ln w="9525">
                      <a:noFill/>
                      <a:miter lim="800000"/>
                      <a:headEnd/>
                      <a:tailEnd/>
                    </a:ln>
                  </pic:spPr>
                </pic:pic>
              </a:graphicData>
            </a:graphic>
          </wp:inline>
        </w:drawing>
      </w:r>
    </w:p>
    <w:p w:rsidR="00426C3F" w:rsidRPr="00426C3F" w:rsidRDefault="00AC63B1" w:rsidP="0074528D">
      <w:pPr>
        <w:pStyle w:val="NoSpacing"/>
        <w:jc w:val="center"/>
        <w:rPr>
          <w:rFonts w:ascii="Times New Roman" w:hAnsi="Times New Roman"/>
          <w:b/>
          <w:sz w:val="24"/>
          <w:szCs w:val="24"/>
        </w:rPr>
      </w:pPr>
      <w:r w:rsidRPr="00426C3F">
        <w:rPr>
          <w:rFonts w:ascii="Times New Roman" w:hAnsi="Times New Roman"/>
          <w:b/>
          <w:sz w:val="24"/>
          <w:szCs w:val="24"/>
        </w:rPr>
        <w:t xml:space="preserve">Agenda for Financial Crisis Inquiry Commission </w:t>
      </w:r>
      <w:bookmarkEnd w:id="0"/>
      <w:bookmarkEnd w:id="1"/>
      <w:bookmarkEnd w:id="2"/>
      <w:r w:rsidR="005C02D9">
        <w:rPr>
          <w:rFonts w:ascii="Times New Roman" w:hAnsi="Times New Roman"/>
          <w:b/>
          <w:sz w:val="24"/>
          <w:szCs w:val="24"/>
        </w:rPr>
        <w:t>Meeting</w:t>
      </w:r>
      <w:r w:rsidR="00426C3F" w:rsidRPr="00426C3F">
        <w:rPr>
          <w:rFonts w:ascii="Times New Roman" w:hAnsi="Times New Roman"/>
          <w:b/>
          <w:sz w:val="24"/>
          <w:szCs w:val="24"/>
        </w:rPr>
        <w:t xml:space="preserve"> on</w:t>
      </w:r>
    </w:p>
    <w:p w:rsidR="00426C3F" w:rsidRPr="00426C3F" w:rsidRDefault="003928F9" w:rsidP="0074528D">
      <w:pPr>
        <w:pStyle w:val="NoSpacing"/>
        <w:ind w:left="2160"/>
        <w:rPr>
          <w:rFonts w:ascii="Times New Roman" w:hAnsi="Times New Roman"/>
          <w:b/>
          <w:sz w:val="24"/>
          <w:szCs w:val="24"/>
        </w:rPr>
      </w:pPr>
      <w:bookmarkStart w:id="3" w:name="_Toc250751465"/>
      <w:r>
        <w:rPr>
          <w:rFonts w:ascii="Times New Roman" w:hAnsi="Times New Roman"/>
          <w:b/>
          <w:sz w:val="24"/>
          <w:szCs w:val="24"/>
        </w:rPr>
        <w:t>Wednesday</w:t>
      </w:r>
      <w:r w:rsidR="00A348C8">
        <w:rPr>
          <w:rFonts w:ascii="Times New Roman" w:hAnsi="Times New Roman"/>
          <w:b/>
          <w:sz w:val="24"/>
          <w:szCs w:val="24"/>
        </w:rPr>
        <w:t xml:space="preserve"> June </w:t>
      </w:r>
      <w:r>
        <w:rPr>
          <w:rFonts w:ascii="Times New Roman" w:hAnsi="Times New Roman"/>
          <w:b/>
          <w:sz w:val="24"/>
          <w:szCs w:val="24"/>
        </w:rPr>
        <w:t>28</w:t>
      </w:r>
      <w:r w:rsidRPr="003928F9">
        <w:rPr>
          <w:rFonts w:ascii="Times New Roman" w:hAnsi="Times New Roman"/>
          <w:b/>
          <w:sz w:val="24"/>
          <w:szCs w:val="24"/>
          <w:vertAlign w:val="superscript"/>
        </w:rPr>
        <w:t>th</w:t>
      </w:r>
      <w:r>
        <w:rPr>
          <w:rFonts w:ascii="Times New Roman" w:hAnsi="Times New Roman"/>
          <w:b/>
          <w:sz w:val="24"/>
          <w:szCs w:val="24"/>
        </w:rPr>
        <w:t xml:space="preserve"> </w:t>
      </w:r>
      <w:r w:rsidR="00A348C8">
        <w:rPr>
          <w:rFonts w:ascii="Times New Roman" w:hAnsi="Times New Roman"/>
          <w:b/>
          <w:sz w:val="24"/>
          <w:szCs w:val="24"/>
        </w:rPr>
        <w:t xml:space="preserve">     and </w:t>
      </w:r>
      <w:r w:rsidR="00A348C8">
        <w:rPr>
          <w:rFonts w:ascii="Times New Roman" w:hAnsi="Times New Roman"/>
          <w:b/>
          <w:sz w:val="24"/>
          <w:szCs w:val="24"/>
        </w:rPr>
        <w:tab/>
      </w:r>
      <w:r>
        <w:rPr>
          <w:rFonts w:ascii="Times New Roman" w:hAnsi="Times New Roman"/>
          <w:b/>
          <w:sz w:val="24"/>
          <w:szCs w:val="24"/>
        </w:rPr>
        <w:t>Thursday</w:t>
      </w:r>
      <w:r w:rsidR="00A348C8">
        <w:rPr>
          <w:rFonts w:ascii="Times New Roman" w:hAnsi="Times New Roman"/>
          <w:b/>
          <w:sz w:val="24"/>
          <w:szCs w:val="24"/>
        </w:rPr>
        <w:t xml:space="preserve">, June </w:t>
      </w:r>
      <w:r>
        <w:rPr>
          <w:rFonts w:ascii="Times New Roman" w:hAnsi="Times New Roman"/>
          <w:b/>
          <w:sz w:val="24"/>
          <w:szCs w:val="24"/>
        </w:rPr>
        <w:t>29,</w:t>
      </w:r>
      <w:r w:rsidR="00A348C8">
        <w:rPr>
          <w:rFonts w:ascii="Times New Roman" w:hAnsi="Times New Roman"/>
          <w:b/>
          <w:sz w:val="24"/>
          <w:szCs w:val="24"/>
        </w:rPr>
        <w:t xml:space="preserve"> 2010</w:t>
      </w:r>
    </w:p>
    <w:p w:rsidR="00426C3F" w:rsidRPr="00426C3F" w:rsidRDefault="00A348C8" w:rsidP="0074528D">
      <w:pPr>
        <w:pStyle w:val="NoSpacing"/>
        <w:ind w:left="1440" w:firstLine="720"/>
        <w:rPr>
          <w:rFonts w:ascii="Times New Roman" w:hAnsi="Times New Roman"/>
          <w:b/>
          <w:bCs/>
          <w:sz w:val="24"/>
          <w:szCs w:val="24"/>
        </w:rPr>
      </w:pPr>
      <w:r>
        <w:rPr>
          <w:rFonts w:ascii="Times New Roman" w:hAnsi="Times New Roman"/>
          <w:b/>
          <w:bCs/>
          <w:sz w:val="24"/>
          <w:szCs w:val="24"/>
        </w:rPr>
        <w:t>9:00am-5</w:t>
      </w:r>
      <w:r w:rsidR="00960E19">
        <w:rPr>
          <w:rFonts w:ascii="Times New Roman" w:hAnsi="Times New Roman"/>
          <w:b/>
          <w:bCs/>
          <w:sz w:val="24"/>
          <w:szCs w:val="24"/>
        </w:rPr>
        <w:t>:3</w:t>
      </w:r>
      <w:r w:rsidR="00702DE6">
        <w:rPr>
          <w:rFonts w:ascii="Times New Roman" w:hAnsi="Times New Roman"/>
          <w:b/>
          <w:bCs/>
          <w:sz w:val="24"/>
          <w:szCs w:val="24"/>
        </w:rPr>
        <w:t>0</w:t>
      </w:r>
      <w:r w:rsidR="00AC63B1" w:rsidRPr="00426C3F">
        <w:rPr>
          <w:rFonts w:ascii="Times New Roman" w:hAnsi="Times New Roman"/>
          <w:b/>
          <w:bCs/>
          <w:sz w:val="24"/>
          <w:szCs w:val="24"/>
        </w:rPr>
        <w:t xml:space="preserve">pm </w:t>
      </w:r>
      <w:bookmarkEnd w:id="3"/>
      <w:r w:rsidR="004F5518">
        <w:rPr>
          <w:rFonts w:ascii="Times New Roman" w:hAnsi="Times New Roman"/>
          <w:b/>
          <w:bCs/>
          <w:sz w:val="24"/>
          <w:szCs w:val="24"/>
        </w:rPr>
        <w:t>E</w:t>
      </w:r>
      <w:r w:rsidR="00AC63B1" w:rsidRPr="00426C3F">
        <w:rPr>
          <w:rFonts w:ascii="Times New Roman" w:hAnsi="Times New Roman"/>
          <w:b/>
          <w:bCs/>
          <w:sz w:val="24"/>
          <w:szCs w:val="24"/>
        </w:rPr>
        <w:t>T</w:t>
      </w:r>
      <w:r>
        <w:rPr>
          <w:rFonts w:ascii="Times New Roman" w:hAnsi="Times New Roman"/>
          <w:b/>
          <w:bCs/>
          <w:sz w:val="24"/>
          <w:szCs w:val="24"/>
        </w:rPr>
        <w:tab/>
      </w:r>
      <w:r>
        <w:rPr>
          <w:rFonts w:ascii="Times New Roman" w:hAnsi="Times New Roman"/>
          <w:b/>
          <w:bCs/>
          <w:sz w:val="24"/>
          <w:szCs w:val="24"/>
        </w:rPr>
        <w:tab/>
      </w:r>
      <w:r w:rsidR="00C011AA">
        <w:rPr>
          <w:rFonts w:ascii="Times New Roman" w:hAnsi="Times New Roman"/>
          <w:b/>
          <w:bCs/>
          <w:sz w:val="24"/>
          <w:szCs w:val="24"/>
        </w:rPr>
        <w:tab/>
      </w:r>
      <w:r w:rsidR="00A4492B">
        <w:rPr>
          <w:rFonts w:ascii="Times New Roman" w:hAnsi="Times New Roman"/>
          <w:b/>
          <w:bCs/>
          <w:sz w:val="24"/>
          <w:szCs w:val="24"/>
        </w:rPr>
        <w:t>9</w:t>
      </w:r>
      <w:r>
        <w:rPr>
          <w:rFonts w:ascii="Times New Roman" w:hAnsi="Times New Roman"/>
          <w:b/>
          <w:bCs/>
          <w:sz w:val="24"/>
          <w:szCs w:val="24"/>
        </w:rPr>
        <w:t>:</w:t>
      </w:r>
      <w:r w:rsidR="00A4492B">
        <w:rPr>
          <w:rFonts w:ascii="Times New Roman" w:hAnsi="Times New Roman"/>
          <w:b/>
          <w:bCs/>
          <w:sz w:val="24"/>
          <w:szCs w:val="24"/>
        </w:rPr>
        <w:t>0</w:t>
      </w:r>
      <w:r>
        <w:rPr>
          <w:rFonts w:ascii="Times New Roman" w:hAnsi="Times New Roman"/>
          <w:b/>
          <w:bCs/>
          <w:sz w:val="24"/>
          <w:szCs w:val="24"/>
        </w:rPr>
        <w:t>0am-</w:t>
      </w:r>
      <w:r w:rsidR="00A4492B">
        <w:rPr>
          <w:rFonts w:ascii="Times New Roman" w:hAnsi="Times New Roman"/>
          <w:b/>
          <w:bCs/>
          <w:sz w:val="24"/>
          <w:szCs w:val="24"/>
        </w:rPr>
        <w:t>3</w:t>
      </w:r>
      <w:r w:rsidR="00702DE6">
        <w:rPr>
          <w:rFonts w:ascii="Times New Roman" w:hAnsi="Times New Roman"/>
          <w:b/>
          <w:bCs/>
          <w:sz w:val="24"/>
          <w:szCs w:val="24"/>
        </w:rPr>
        <w:t>:15</w:t>
      </w:r>
      <w:r w:rsidRPr="00426C3F">
        <w:rPr>
          <w:rFonts w:ascii="Times New Roman" w:hAnsi="Times New Roman"/>
          <w:b/>
          <w:bCs/>
          <w:sz w:val="24"/>
          <w:szCs w:val="24"/>
        </w:rPr>
        <w:t xml:space="preserve">pm </w:t>
      </w:r>
      <w:r w:rsidR="004F5518">
        <w:rPr>
          <w:rFonts w:ascii="Times New Roman" w:hAnsi="Times New Roman"/>
          <w:b/>
          <w:bCs/>
          <w:sz w:val="24"/>
          <w:szCs w:val="24"/>
        </w:rPr>
        <w:t>E</w:t>
      </w:r>
      <w:r w:rsidRPr="00426C3F">
        <w:rPr>
          <w:rFonts w:ascii="Times New Roman" w:hAnsi="Times New Roman"/>
          <w:b/>
          <w:bCs/>
          <w:sz w:val="24"/>
          <w:szCs w:val="24"/>
        </w:rPr>
        <w:t>T</w:t>
      </w:r>
    </w:p>
    <w:p w:rsidR="00A348C8" w:rsidRPr="00A348C8" w:rsidRDefault="00A348C8" w:rsidP="0074528D">
      <w:pPr>
        <w:pStyle w:val="NoSpacing"/>
        <w:ind w:firstLine="720"/>
        <w:jc w:val="center"/>
        <w:rPr>
          <w:rFonts w:ascii="Times New Roman" w:hAnsi="Times New Roman"/>
          <w:b/>
          <w:sz w:val="24"/>
          <w:szCs w:val="24"/>
        </w:rPr>
      </w:pPr>
      <w:r w:rsidRPr="00A348C8">
        <w:rPr>
          <w:rFonts w:ascii="Times New Roman" w:hAnsi="Times New Roman"/>
          <w:b/>
          <w:sz w:val="24"/>
          <w:szCs w:val="24"/>
        </w:rPr>
        <w:t>Woodrow Wilson Center, 4th Floor Conference Room</w:t>
      </w:r>
    </w:p>
    <w:p w:rsidR="00A348C8" w:rsidRPr="00A348C8" w:rsidRDefault="00A348C8" w:rsidP="0074528D">
      <w:pPr>
        <w:pStyle w:val="NoSpacing"/>
        <w:jc w:val="center"/>
        <w:rPr>
          <w:rFonts w:ascii="Times New Roman" w:hAnsi="Times New Roman"/>
          <w:b/>
          <w:sz w:val="24"/>
          <w:szCs w:val="24"/>
        </w:rPr>
      </w:pPr>
      <w:r w:rsidRPr="00A348C8">
        <w:rPr>
          <w:rFonts w:ascii="Times New Roman" w:hAnsi="Times New Roman"/>
          <w:b/>
          <w:sz w:val="24"/>
          <w:szCs w:val="24"/>
        </w:rPr>
        <w:t>One Woodrow Wilson Plaza</w:t>
      </w:r>
    </w:p>
    <w:p w:rsidR="00A348C8" w:rsidRPr="00A348C8" w:rsidRDefault="00A348C8" w:rsidP="0074528D">
      <w:pPr>
        <w:pStyle w:val="NoSpacing"/>
        <w:jc w:val="center"/>
        <w:rPr>
          <w:rFonts w:ascii="Times New Roman" w:hAnsi="Times New Roman"/>
          <w:b/>
          <w:sz w:val="24"/>
          <w:szCs w:val="24"/>
        </w:rPr>
      </w:pPr>
      <w:r w:rsidRPr="00A348C8">
        <w:rPr>
          <w:rFonts w:ascii="Times New Roman" w:hAnsi="Times New Roman"/>
          <w:b/>
          <w:sz w:val="24"/>
          <w:szCs w:val="24"/>
        </w:rPr>
        <w:t>1300 Pennsylvania Ave. NW</w:t>
      </w:r>
      <w:r>
        <w:rPr>
          <w:rFonts w:ascii="Times New Roman" w:hAnsi="Times New Roman"/>
          <w:b/>
          <w:sz w:val="24"/>
          <w:szCs w:val="24"/>
        </w:rPr>
        <w:t xml:space="preserve">, </w:t>
      </w:r>
      <w:r w:rsidRPr="00A348C8">
        <w:rPr>
          <w:rFonts w:ascii="Times New Roman" w:hAnsi="Times New Roman"/>
          <w:b/>
          <w:sz w:val="24"/>
          <w:szCs w:val="24"/>
        </w:rPr>
        <w:t>Washington, D.C. 20004</w:t>
      </w:r>
    </w:p>
    <w:p w:rsidR="00AC63B1" w:rsidRDefault="00AC63B1" w:rsidP="0074528D">
      <w:pPr>
        <w:spacing w:after="0" w:line="240" w:lineRule="auto"/>
        <w:ind w:left="720"/>
        <w:outlineLvl w:val="0"/>
        <w:rPr>
          <w:rFonts w:ascii="Times New Roman" w:hAnsi="Times New Roman"/>
          <w:b/>
          <w:sz w:val="24"/>
          <w:szCs w:val="24"/>
        </w:rPr>
      </w:pPr>
    </w:p>
    <w:p w:rsidR="001A375D" w:rsidRDefault="001A375D" w:rsidP="00702DE6">
      <w:pPr>
        <w:spacing w:after="0" w:line="240" w:lineRule="auto"/>
        <w:outlineLvl w:val="0"/>
        <w:rPr>
          <w:rFonts w:ascii="Times New Roman" w:hAnsi="Times New Roman"/>
          <w:b/>
          <w:sz w:val="24"/>
          <w:szCs w:val="24"/>
        </w:rPr>
      </w:pPr>
      <w:r>
        <w:rPr>
          <w:rFonts w:ascii="Times New Roman" w:hAnsi="Times New Roman"/>
          <w:b/>
          <w:sz w:val="24"/>
          <w:szCs w:val="24"/>
        </w:rPr>
        <w:t xml:space="preserve">Day 1: </w:t>
      </w:r>
      <w:r w:rsidR="003928F9">
        <w:rPr>
          <w:rFonts w:ascii="Times New Roman" w:hAnsi="Times New Roman"/>
          <w:b/>
          <w:sz w:val="24"/>
          <w:szCs w:val="24"/>
        </w:rPr>
        <w:t xml:space="preserve">Wednesday, </w:t>
      </w:r>
      <w:r w:rsidR="003445E9">
        <w:rPr>
          <w:rFonts w:ascii="Times New Roman" w:hAnsi="Times New Roman"/>
          <w:b/>
          <w:sz w:val="24"/>
          <w:szCs w:val="24"/>
        </w:rPr>
        <w:t>July</w:t>
      </w:r>
      <w:r>
        <w:rPr>
          <w:rFonts w:ascii="Times New Roman" w:hAnsi="Times New Roman"/>
          <w:b/>
          <w:sz w:val="24"/>
          <w:szCs w:val="24"/>
        </w:rPr>
        <w:t xml:space="preserve"> </w:t>
      </w:r>
      <w:r w:rsidR="003928F9">
        <w:rPr>
          <w:rFonts w:ascii="Times New Roman" w:hAnsi="Times New Roman"/>
          <w:b/>
          <w:sz w:val="24"/>
          <w:szCs w:val="24"/>
        </w:rPr>
        <w:t>28</w:t>
      </w:r>
      <w:r w:rsidR="003928F9" w:rsidRPr="003928F9">
        <w:rPr>
          <w:rFonts w:ascii="Times New Roman" w:hAnsi="Times New Roman"/>
          <w:b/>
          <w:sz w:val="24"/>
          <w:szCs w:val="24"/>
          <w:vertAlign w:val="superscript"/>
        </w:rPr>
        <w:t>th</w:t>
      </w:r>
      <w:r w:rsidR="003928F9">
        <w:rPr>
          <w:rFonts w:ascii="Times New Roman" w:hAnsi="Times New Roman"/>
          <w:b/>
          <w:sz w:val="24"/>
          <w:szCs w:val="24"/>
        </w:rPr>
        <w:t xml:space="preserve"> </w:t>
      </w:r>
    </w:p>
    <w:p w:rsidR="00D71E20" w:rsidRDefault="00D71E20" w:rsidP="00702DE6">
      <w:pPr>
        <w:spacing w:after="0" w:line="240" w:lineRule="auto"/>
        <w:outlineLvl w:val="0"/>
        <w:rPr>
          <w:rFonts w:ascii="Times New Roman" w:hAnsi="Times New Roman"/>
          <w:b/>
          <w:sz w:val="24"/>
          <w:szCs w:val="24"/>
        </w:rPr>
      </w:pPr>
    </w:p>
    <w:p w:rsidR="00D71E20" w:rsidRDefault="00D71E20" w:rsidP="00D71E20">
      <w:pPr>
        <w:spacing w:after="0" w:line="240" w:lineRule="auto"/>
        <w:ind w:left="1440" w:hanging="1440"/>
        <w:outlineLvl w:val="0"/>
        <w:rPr>
          <w:rFonts w:ascii="Times New Roman" w:hAnsi="Times New Roman"/>
          <w:b/>
          <w:sz w:val="24"/>
          <w:szCs w:val="24"/>
        </w:rPr>
      </w:pPr>
    </w:p>
    <w:p w:rsidR="00D71E20" w:rsidRDefault="00D71E20" w:rsidP="00D71E20">
      <w:pPr>
        <w:spacing w:after="0" w:line="240" w:lineRule="auto"/>
        <w:ind w:left="1440" w:hanging="1440"/>
        <w:outlineLvl w:val="0"/>
        <w:rPr>
          <w:rFonts w:ascii="Times New Roman" w:hAnsi="Times New Roman"/>
          <w:b/>
          <w:sz w:val="24"/>
          <w:szCs w:val="24"/>
        </w:rPr>
      </w:pPr>
      <w:r>
        <w:rPr>
          <w:rFonts w:ascii="Times New Roman" w:hAnsi="Times New Roman"/>
          <w:b/>
          <w:sz w:val="24"/>
          <w:szCs w:val="24"/>
        </w:rPr>
        <w:t>Commissioners Present:</w:t>
      </w:r>
      <w:r>
        <w:rPr>
          <w:rFonts w:ascii="Times New Roman" w:hAnsi="Times New Roman"/>
          <w:b/>
          <w:sz w:val="24"/>
          <w:szCs w:val="24"/>
        </w:rPr>
        <w:tab/>
      </w:r>
    </w:p>
    <w:p w:rsidR="00D71E20" w:rsidRDefault="00D71E20" w:rsidP="00D71E20">
      <w:pPr>
        <w:spacing w:after="0" w:line="240" w:lineRule="auto"/>
        <w:ind w:left="1440"/>
        <w:outlineLvl w:val="0"/>
        <w:rPr>
          <w:rFonts w:ascii="Times New Roman" w:hAnsi="Times New Roman"/>
          <w:b/>
          <w:sz w:val="24"/>
          <w:szCs w:val="24"/>
        </w:rPr>
      </w:pPr>
      <w:r>
        <w:rPr>
          <w:rFonts w:ascii="Times New Roman" w:hAnsi="Times New Roman"/>
          <w:b/>
          <w:sz w:val="24"/>
          <w:szCs w:val="24"/>
        </w:rPr>
        <w:t>John W. Thompson, Peter Wallison, Doug Holtz-Eakin, Keith Hennessey, Brooksley Born</w:t>
      </w:r>
      <w:r w:rsidR="00E8343F">
        <w:rPr>
          <w:rFonts w:ascii="Times New Roman" w:hAnsi="Times New Roman"/>
          <w:b/>
          <w:sz w:val="24"/>
          <w:szCs w:val="24"/>
        </w:rPr>
        <w:t>, Phil Angelides, Heather Murren, Bill Thomas, Byron Georgiou</w:t>
      </w:r>
    </w:p>
    <w:p w:rsidR="00D71E20" w:rsidRDefault="00D71E20" w:rsidP="00D71E20">
      <w:pPr>
        <w:spacing w:after="0" w:line="240" w:lineRule="auto"/>
        <w:outlineLvl w:val="0"/>
        <w:rPr>
          <w:rFonts w:ascii="Times New Roman" w:hAnsi="Times New Roman"/>
          <w:b/>
          <w:sz w:val="24"/>
          <w:szCs w:val="24"/>
        </w:rPr>
      </w:pPr>
    </w:p>
    <w:p w:rsidR="00E8343F" w:rsidRDefault="00E8343F" w:rsidP="00D71E20">
      <w:pPr>
        <w:spacing w:after="0" w:line="240" w:lineRule="auto"/>
        <w:outlineLvl w:val="0"/>
        <w:rPr>
          <w:rFonts w:ascii="Times New Roman" w:hAnsi="Times New Roman"/>
          <w:b/>
          <w:sz w:val="24"/>
          <w:szCs w:val="24"/>
        </w:rPr>
      </w:pPr>
      <w:r>
        <w:rPr>
          <w:rFonts w:ascii="Times New Roman" w:hAnsi="Times New Roman"/>
          <w:b/>
          <w:sz w:val="24"/>
          <w:szCs w:val="24"/>
        </w:rPr>
        <w:t>Commissioners Absent:</w:t>
      </w:r>
      <w:r>
        <w:rPr>
          <w:rFonts w:ascii="Times New Roman" w:hAnsi="Times New Roman"/>
          <w:b/>
          <w:sz w:val="24"/>
          <w:szCs w:val="24"/>
        </w:rPr>
        <w:tab/>
      </w:r>
      <w:r>
        <w:rPr>
          <w:rFonts w:ascii="Times New Roman" w:hAnsi="Times New Roman"/>
          <w:b/>
          <w:sz w:val="24"/>
          <w:szCs w:val="24"/>
        </w:rPr>
        <w:tab/>
      </w:r>
    </w:p>
    <w:p w:rsidR="00E8343F" w:rsidRDefault="00E8343F" w:rsidP="00E8343F">
      <w:pPr>
        <w:spacing w:after="0" w:line="240" w:lineRule="auto"/>
        <w:ind w:left="720" w:firstLine="720"/>
        <w:outlineLvl w:val="0"/>
        <w:rPr>
          <w:rFonts w:ascii="Times New Roman" w:hAnsi="Times New Roman"/>
          <w:b/>
          <w:sz w:val="24"/>
          <w:szCs w:val="24"/>
        </w:rPr>
      </w:pPr>
      <w:r>
        <w:rPr>
          <w:rFonts w:ascii="Times New Roman" w:hAnsi="Times New Roman"/>
          <w:b/>
          <w:sz w:val="24"/>
          <w:szCs w:val="24"/>
        </w:rPr>
        <w:t>Bob Graham</w:t>
      </w:r>
    </w:p>
    <w:p w:rsidR="00E8343F" w:rsidRDefault="00E8343F" w:rsidP="00D71E20">
      <w:pPr>
        <w:spacing w:after="0" w:line="240" w:lineRule="auto"/>
        <w:outlineLvl w:val="0"/>
        <w:rPr>
          <w:rFonts w:ascii="Times New Roman" w:hAnsi="Times New Roman"/>
          <w:b/>
          <w:sz w:val="24"/>
          <w:szCs w:val="24"/>
        </w:rPr>
      </w:pPr>
    </w:p>
    <w:p w:rsidR="00D71E20" w:rsidRDefault="00D71E20" w:rsidP="00D71E20">
      <w:pPr>
        <w:spacing w:after="0" w:line="240" w:lineRule="auto"/>
        <w:ind w:left="1440" w:hanging="1440"/>
        <w:outlineLvl w:val="0"/>
        <w:rPr>
          <w:rFonts w:ascii="Times New Roman" w:hAnsi="Times New Roman"/>
          <w:b/>
          <w:sz w:val="24"/>
          <w:szCs w:val="24"/>
        </w:rPr>
      </w:pPr>
      <w:r>
        <w:rPr>
          <w:rFonts w:ascii="Times New Roman" w:hAnsi="Times New Roman"/>
          <w:b/>
          <w:sz w:val="24"/>
          <w:szCs w:val="24"/>
        </w:rPr>
        <w:t>Staff Present:</w:t>
      </w:r>
      <w:r>
        <w:rPr>
          <w:rFonts w:ascii="Times New Roman" w:hAnsi="Times New Roman"/>
          <w:b/>
          <w:sz w:val="24"/>
          <w:szCs w:val="24"/>
        </w:rPr>
        <w:tab/>
        <w:t>Gary Cohen, Greg Feldberg, Gretchen Newsom, Scott Ganz, Courtney Mayo, Rob Bachmann, Shaista Ahmed</w:t>
      </w:r>
    </w:p>
    <w:p w:rsidR="001A375D" w:rsidRDefault="001A375D" w:rsidP="007C220A">
      <w:pPr>
        <w:spacing w:after="0" w:line="240" w:lineRule="auto"/>
        <w:outlineLvl w:val="0"/>
        <w:rPr>
          <w:rFonts w:ascii="Times New Roman" w:hAnsi="Times New Roman"/>
          <w:b/>
          <w:sz w:val="24"/>
          <w:szCs w:val="24"/>
        </w:rPr>
      </w:pPr>
    </w:p>
    <w:p w:rsidR="007C220A" w:rsidRPr="007C220A" w:rsidRDefault="007C220A" w:rsidP="007C220A">
      <w:pPr>
        <w:spacing w:after="0" w:line="240" w:lineRule="auto"/>
        <w:outlineLvl w:val="0"/>
        <w:rPr>
          <w:rFonts w:ascii="Times New Roman" w:hAnsi="Times New Roman"/>
          <w:b/>
        </w:rPr>
      </w:pPr>
      <w:r w:rsidRPr="007C220A">
        <w:rPr>
          <w:rFonts w:ascii="Times New Roman" w:hAnsi="Times New Roman"/>
          <w:b/>
        </w:rPr>
        <w:t>(PA started the meeting at 9:14am)</w:t>
      </w:r>
    </w:p>
    <w:p w:rsidR="007C220A" w:rsidRDefault="007C220A" w:rsidP="007C220A">
      <w:pPr>
        <w:spacing w:after="0" w:line="240" w:lineRule="auto"/>
        <w:outlineLvl w:val="0"/>
        <w:rPr>
          <w:rFonts w:ascii="Times New Roman" w:hAnsi="Times New Roman"/>
          <w:b/>
          <w:sz w:val="24"/>
          <w:szCs w:val="24"/>
        </w:rPr>
      </w:pPr>
    </w:p>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8"/>
        <w:gridCol w:w="8370"/>
      </w:tblGrid>
      <w:tr w:rsidR="004F5518" w:rsidRPr="00385145" w:rsidTr="00A43622">
        <w:trPr>
          <w:trHeight w:val="144"/>
        </w:trPr>
        <w:tc>
          <w:tcPr>
            <w:tcW w:w="828" w:type="dxa"/>
          </w:tcPr>
          <w:p w:rsidR="004F5518" w:rsidRPr="00385145" w:rsidRDefault="004F5518" w:rsidP="00355DBB">
            <w:pPr>
              <w:spacing w:after="0" w:line="240" w:lineRule="auto"/>
              <w:rPr>
                <w:rFonts w:ascii="Times New Roman" w:hAnsi="Times New Roman"/>
                <w:b/>
              </w:rPr>
            </w:pPr>
            <w:r w:rsidRPr="00385145">
              <w:rPr>
                <w:rFonts w:ascii="Times New Roman" w:hAnsi="Times New Roman"/>
                <w:b/>
              </w:rPr>
              <w:t>1.</w:t>
            </w:r>
          </w:p>
        </w:tc>
        <w:tc>
          <w:tcPr>
            <w:tcW w:w="8370" w:type="dxa"/>
          </w:tcPr>
          <w:p w:rsidR="004F5518" w:rsidRPr="00385145" w:rsidRDefault="004F5518" w:rsidP="00355DBB">
            <w:pPr>
              <w:spacing w:after="0" w:line="240" w:lineRule="auto"/>
              <w:rPr>
                <w:rFonts w:ascii="Times New Roman" w:hAnsi="Times New Roman"/>
                <w:b/>
                <w:u w:val="single"/>
              </w:rPr>
            </w:pPr>
            <w:r w:rsidRPr="00385145">
              <w:rPr>
                <w:rFonts w:ascii="Times New Roman" w:hAnsi="Times New Roman"/>
                <w:b/>
                <w:u w:val="single"/>
              </w:rPr>
              <w:t xml:space="preserve">Overview of </w:t>
            </w:r>
            <w:r w:rsidR="005C02D9">
              <w:rPr>
                <w:rFonts w:ascii="Times New Roman" w:hAnsi="Times New Roman"/>
                <w:b/>
                <w:u w:val="single"/>
              </w:rPr>
              <w:t>Meeting</w:t>
            </w:r>
            <w:r w:rsidR="00E8343F">
              <w:rPr>
                <w:rFonts w:ascii="Times New Roman" w:hAnsi="Times New Roman"/>
                <w:b/>
                <w:u w:val="single"/>
              </w:rPr>
              <w:t xml:space="preserve">  </w:t>
            </w:r>
          </w:p>
          <w:p w:rsidR="004F5518" w:rsidRDefault="004F5518" w:rsidP="00355DBB">
            <w:pPr>
              <w:spacing w:after="0" w:line="240" w:lineRule="auto"/>
              <w:rPr>
                <w:rFonts w:ascii="Times New Roman" w:hAnsi="Times New Roman"/>
                <w:b/>
                <w:i/>
              </w:rPr>
            </w:pPr>
            <w:r>
              <w:rPr>
                <w:rFonts w:ascii="Times New Roman" w:hAnsi="Times New Roman"/>
                <w:b/>
                <w:i/>
              </w:rPr>
              <w:t>(9:00-9:15a</w:t>
            </w:r>
            <w:r w:rsidRPr="00385145">
              <w:rPr>
                <w:rFonts w:ascii="Times New Roman" w:hAnsi="Times New Roman"/>
                <w:b/>
                <w:i/>
              </w:rPr>
              <w:t>m)</w:t>
            </w:r>
          </w:p>
          <w:p w:rsidR="00E8343F" w:rsidRDefault="00E8343F" w:rsidP="00355DBB">
            <w:pPr>
              <w:spacing w:after="0" w:line="240" w:lineRule="auto"/>
              <w:rPr>
                <w:rFonts w:ascii="Times New Roman" w:hAnsi="Times New Roman"/>
                <w:b/>
                <w:i/>
              </w:rPr>
            </w:pPr>
          </w:p>
          <w:p w:rsidR="00E8343F" w:rsidRDefault="00E8343F" w:rsidP="00355DBB">
            <w:pPr>
              <w:spacing w:after="0" w:line="240" w:lineRule="auto"/>
              <w:rPr>
                <w:rFonts w:ascii="Times New Roman" w:hAnsi="Times New Roman"/>
                <w:b/>
                <w:i/>
              </w:rPr>
            </w:pPr>
            <w:r>
              <w:rPr>
                <w:rFonts w:ascii="Times New Roman" w:hAnsi="Times New Roman"/>
                <w:b/>
                <w:i/>
              </w:rPr>
              <w:t xml:space="preserve">PA: Overview of the day. Noticed Commissioners that the budget supplement passed. Noticed the Commissioners that he and Bill met with all the top publishers yesterday in New York – named all the publishing houses. Agents will undertake a bid process for the selection of the publishers.  Bill thinks 3-4 realistic possibilities.  </w:t>
            </w:r>
            <w:r w:rsidRPr="00E8343F">
              <w:rPr>
                <w:rFonts w:ascii="Times New Roman" w:hAnsi="Times New Roman"/>
                <w:b/>
                <w:i/>
                <w:highlight w:val="yellow"/>
              </w:rPr>
              <w:t>Staff to circulate the pitch</w:t>
            </w:r>
            <w:proofErr w:type="gramStart"/>
            <w:r w:rsidRPr="000F0BC1">
              <w:rPr>
                <w:rFonts w:ascii="Times New Roman" w:hAnsi="Times New Roman"/>
                <w:b/>
                <w:i/>
                <w:highlight w:val="yellow"/>
              </w:rPr>
              <w:t>!</w:t>
            </w:r>
            <w:r w:rsidR="000F0BC1" w:rsidRPr="000F0BC1">
              <w:rPr>
                <w:rFonts w:ascii="Times New Roman" w:hAnsi="Times New Roman"/>
                <w:b/>
                <w:i/>
                <w:highlight w:val="yellow"/>
              </w:rPr>
              <w:t>(</w:t>
            </w:r>
            <w:proofErr w:type="gramEnd"/>
            <w:r w:rsidR="000F0BC1" w:rsidRPr="000F0BC1">
              <w:rPr>
                <w:rFonts w:ascii="Times New Roman" w:hAnsi="Times New Roman"/>
                <w:b/>
                <w:i/>
                <w:highlight w:val="yellow"/>
              </w:rPr>
              <w:t>completed by GKN)</w:t>
            </w:r>
            <w:r w:rsidR="000F0BC1">
              <w:rPr>
                <w:rFonts w:ascii="Times New Roman" w:hAnsi="Times New Roman"/>
                <w:b/>
                <w:i/>
              </w:rPr>
              <w:t xml:space="preserve"> </w:t>
            </w:r>
            <w:r>
              <w:rPr>
                <w:rFonts w:ascii="Times New Roman" w:hAnsi="Times New Roman"/>
                <w:b/>
                <w:i/>
              </w:rPr>
              <w:t xml:space="preserve"> </w:t>
            </w:r>
            <w:r w:rsidR="007C220A">
              <w:rPr>
                <w:rFonts w:ascii="Times New Roman" w:hAnsi="Times New Roman"/>
                <w:b/>
                <w:i/>
              </w:rPr>
              <w:t xml:space="preserve">Bill – agents were very good. Wendy/Bill/Phil – detailed possibilities of interactive media front – publishers will incorporate into their bids – economics, resources, and their capability to create an enhanced e-edition of the book. </w:t>
            </w:r>
            <w:r w:rsidR="007C220A" w:rsidRPr="007C220A">
              <w:rPr>
                <w:rFonts w:ascii="Times New Roman" w:hAnsi="Times New Roman"/>
                <w:b/>
                <w:i/>
                <w:highlight w:val="yellow"/>
              </w:rPr>
              <w:t>Byron requested data on how many people read books.</w:t>
            </w:r>
            <w:r w:rsidR="007C220A">
              <w:rPr>
                <w:rFonts w:ascii="Times New Roman" w:hAnsi="Times New Roman"/>
                <w:b/>
                <w:i/>
              </w:rPr>
              <w:t xml:space="preserve"> (PA – most books only sell 5000 copies</w:t>
            </w:r>
            <w:r w:rsidR="007C220A" w:rsidRPr="007C220A">
              <w:rPr>
                <w:rFonts w:ascii="Times New Roman" w:hAnsi="Times New Roman"/>
                <w:b/>
                <w:i/>
                <w:highlight w:val="green"/>
              </w:rPr>
              <w:t>) PA/BT will report back to everyone on the selection of an agent.</w:t>
            </w:r>
            <w:r w:rsidR="007C220A">
              <w:rPr>
                <w:rFonts w:ascii="Times New Roman" w:hAnsi="Times New Roman"/>
                <w:b/>
                <w:i/>
              </w:rPr>
              <w:t xml:space="preserve"> </w:t>
            </w:r>
          </w:p>
          <w:p w:rsidR="000F0BC1" w:rsidRDefault="000F0BC1" w:rsidP="00355DBB">
            <w:pPr>
              <w:spacing w:after="0" w:line="240" w:lineRule="auto"/>
              <w:rPr>
                <w:rFonts w:ascii="Times New Roman" w:hAnsi="Times New Roman"/>
                <w:b/>
                <w:i/>
              </w:rPr>
            </w:pPr>
          </w:p>
          <w:p w:rsidR="000F0BC1" w:rsidRDefault="000F0BC1" w:rsidP="00355DBB">
            <w:pPr>
              <w:spacing w:after="0" w:line="240" w:lineRule="auto"/>
              <w:rPr>
                <w:rFonts w:ascii="Times New Roman" w:hAnsi="Times New Roman"/>
                <w:b/>
                <w:i/>
              </w:rPr>
            </w:pPr>
            <w:r>
              <w:rPr>
                <w:rFonts w:ascii="Times New Roman" w:hAnsi="Times New Roman"/>
                <w:b/>
                <w:i/>
              </w:rPr>
              <w:t xml:space="preserve">PA: overview of takeaways discussion – try to reach a consensus as much as possible. </w:t>
            </w:r>
          </w:p>
          <w:p w:rsidR="000F0BC1" w:rsidRDefault="000F0BC1" w:rsidP="00355DBB">
            <w:pPr>
              <w:spacing w:after="0" w:line="240" w:lineRule="auto"/>
              <w:rPr>
                <w:rFonts w:ascii="Times New Roman" w:hAnsi="Times New Roman"/>
                <w:b/>
                <w:i/>
              </w:rPr>
            </w:pPr>
          </w:p>
          <w:p w:rsidR="000F0BC1" w:rsidRDefault="000F0BC1" w:rsidP="00355DBB">
            <w:pPr>
              <w:spacing w:after="0" w:line="240" w:lineRule="auto"/>
              <w:rPr>
                <w:rFonts w:ascii="Times New Roman" w:hAnsi="Times New Roman"/>
                <w:b/>
                <w:i/>
              </w:rPr>
            </w:pPr>
            <w:r>
              <w:rPr>
                <w:rFonts w:ascii="Times New Roman" w:hAnsi="Times New Roman"/>
                <w:b/>
                <w:i/>
              </w:rPr>
              <w:t>PW: suggestion – we don’t spend time today on takeaways – need to get through Section 4.</w:t>
            </w:r>
          </w:p>
          <w:p w:rsidR="000F0BC1" w:rsidRDefault="000F0BC1" w:rsidP="00355DBB">
            <w:pPr>
              <w:spacing w:after="0" w:line="240" w:lineRule="auto"/>
              <w:rPr>
                <w:rFonts w:ascii="Times New Roman" w:hAnsi="Times New Roman"/>
                <w:b/>
                <w:i/>
              </w:rPr>
            </w:pPr>
          </w:p>
          <w:p w:rsidR="000F0BC1" w:rsidRDefault="000F0BC1" w:rsidP="00355DBB">
            <w:pPr>
              <w:spacing w:after="0" w:line="240" w:lineRule="auto"/>
              <w:rPr>
                <w:rFonts w:ascii="Times New Roman" w:hAnsi="Times New Roman"/>
                <w:b/>
                <w:i/>
              </w:rPr>
            </w:pPr>
            <w:r>
              <w:rPr>
                <w:rFonts w:ascii="Times New Roman" w:hAnsi="Times New Roman"/>
                <w:b/>
                <w:i/>
              </w:rPr>
              <w:t>BB: important for the group as a whole to look at the takeaways to give guidance to the staff in drafting the rest of the report. There may be consensus on other topics. Keep agenda as is.</w:t>
            </w:r>
          </w:p>
          <w:p w:rsidR="000F0BC1" w:rsidRDefault="000F0BC1" w:rsidP="00355DBB">
            <w:pPr>
              <w:spacing w:after="0" w:line="240" w:lineRule="auto"/>
              <w:rPr>
                <w:rFonts w:ascii="Times New Roman" w:hAnsi="Times New Roman"/>
                <w:b/>
                <w:i/>
              </w:rPr>
            </w:pPr>
          </w:p>
          <w:p w:rsidR="000F0BC1" w:rsidRDefault="000F0BC1" w:rsidP="00355DBB">
            <w:pPr>
              <w:spacing w:after="0" w:line="240" w:lineRule="auto"/>
              <w:rPr>
                <w:rFonts w:ascii="Times New Roman" w:hAnsi="Times New Roman"/>
                <w:b/>
                <w:i/>
              </w:rPr>
            </w:pPr>
            <w:r>
              <w:rPr>
                <w:rFonts w:ascii="Times New Roman" w:hAnsi="Times New Roman"/>
                <w:b/>
                <w:i/>
              </w:rPr>
              <w:t xml:space="preserve">JWT: discussion of takeaways will provide a formality to staff on the construction of the report and influence how this gets written. </w:t>
            </w:r>
          </w:p>
          <w:p w:rsidR="000F0BC1" w:rsidRDefault="000F0BC1" w:rsidP="00355DBB">
            <w:pPr>
              <w:spacing w:after="0" w:line="240" w:lineRule="auto"/>
              <w:rPr>
                <w:rFonts w:ascii="Times New Roman" w:hAnsi="Times New Roman"/>
                <w:b/>
                <w:i/>
              </w:rPr>
            </w:pPr>
          </w:p>
          <w:p w:rsidR="000F0BC1" w:rsidRDefault="000F0BC1" w:rsidP="00355DBB">
            <w:pPr>
              <w:spacing w:after="0" w:line="240" w:lineRule="auto"/>
              <w:rPr>
                <w:rFonts w:ascii="Times New Roman" w:hAnsi="Times New Roman"/>
                <w:b/>
                <w:i/>
              </w:rPr>
            </w:pPr>
            <w:r>
              <w:rPr>
                <w:rFonts w:ascii="Times New Roman" w:hAnsi="Times New Roman"/>
                <w:b/>
                <w:i/>
              </w:rPr>
              <w:t>Heather: agrees – we need to come to some general conclusions</w:t>
            </w:r>
          </w:p>
          <w:p w:rsidR="000F0BC1" w:rsidRDefault="000F0BC1" w:rsidP="00355DBB">
            <w:pPr>
              <w:spacing w:after="0" w:line="240" w:lineRule="auto"/>
              <w:rPr>
                <w:rFonts w:ascii="Times New Roman" w:hAnsi="Times New Roman"/>
                <w:b/>
                <w:i/>
              </w:rPr>
            </w:pPr>
          </w:p>
          <w:p w:rsidR="000F0BC1" w:rsidRDefault="000F0BC1" w:rsidP="00355DBB">
            <w:pPr>
              <w:spacing w:after="0" w:line="240" w:lineRule="auto"/>
              <w:rPr>
                <w:rFonts w:ascii="Times New Roman" w:hAnsi="Times New Roman"/>
                <w:b/>
                <w:i/>
              </w:rPr>
            </w:pPr>
            <w:r>
              <w:rPr>
                <w:rFonts w:ascii="Times New Roman" w:hAnsi="Times New Roman"/>
                <w:b/>
                <w:i/>
              </w:rPr>
              <w:t xml:space="preserve">Bill: if we do takeaways – let’s put a time limit on it – not pick language that fits – look at them to put them into consensus/lack of consensus baskets </w:t>
            </w:r>
          </w:p>
          <w:p w:rsidR="000F0BC1" w:rsidRDefault="000F0BC1" w:rsidP="00355DBB">
            <w:pPr>
              <w:spacing w:after="0" w:line="240" w:lineRule="auto"/>
              <w:rPr>
                <w:rFonts w:ascii="Times New Roman" w:hAnsi="Times New Roman"/>
                <w:b/>
                <w:i/>
              </w:rPr>
            </w:pPr>
          </w:p>
          <w:p w:rsidR="000F0BC1" w:rsidRDefault="000F0BC1" w:rsidP="00355DBB">
            <w:pPr>
              <w:spacing w:after="0" w:line="240" w:lineRule="auto"/>
              <w:rPr>
                <w:rFonts w:ascii="Times New Roman" w:hAnsi="Times New Roman"/>
                <w:b/>
                <w:i/>
              </w:rPr>
            </w:pPr>
            <w:r>
              <w:rPr>
                <w:rFonts w:ascii="Times New Roman" w:hAnsi="Times New Roman"/>
                <w:b/>
                <w:i/>
              </w:rPr>
              <w:t>Heather: wants to get to total resolution on the housing issues.</w:t>
            </w:r>
          </w:p>
          <w:p w:rsidR="000F0BC1" w:rsidRDefault="000F0BC1" w:rsidP="00355DBB">
            <w:pPr>
              <w:spacing w:after="0" w:line="240" w:lineRule="auto"/>
              <w:rPr>
                <w:rFonts w:ascii="Times New Roman" w:hAnsi="Times New Roman"/>
                <w:b/>
                <w:i/>
              </w:rPr>
            </w:pPr>
          </w:p>
          <w:p w:rsidR="00E8343F" w:rsidRPr="00385145" w:rsidRDefault="00F80465" w:rsidP="00355DBB">
            <w:pPr>
              <w:spacing w:after="0" w:line="240" w:lineRule="auto"/>
              <w:rPr>
                <w:rFonts w:ascii="Times New Roman" w:hAnsi="Times New Roman"/>
                <w:b/>
                <w:i/>
              </w:rPr>
            </w:pPr>
            <w:r>
              <w:rPr>
                <w:rFonts w:ascii="Times New Roman" w:hAnsi="Times New Roman"/>
                <w:b/>
                <w:i/>
              </w:rPr>
              <w:t>Bill: needs to comment</w:t>
            </w:r>
            <w:r w:rsidR="000F0BC1">
              <w:rPr>
                <w:rFonts w:ascii="Times New Roman" w:hAnsi="Times New Roman"/>
                <w:b/>
                <w:i/>
              </w:rPr>
              <w:t xml:space="preserve"> on the </w:t>
            </w:r>
            <w:proofErr w:type="spellStart"/>
            <w:r w:rsidR="000F0BC1">
              <w:rPr>
                <w:rFonts w:ascii="Times New Roman" w:hAnsi="Times New Roman"/>
                <w:b/>
                <w:i/>
              </w:rPr>
              <w:t>Issa</w:t>
            </w:r>
            <w:proofErr w:type="spellEnd"/>
            <w:r w:rsidR="000F0BC1">
              <w:rPr>
                <w:rFonts w:ascii="Times New Roman" w:hAnsi="Times New Roman"/>
                <w:b/>
                <w:i/>
              </w:rPr>
              <w:t xml:space="preserve"> letter.</w:t>
            </w:r>
            <w:r>
              <w:rPr>
                <w:rFonts w:ascii="Times New Roman" w:hAnsi="Times New Roman"/>
                <w:b/>
                <w:i/>
              </w:rPr>
              <w:t xml:space="preserve"> Spoke on the details of the letter received yesterday – re: </w:t>
            </w:r>
            <w:proofErr w:type="spellStart"/>
            <w:r>
              <w:rPr>
                <w:rFonts w:ascii="Times New Roman" w:hAnsi="Times New Roman"/>
                <w:b/>
                <w:i/>
              </w:rPr>
              <w:t>Issa’s</w:t>
            </w:r>
            <w:proofErr w:type="spellEnd"/>
            <w:r>
              <w:rPr>
                <w:rFonts w:ascii="Times New Roman" w:hAnsi="Times New Roman"/>
                <w:b/>
                <w:i/>
              </w:rPr>
              <w:t xml:space="preserve"> concerns about FCIC and budget. </w:t>
            </w:r>
            <w:r w:rsidRPr="00F80465">
              <w:rPr>
                <w:rFonts w:ascii="Times New Roman" w:hAnsi="Times New Roman"/>
                <w:b/>
                <w:i/>
                <w:highlight w:val="yellow"/>
              </w:rPr>
              <w:t>Staff to distribute letter (GKN distributed the letter</w:t>
            </w:r>
            <w:r>
              <w:rPr>
                <w:rFonts w:ascii="Times New Roman" w:hAnsi="Times New Roman"/>
                <w:b/>
                <w:i/>
              </w:rPr>
              <w:t xml:space="preserve">.  </w:t>
            </w:r>
          </w:p>
          <w:p w:rsidR="004F5518" w:rsidRPr="00385145" w:rsidRDefault="004F5518" w:rsidP="00355DBB">
            <w:pPr>
              <w:spacing w:after="0" w:line="240" w:lineRule="auto"/>
              <w:rPr>
                <w:rFonts w:ascii="Times New Roman" w:hAnsi="Times New Roman"/>
                <w:i/>
              </w:rPr>
            </w:pPr>
          </w:p>
        </w:tc>
      </w:tr>
      <w:tr w:rsidR="004F5518" w:rsidRPr="00385145" w:rsidTr="00A43622">
        <w:trPr>
          <w:trHeight w:val="144"/>
        </w:trPr>
        <w:tc>
          <w:tcPr>
            <w:tcW w:w="828" w:type="dxa"/>
          </w:tcPr>
          <w:p w:rsidR="004F5518" w:rsidRPr="00385145" w:rsidRDefault="004F5518" w:rsidP="00355DBB">
            <w:pPr>
              <w:spacing w:after="0" w:line="240" w:lineRule="auto"/>
              <w:rPr>
                <w:rFonts w:ascii="Times New Roman" w:hAnsi="Times New Roman"/>
                <w:b/>
              </w:rPr>
            </w:pPr>
            <w:r w:rsidRPr="00385145">
              <w:rPr>
                <w:rFonts w:ascii="Times New Roman" w:hAnsi="Times New Roman"/>
                <w:b/>
              </w:rPr>
              <w:lastRenderedPageBreak/>
              <w:t>2.</w:t>
            </w:r>
          </w:p>
        </w:tc>
        <w:tc>
          <w:tcPr>
            <w:tcW w:w="8370" w:type="dxa"/>
          </w:tcPr>
          <w:p w:rsidR="00960E19" w:rsidRPr="009E7A51" w:rsidRDefault="004F5518" w:rsidP="00960E19">
            <w:pPr>
              <w:spacing w:after="0" w:line="240" w:lineRule="auto"/>
              <w:rPr>
                <w:rFonts w:ascii="Times New Roman" w:hAnsi="Times New Roman"/>
                <w:b/>
                <w:i/>
              </w:rPr>
            </w:pPr>
            <w:r>
              <w:rPr>
                <w:rFonts w:ascii="Times New Roman" w:hAnsi="Times New Roman"/>
                <w:b/>
                <w:u w:val="single"/>
              </w:rPr>
              <w:t>Session</w:t>
            </w:r>
            <w:r w:rsidRPr="00385145">
              <w:rPr>
                <w:rFonts w:ascii="Times New Roman" w:hAnsi="Times New Roman"/>
                <w:b/>
                <w:u w:val="single"/>
              </w:rPr>
              <w:t xml:space="preserve"> One</w:t>
            </w:r>
            <w:r>
              <w:rPr>
                <w:rFonts w:ascii="Times New Roman" w:hAnsi="Times New Roman"/>
                <w:b/>
                <w:u w:val="single"/>
              </w:rPr>
              <w:t>:</w:t>
            </w:r>
            <w:r w:rsidRPr="004F5518">
              <w:rPr>
                <w:rFonts w:ascii="Times New Roman" w:hAnsi="Times New Roman"/>
                <w:b/>
              </w:rPr>
              <w:t xml:space="preserve"> </w:t>
            </w:r>
            <w:r w:rsidR="00960E19" w:rsidRPr="00355DBB">
              <w:rPr>
                <w:rFonts w:ascii="Times New Roman" w:hAnsi="Times New Roman"/>
                <w:b/>
              </w:rPr>
              <w:t>Presentation by t</w:t>
            </w:r>
            <w:r w:rsidR="00960E19">
              <w:rPr>
                <w:rFonts w:ascii="Times New Roman" w:hAnsi="Times New Roman"/>
                <w:b/>
              </w:rPr>
              <w:t>he Shadow Banking Working Group/ Discussion of Takeaways</w:t>
            </w:r>
          </w:p>
          <w:p w:rsidR="00960E19" w:rsidRDefault="00960E19" w:rsidP="00960E19">
            <w:pPr>
              <w:spacing w:after="0" w:line="240" w:lineRule="auto"/>
              <w:rPr>
                <w:rFonts w:ascii="Times New Roman" w:hAnsi="Times New Roman"/>
                <w:b/>
                <w:i/>
              </w:rPr>
            </w:pPr>
            <w:r>
              <w:rPr>
                <w:rFonts w:ascii="Times New Roman" w:hAnsi="Times New Roman"/>
                <w:b/>
                <w:i/>
              </w:rPr>
              <w:t>(9:</w:t>
            </w:r>
            <w:r w:rsidR="0035689E">
              <w:rPr>
                <w:rFonts w:ascii="Times New Roman" w:hAnsi="Times New Roman"/>
                <w:b/>
                <w:i/>
              </w:rPr>
              <w:t>15</w:t>
            </w:r>
            <w:r>
              <w:rPr>
                <w:rFonts w:ascii="Times New Roman" w:hAnsi="Times New Roman"/>
                <w:b/>
                <w:i/>
              </w:rPr>
              <w:t>-10:30a</w:t>
            </w:r>
            <w:r w:rsidRPr="001A375D">
              <w:rPr>
                <w:rFonts w:ascii="Times New Roman" w:hAnsi="Times New Roman"/>
                <w:b/>
                <w:i/>
              </w:rPr>
              <w:t>m)</w:t>
            </w:r>
          </w:p>
          <w:p w:rsidR="00960E19" w:rsidRDefault="00F53265" w:rsidP="00960E19">
            <w:pPr>
              <w:spacing w:after="0" w:line="240" w:lineRule="auto"/>
              <w:rPr>
                <w:rFonts w:ascii="Times New Roman" w:hAnsi="Times New Roman"/>
                <w:i/>
              </w:rPr>
            </w:pPr>
            <w:r w:rsidRPr="006322BE">
              <w:rPr>
                <w:rFonts w:ascii="Times New Roman" w:hAnsi="Times New Roman"/>
                <w:i/>
                <w:u w:val="single"/>
              </w:rPr>
              <w:t>Attached</w:t>
            </w:r>
            <w:r w:rsidR="0035689E">
              <w:rPr>
                <w:rFonts w:ascii="Times New Roman" w:hAnsi="Times New Roman"/>
                <w:i/>
              </w:rPr>
              <w:t xml:space="preserve"> </w:t>
            </w:r>
            <w:r w:rsidR="00960E19" w:rsidRPr="00355DBB">
              <w:rPr>
                <w:rFonts w:ascii="Times New Roman" w:hAnsi="Times New Roman"/>
                <w:i/>
              </w:rPr>
              <w:t xml:space="preserve">Background materials:  </w:t>
            </w:r>
            <w:r w:rsidR="00960E19">
              <w:rPr>
                <w:rFonts w:ascii="Times New Roman" w:hAnsi="Times New Roman"/>
                <w:i/>
              </w:rPr>
              <w:t xml:space="preserve">Shadow Banking </w:t>
            </w:r>
            <w:r w:rsidR="00960E19" w:rsidRPr="00355DBB">
              <w:rPr>
                <w:rFonts w:ascii="Times New Roman" w:hAnsi="Times New Roman"/>
                <w:i/>
              </w:rPr>
              <w:t>Working Group Takeaways</w:t>
            </w:r>
          </w:p>
          <w:p w:rsidR="00F80465" w:rsidRDefault="00F80465" w:rsidP="00960E19">
            <w:pPr>
              <w:spacing w:after="0" w:line="240" w:lineRule="auto"/>
              <w:rPr>
                <w:rFonts w:ascii="Times New Roman" w:hAnsi="Times New Roman"/>
                <w:i/>
              </w:rPr>
            </w:pPr>
          </w:p>
          <w:p w:rsidR="00F80465" w:rsidRDefault="00F80465" w:rsidP="00960E19">
            <w:pPr>
              <w:spacing w:after="0" w:line="240" w:lineRule="auto"/>
              <w:rPr>
                <w:rFonts w:ascii="Times New Roman" w:hAnsi="Times New Roman"/>
                <w:b/>
                <w:i/>
              </w:rPr>
            </w:pPr>
            <w:r>
              <w:rPr>
                <w:rFonts w:ascii="Times New Roman" w:hAnsi="Times New Roman"/>
                <w:b/>
                <w:i/>
              </w:rPr>
              <w:t xml:space="preserve">DHE: agrees with what was written on the first page – let’s quickly cover.  Let’s discuss what Commissioners think is missing.   </w:t>
            </w:r>
          </w:p>
          <w:p w:rsidR="00F80465" w:rsidRDefault="00F80465" w:rsidP="00960E19">
            <w:pPr>
              <w:spacing w:after="0" w:line="240" w:lineRule="auto"/>
              <w:rPr>
                <w:rFonts w:ascii="Times New Roman" w:hAnsi="Times New Roman"/>
                <w:b/>
                <w:i/>
              </w:rPr>
            </w:pPr>
          </w:p>
          <w:p w:rsidR="00F80465" w:rsidRDefault="00F80465" w:rsidP="00960E19">
            <w:pPr>
              <w:spacing w:after="0" w:line="240" w:lineRule="auto"/>
              <w:rPr>
                <w:rFonts w:ascii="Times New Roman" w:hAnsi="Times New Roman"/>
                <w:b/>
                <w:i/>
              </w:rPr>
            </w:pPr>
            <w:r>
              <w:rPr>
                <w:rFonts w:ascii="Times New Roman" w:hAnsi="Times New Roman"/>
                <w:b/>
                <w:i/>
              </w:rPr>
              <w:t>BB: agrees with Doug on first page consensus items.  Disagreement on effect of regulation on shadow banking – whether institutions were lightly regulated and whether this contributed to the crisis.  People should speak up on things that are not included.</w:t>
            </w:r>
          </w:p>
          <w:p w:rsidR="00F80465" w:rsidRDefault="00F80465" w:rsidP="00960E19">
            <w:pPr>
              <w:spacing w:after="0" w:line="240" w:lineRule="auto"/>
              <w:rPr>
                <w:rFonts w:ascii="Times New Roman" w:hAnsi="Times New Roman"/>
                <w:b/>
                <w:i/>
              </w:rPr>
            </w:pPr>
          </w:p>
          <w:p w:rsidR="00F80465" w:rsidRDefault="00F80465" w:rsidP="00960E19">
            <w:pPr>
              <w:spacing w:after="0" w:line="240" w:lineRule="auto"/>
              <w:rPr>
                <w:rFonts w:ascii="Times New Roman" w:hAnsi="Times New Roman"/>
                <w:b/>
                <w:i/>
              </w:rPr>
            </w:pPr>
            <w:r>
              <w:rPr>
                <w:rFonts w:ascii="Times New Roman" w:hAnsi="Times New Roman"/>
                <w:b/>
                <w:i/>
              </w:rPr>
              <w:t>Heather: key questions that the American public is interested in having answers – such as what role housing played in the crisis.  The issue of the regulatory environment and shadow banking comes up a lot – we need to articulate the facts and possible conclusions on this matter.</w:t>
            </w:r>
          </w:p>
          <w:p w:rsidR="00F80465" w:rsidRDefault="00F80465" w:rsidP="00960E19">
            <w:pPr>
              <w:spacing w:after="0" w:line="240" w:lineRule="auto"/>
              <w:rPr>
                <w:rFonts w:ascii="Times New Roman" w:hAnsi="Times New Roman"/>
                <w:b/>
                <w:i/>
              </w:rPr>
            </w:pPr>
          </w:p>
          <w:p w:rsidR="00F80465" w:rsidRDefault="009A61B1" w:rsidP="00960E19">
            <w:pPr>
              <w:spacing w:after="0" w:line="240" w:lineRule="auto"/>
              <w:rPr>
                <w:rFonts w:ascii="Times New Roman" w:hAnsi="Times New Roman"/>
                <w:b/>
                <w:i/>
              </w:rPr>
            </w:pPr>
            <w:r>
              <w:rPr>
                <w:rFonts w:ascii="Times New Roman" w:hAnsi="Times New Roman"/>
                <w:b/>
                <w:i/>
              </w:rPr>
              <w:t>Doug: doesn’t think area of regulation was important</w:t>
            </w:r>
          </w:p>
          <w:p w:rsidR="009A61B1" w:rsidRDefault="009A61B1" w:rsidP="00960E19">
            <w:pPr>
              <w:spacing w:after="0" w:line="240" w:lineRule="auto"/>
              <w:rPr>
                <w:rFonts w:ascii="Times New Roman" w:hAnsi="Times New Roman"/>
                <w:b/>
                <w:i/>
              </w:rPr>
            </w:pPr>
          </w:p>
          <w:p w:rsidR="00F80465" w:rsidRDefault="009A61B1" w:rsidP="00960E19">
            <w:pPr>
              <w:spacing w:after="0" w:line="240" w:lineRule="auto"/>
              <w:rPr>
                <w:rFonts w:ascii="Times New Roman" w:hAnsi="Times New Roman"/>
                <w:b/>
                <w:i/>
                <w:u w:val="single"/>
              </w:rPr>
            </w:pPr>
            <w:r w:rsidRPr="009A61B1">
              <w:rPr>
                <w:rFonts w:ascii="Times New Roman" w:hAnsi="Times New Roman"/>
                <w:b/>
                <w:i/>
                <w:u w:val="single"/>
              </w:rPr>
              <w:t xml:space="preserve">Areas of Disagreement: </w:t>
            </w:r>
          </w:p>
          <w:p w:rsidR="009A61B1" w:rsidRDefault="009A61B1" w:rsidP="00960E19">
            <w:pPr>
              <w:spacing w:after="0" w:line="240" w:lineRule="auto"/>
              <w:rPr>
                <w:rFonts w:ascii="Times New Roman" w:hAnsi="Times New Roman"/>
                <w:b/>
                <w:i/>
                <w:u w:val="single"/>
              </w:rPr>
            </w:pPr>
            <w:r>
              <w:rPr>
                <w:rFonts w:ascii="Times New Roman" w:hAnsi="Times New Roman"/>
                <w:b/>
                <w:i/>
                <w:u w:val="single"/>
              </w:rPr>
              <w:t>Role of Regulation</w:t>
            </w:r>
          </w:p>
          <w:p w:rsidR="009A61B1" w:rsidRDefault="009A61B1" w:rsidP="00960E19">
            <w:pPr>
              <w:spacing w:after="0" w:line="240" w:lineRule="auto"/>
              <w:rPr>
                <w:rFonts w:ascii="Times New Roman" w:hAnsi="Times New Roman"/>
                <w:b/>
                <w:i/>
                <w:u w:val="single"/>
              </w:rPr>
            </w:pPr>
            <w:r>
              <w:rPr>
                <w:rFonts w:ascii="Times New Roman" w:hAnsi="Times New Roman"/>
                <w:b/>
                <w:i/>
                <w:u w:val="single"/>
              </w:rPr>
              <w:t>DHE: even regulated entities would have survived – yes regulation didn’t work well – but not central</w:t>
            </w:r>
          </w:p>
          <w:p w:rsidR="009A61B1" w:rsidRDefault="009A61B1" w:rsidP="00960E19">
            <w:pPr>
              <w:spacing w:after="0" w:line="240" w:lineRule="auto"/>
              <w:rPr>
                <w:rFonts w:ascii="Times New Roman" w:hAnsi="Times New Roman"/>
                <w:b/>
                <w:i/>
                <w:u w:val="single"/>
              </w:rPr>
            </w:pPr>
            <w:r>
              <w:rPr>
                <w:rFonts w:ascii="Times New Roman" w:hAnsi="Times New Roman"/>
                <w:b/>
                <w:i/>
                <w:u w:val="single"/>
              </w:rPr>
              <w:t>JT: But wasn’t poor regulation a catalyst across the board</w:t>
            </w:r>
          </w:p>
          <w:p w:rsidR="009A61B1" w:rsidRDefault="009A61B1" w:rsidP="00960E19">
            <w:pPr>
              <w:spacing w:after="0" w:line="240" w:lineRule="auto"/>
              <w:rPr>
                <w:rFonts w:ascii="Times New Roman" w:hAnsi="Times New Roman"/>
                <w:b/>
                <w:i/>
                <w:u w:val="single"/>
              </w:rPr>
            </w:pPr>
            <w:r>
              <w:rPr>
                <w:rFonts w:ascii="Times New Roman" w:hAnsi="Times New Roman"/>
                <w:b/>
                <w:i/>
                <w:u w:val="single"/>
              </w:rPr>
              <w:t>BB: poor regulation allowed for risky behavior a factor; allowed fragility.</w:t>
            </w:r>
          </w:p>
          <w:p w:rsidR="009A61B1" w:rsidRDefault="009A61B1" w:rsidP="00960E19">
            <w:pPr>
              <w:spacing w:after="0" w:line="240" w:lineRule="auto"/>
              <w:rPr>
                <w:rFonts w:ascii="Times New Roman" w:hAnsi="Times New Roman"/>
                <w:b/>
                <w:i/>
                <w:u w:val="single"/>
              </w:rPr>
            </w:pPr>
          </w:p>
          <w:p w:rsidR="009A61B1" w:rsidRDefault="009A61B1" w:rsidP="00960E19">
            <w:pPr>
              <w:spacing w:after="0" w:line="240" w:lineRule="auto"/>
              <w:rPr>
                <w:rFonts w:ascii="Times New Roman" w:hAnsi="Times New Roman"/>
                <w:b/>
                <w:i/>
              </w:rPr>
            </w:pPr>
            <w:r>
              <w:rPr>
                <w:rFonts w:ascii="Times New Roman" w:hAnsi="Times New Roman"/>
                <w:b/>
                <w:i/>
              </w:rPr>
              <w:t xml:space="preserve">Bill: agrees with Heather – what is a question someone could reasonable ask, so we can answer. Important to knock down myths/beliefs so we increase chance of people accepting our platform. Perhaps Q&amp;A in the E-book? How can we hold an agency/people that they failed if the regulation wouldn’t have made a difference i.e. “we met the capitalization standard” – the problem is the </w:t>
            </w:r>
            <w:proofErr w:type="gramStart"/>
            <w:r>
              <w:rPr>
                <w:rFonts w:ascii="Times New Roman" w:hAnsi="Times New Roman"/>
                <w:b/>
                <w:i/>
              </w:rPr>
              <w:t>standard.</w:t>
            </w:r>
            <w:proofErr w:type="gramEnd"/>
            <w:r>
              <w:rPr>
                <w:rFonts w:ascii="Times New Roman" w:hAnsi="Times New Roman"/>
                <w:b/>
                <w:i/>
              </w:rPr>
              <w:t xml:space="preserve"> </w:t>
            </w:r>
          </w:p>
          <w:p w:rsidR="009A61B1" w:rsidRDefault="009A61B1" w:rsidP="00960E19">
            <w:pPr>
              <w:spacing w:after="0" w:line="240" w:lineRule="auto"/>
              <w:rPr>
                <w:rFonts w:ascii="Times New Roman" w:hAnsi="Times New Roman"/>
                <w:b/>
                <w:i/>
              </w:rPr>
            </w:pPr>
          </w:p>
          <w:p w:rsidR="009A61B1" w:rsidRDefault="009A61B1" w:rsidP="00960E19">
            <w:pPr>
              <w:spacing w:after="0" w:line="240" w:lineRule="auto"/>
              <w:rPr>
                <w:rFonts w:ascii="Times New Roman" w:hAnsi="Times New Roman"/>
                <w:b/>
                <w:i/>
              </w:rPr>
            </w:pPr>
            <w:r>
              <w:rPr>
                <w:rFonts w:ascii="Times New Roman" w:hAnsi="Times New Roman"/>
                <w:b/>
                <w:i/>
              </w:rPr>
              <w:t xml:space="preserve">BB: not just did SEC fail (which she thinks it did) but was there a bigger failure of policy </w:t>
            </w:r>
            <w:proofErr w:type="spellStart"/>
            <w:r>
              <w:rPr>
                <w:rFonts w:ascii="Times New Roman" w:hAnsi="Times New Roman"/>
                <w:b/>
                <w:i/>
              </w:rPr>
              <w:t>makin</w:t>
            </w:r>
            <w:proofErr w:type="spellEnd"/>
            <w:r>
              <w:rPr>
                <w:rFonts w:ascii="Times New Roman" w:hAnsi="Times New Roman"/>
                <w:b/>
                <w:i/>
              </w:rPr>
              <w:t xml:space="preserve">?  </w:t>
            </w:r>
          </w:p>
          <w:p w:rsidR="009A61B1" w:rsidRDefault="009A61B1" w:rsidP="00960E19">
            <w:pPr>
              <w:spacing w:after="0" w:line="240" w:lineRule="auto"/>
              <w:rPr>
                <w:rFonts w:ascii="Times New Roman" w:hAnsi="Times New Roman"/>
                <w:b/>
                <w:i/>
              </w:rPr>
            </w:pPr>
          </w:p>
          <w:p w:rsidR="009A61B1" w:rsidRDefault="009A61B1" w:rsidP="00960E19">
            <w:pPr>
              <w:spacing w:after="0" w:line="240" w:lineRule="auto"/>
              <w:rPr>
                <w:rFonts w:ascii="Times New Roman" w:hAnsi="Times New Roman"/>
                <w:b/>
                <w:i/>
              </w:rPr>
            </w:pPr>
            <w:r>
              <w:rPr>
                <w:rFonts w:ascii="Times New Roman" w:hAnsi="Times New Roman"/>
                <w:b/>
                <w:i/>
              </w:rPr>
              <w:t>Byron: didn’t SEC admit that they failed because they abandoned it?  (BB/PA: yes)</w:t>
            </w:r>
          </w:p>
          <w:p w:rsidR="009A61B1" w:rsidRDefault="009A61B1" w:rsidP="00960E19">
            <w:pPr>
              <w:spacing w:after="0" w:line="240" w:lineRule="auto"/>
              <w:rPr>
                <w:rFonts w:ascii="Times New Roman" w:hAnsi="Times New Roman"/>
                <w:b/>
                <w:i/>
              </w:rPr>
            </w:pPr>
            <w:r>
              <w:rPr>
                <w:rFonts w:ascii="Times New Roman" w:hAnsi="Times New Roman"/>
                <w:b/>
                <w:i/>
              </w:rPr>
              <w:lastRenderedPageBreak/>
              <w:t xml:space="preserve">JWT: no, it was a supervisory failure not a regulatory failure. Clearly regulatory gaps </w:t>
            </w:r>
            <w:r w:rsidR="00284AE1">
              <w:rPr>
                <w:rFonts w:ascii="Times New Roman" w:hAnsi="Times New Roman"/>
                <w:b/>
                <w:i/>
              </w:rPr>
              <w:t>–</w:t>
            </w:r>
            <w:r>
              <w:rPr>
                <w:rFonts w:ascii="Times New Roman" w:hAnsi="Times New Roman"/>
                <w:b/>
                <w:i/>
              </w:rPr>
              <w:t xml:space="preserve"> </w:t>
            </w:r>
            <w:r w:rsidR="00284AE1">
              <w:rPr>
                <w:rFonts w:ascii="Times New Roman" w:hAnsi="Times New Roman"/>
                <w:b/>
                <w:i/>
              </w:rPr>
              <w:t>but supervisory failures.   BT: that is a easy thing to measure</w:t>
            </w:r>
          </w:p>
          <w:p w:rsidR="00284AE1" w:rsidRDefault="00284AE1" w:rsidP="00960E19">
            <w:pPr>
              <w:spacing w:after="0" w:line="240" w:lineRule="auto"/>
              <w:rPr>
                <w:rFonts w:ascii="Times New Roman" w:hAnsi="Times New Roman"/>
                <w:b/>
                <w:i/>
              </w:rPr>
            </w:pPr>
          </w:p>
          <w:p w:rsidR="00284AE1" w:rsidRDefault="00284AE1" w:rsidP="00960E19">
            <w:pPr>
              <w:spacing w:after="0" w:line="240" w:lineRule="auto"/>
              <w:rPr>
                <w:rFonts w:ascii="Times New Roman" w:hAnsi="Times New Roman"/>
                <w:b/>
                <w:i/>
              </w:rPr>
            </w:pPr>
            <w:r>
              <w:rPr>
                <w:rFonts w:ascii="Times New Roman" w:hAnsi="Times New Roman"/>
                <w:b/>
                <w:i/>
              </w:rPr>
              <w:t xml:space="preserve">DHE – this is an easy thing to measure. On paper, there were more capital requirements than commercial </w:t>
            </w:r>
            <w:proofErr w:type="gramStart"/>
            <w:r>
              <w:rPr>
                <w:rFonts w:ascii="Times New Roman" w:hAnsi="Times New Roman"/>
                <w:b/>
                <w:i/>
              </w:rPr>
              <w:t>banks – failure of supervisory component – doesn’t</w:t>
            </w:r>
            <w:proofErr w:type="gramEnd"/>
            <w:r>
              <w:rPr>
                <w:rFonts w:ascii="Times New Roman" w:hAnsi="Times New Roman"/>
                <w:b/>
                <w:i/>
              </w:rPr>
              <w:t xml:space="preserve"> think there was a regulatory failure. Thinks they wouldn’t have failed without regulation.</w:t>
            </w:r>
          </w:p>
          <w:p w:rsidR="00284AE1" w:rsidRDefault="00284AE1" w:rsidP="00960E19">
            <w:pPr>
              <w:spacing w:after="0" w:line="240" w:lineRule="auto"/>
              <w:rPr>
                <w:rFonts w:ascii="Times New Roman" w:hAnsi="Times New Roman"/>
                <w:b/>
                <w:i/>
              </w:rPr>
            </w:pPr>
          </w:p>
          <w:p w:rsidR="00284AE1" w:rsidRDefault="00284AE1" w:rsidP="00960E19">
            <w:pPr>
              <w:spacing w:after="0" w:line="240" w:lineRule="auto"/>
              <w:rPr>
                <w:rFonts w:ascii="Times New Roman" w:hAnsi="Times New Roman"/>
                <w:b/>
                <w:i/>
              </w:rPr>
            </w:pPr>
            <w:r>
              <w:rPr>
                <w:rFonts w:ascii="Times New Roman" w:hAnsi="Times New Roman"/>
                <w:b/>
                <w:i/>
              </w:rPr>
              <w:t>PA: we are in the hindsight business.</w:t>
            </w:r>
          </w:p>
          <w:p w:rsidR="00284AE1" w:rsidRDefault="00284AE1" w:rsidP="00960E19">
            <w:pPr>
              <w:spacing w:after="0" w:line="240" w:lineRule="auto"/>
              <w:rPr>
                <w:rFonts w:ascii="Times New Roman" w:hAnsi="Times New Roman"/>
                <w:b/>
                <w:i/>
              </w:rPr>
            </w:pPr>
          </w:p>
          <w:p w:rsidR="00284AE1" w:rsidRDefault="00284AE1" w:rsidP="00960E19">
            <w:pPr>
              <w:spacing w:after="0" w:line="240" w:lineRule="auto"/>
              <w:rPr>
                <w:rFonts w:ascii="Times New Roman" w:hAnsi="Times New Roman"/>
                <w:b/>
                <w:i/>
              </w:rPr>
            </w:pPr>
            <w:r>
              <w:rPr>
                <w:rFonts w:ascii="Times New Roman" w:hAnsi="Times New Roman"/>
                <w:b/>
                <w:i/>
              </w:rPr>
              <w:t xml:space="preserve">DHE: we agree on the facts of the SEC – implementation and failure to supervise – we disagree on whether this was central to the crisis. </w:t>
            </w:r>
          </w:p>
          <w:p w:rsidR="00284AE1" w:rsidRDefault="00284AE1" w:rsidP="00960E19">
            <w:pPr>
              <w:spacing w:after="0" w:line="240" w:lineRule="auto"/>
              <w:rPr>
                <w:rFonts w:ascii="Times New Roman" w:hAnsi="Times New Roman"/>
                <w:b/>
                <w:i/>
              </w:rPr>
            </w:pPr>
          </w:p>
          <w:p w:rsidR="00284AE1" w:rsidRDefault="00284AE1" w:rsidP="00960E19">
            <w:pPr>
              <w:spacing w:after="0" w:line="240" w:lineRule="auto"/>
              <w:rPr>
                <w:rFonts w:ascii="Times New Roman" w:hAnsi="Times New Roman"/>
                <w:b/>
                <w:i/>
              </w:rPr>
            </w:pPr>
            <w:r>
              <w:rPr>
                <w:rFonts w:ascii="Times New Roman" w:hAnsi="Times New Roman"/>
                <w:b/>
                <w:i/>
              </w:rPr>
              <w:t xml:space="preserve">BB: money market funds and hedge fund had light regulation – thinks one characterization is that shadow banking was under regulated/less regulated than commercial banks – personally thinks it did have an impact on the housing bubble – perpetuated through the shadow banking system first. Not THE cause because commercial banks had problems themselves.  </w:t>
            </w:r>
          </w:p>
          <w:p w:rsidR="00284AE1" w:rsidRDefault="00284AE1" w:rsidP="00960E19">
            <w:pPr>
              <w:spacing w:after="0" w:line="240" w:lineRule="auto"/>
              <w:rPr>
                <w:rFonts w:ascii="Times New Roman" w:hAnsi="Times New Roman"/>
                <w:b/>
                <w:i/>
              </w:rPr>
            </w:pPr>
          </w:p>
          <w:p w:rsidR="00284AE1" w:rsidRDefault="00284AE1" w:rsidP="00960E19">
            <w:pPr>
              <w:spacing w:after="0" w:line="240" w:lineRule="auto"/>
              <w:rPr>
                <w:rFonts w:ascii="Times New Roman" w:hAnsi="Times New Roman"/>
                <w:b/>
                <w:i/>
              </w:rPr>
            </w:pPr>
            <w:r>
              <w:rPr>
                <w:rFonts w:ascii="Times New Roman" w:hAnsi="Times New Roman"/>
                <w:b/>
                <w:i/>
              </w:rPr>
              <w:t xml:space="preserve">JWT – prefers under regulated to not </w:t>
            </w:r>
            <w:proofErr w:type="gramStart"/>
            <w:r>
              <w:rPr>
                <w:rFonts w:ascii="Times New Roman" w:hAnsi="Times New Roman"/>
                <w:b/>
                <w:i/>
              </w:rPr>
              <w:t>regulated</w:t>
            </w:r>
            <w:proofErr w:type="gramEnd"/>
            <w:r>
              <w:rPr>
                <w:rFonts w:ascii="Times New Roman" w:hAnsi="Times New Roman"/>
                <w:b/>
                <w:i/>
              </w:rPr>
              <w:t xml:space="preserve">. </w:t>
            </w:r>
          </w:p>
          <w:p w:rsidR="00284AE1" w:rsidRDefault="00284AE1" w:rsidP="00960E19">
            <w:pPr>
              <w:spacing w:after="0" w:line="240" w:lineRule="auto"/>
              <w:rPr>
                <w:rFonts w:ascii="Times New Roman" w:hAnsi="Times New Roman"/>
                <w:b/>
                <w:i/>
              </w:rPr>
            </w:pPr>
          </w:p>
          <w:p w:rsidR="00284AE1" w:rsidRDefault="00284AE1" w:rsidP="00960E19">
            <w:pPr>
              <w:spacing w:after="0" w:line="240" w:lineRule="auto"/>
              <w:rPr>
                <w:rFonts w:ascii="Times New Roman" w:hAnsi="Times New Roman"/>
                <w:b/>
                <w:i/>
              </w:rPr>
            </w:pPr>
            <w:r>
              <w:rPr>
                <w:rFonts w:ascii="Times New Roman" w:hAnsi="Times New Roman"/>
                <w:b/>
                <w:i/>
              </w:rPr>
              <w:t xml:space="preserve">DHE: these activities didn’t take deposits, but short term funding and CP – capital ratios not dramatically out of line with commercial banks – not traced to regulatory environment – important – was the Fed Back Stop for commercial </w:t>
            </w:r>
          </w:p>
          <w:p w:rsidR="00284AE1" w:rsidRDefault="00284AE1" w:rsidP="00960E19">
            <w:pPr>
              <w:spacing w:after="0" w:line="240" w:lineRule="auto"/>
              <w:rPr>
                <w:rFonts w:ascii="Times New Roman" w:hAnsi="Times New Roman"/>
                <w:b/>
                <w:i/>
              </w:rPr>
            </w:pPr>
          </w:p>
          <w:p w:rsidR="00284AE1" w:rsidRDefault="00284AE1" w:rsidP="00960E19">
            <w:pPr>
              <w:spacing w:after="0" w:line="240" w:lineRule="auto"/>
              <w:rPr>
                <w:rFonts w:ascii="Times New Roman" w:hAnsi="Times New Roman"/>
                <w:b/>
                <w:i/>
              </w:rPr>
            </w:pPr>
            <w:r>
              <w:rPr>
                <w:rFonts w:ascii="Times New Roman" w:hAnsi="Times New Roman"/>
                <w:b/>
                <w:i/>
              </w:rPr>
              <w:t xml:space="preserve">PA: let’s mark out where we have issues and now AGREEMENT. BB: let’s look at where we have consensus.  </w:t>
            </w:r>
          </w:p>
          <w:p w:rsidR="00284AE1" w:rsidRDefault="00284AE1" w:rsidP="00960E19">
            <w:pPr>
              <w:spacing w:after="0" w:line="240" w:lineRule="auto"/>
              <w:rPr>
                <w:rFonts w:ascii="Times New Roman" w:hAnsi="Times New Roman"/>
                <w:b/>
                <w:i/>
              </w:rPr>
            </w:pPr>
          </w:p>
          <w:p w:rsidR="00284AE1" w:rsidRDefault="00284AE1" w:rsidP="00960E19">
            <w:pPr>
              <w:spacing w:after="0" w:line="240" w:lineRule="auto"/>
              <w:rPr>
                <w:rFonts w:ascii="Times New Roman" w:hAnsi="Times New Roman"/>
                <w:b/>
                <w:i/>
              </w:rPr>
            </w:pPr>
            <w:r>
              <w:rPr>
                <w:rFonts w:ascii="Times New Roman" w:hAnsi="Times New Roman"/>
                <w:b/>
                <w:i/>
              </w:rPr>
              <w:t xml:space="preserve">Keith: looking over first page of agreed upon points – for him, he can agree to a lot of these things if put into a section titled commercial banks, investment first- applies to both types of </w:t>
            </w:r>
            <w:proofErr w:type="gramStart"/>
            <w:r>
              <w:rPr>
                <w:rFonts w:ascii="Times New Roman" w:hAnsi="Times New Roman"/>
                <w:b/>
                <w:i/>
              </w:rPr>
              <w:t>institutions  -</w:t>
            </w:r>
            <w:proofErr w:type="gramEnd"/>
            <w:r>
              <w:rPr>
                <w:rFonts w:ascii="Times New Roman" w:hAnsi="Times New Roman"/>
                <w:b/>
                <w:i/>
              </w:rPr>
              <w:t xml:space="preserve">can’t agree if we attribute to only shadow </w:t>
            </w:r>
            <w:proofErr w:type="spellStart"/>
            <w:r>
              <w:rPr>
                <w:rFonts w:ascii="Times New Roman" w:hAnsi="Times New Roman"/>
                <w:b/>
                <w:i/>
              </w:rPr>
              <w:t>banking.Put</w:t>
            </w:r>
            <w:proofErr w:type="spellEnd"/>
            <w:r>
              <w:rPr>
                <w:rFonts w:ascii="Times New Roman" w:hAnsi="Times New Roman"/>
                <w:b/>
                <w:i/>
              </w:rPr>
              <w:t xml:space="preserve"> into section – these were problems that were common to commercial and investment banks – doesn’t like the name “shadow banking system” – hedge funds weren’t a problem.  Definitional problem. </w:t>
            </w:r>
          </w:p>
          <w:p w:rsidR="00284AE1" w:rsidRDefault="00284AE1" w:rsidP="00960E19">
            <w:pPr>
              <w:spacing w:after="0" w:line="240" w:lineRule="auto"/>
              <w:rPr>
                <w:rFonts w:ascii="Times New Roman" w:hAnsi="Times New Roman"/>
                <w:b/>
                <w:i/>
              </w:rPr>
            </w:pPr>
          </w:p>
          <w:p w:rsidR="00284AE1" w:rsidRDefault="00284AE1" w:rsidP="00960E19">
            <w:pPr>
              <w:spacing w:after="0" w:line="240" w:lineRule="auto"/>
              <w:rPr>
                <w:rFonts w:ascii="Times New Roman" w:hAnsi="Times New Roman"/>
                <w:b/>
                <w:i/>
              </w:rPr>
            </w:pPr>
            <w:r>
              <w:rPr>
                <w:rFonts w:ascii="Times New Roman" w:hAnsi="Times New Roman"/>
                <w:b/>
                <w:i/>
              </w:rPr>
              <w:t xml:space="preserve">PA: it is our obligation to </w:t>
            </w:r>
            <w:proofErr w:type="spellStart"/>
            <w:r>
              <w:rPr>
                <w:rFonts w:ascii="Times New Roman" w:hAnsi="Times New Roman"/>
                <w:b/>
                <w:i/>
              </w:rPr>
              <w:t>unsilo</w:t>
            </w:r>
            <w:proofErr w:type="spellEnd"/>
            <w:r>
              <w:rPr>
                <w:rFonts w:ascii="Times New Roman" w:hAnsi="Times New Roman"/>
                <w:b/>
                <w:i/>
              </w:rPr>
              <w:t xml:space="preserve"> issues.  Keith –</w:t>
            </w:r>
            <w:r w:rsidR="00DF76E1">
              <w:rPr>
                <w:rFonts w:ascii="Times New Roman" w:hAnsi="Times New Roman"/>
                <w:b/>
                <w:i/>
              </w:rPr>
              <w:t xml:space="preserve"> agree in an </w:t>
            </w:r>
            <w:proofErr w:type="spellStart"/>
            <w:r w:rsidR="00DF76E1">
              <w:rPr>
                <w:rFonts w:ascii="Times New Roman" w:hAnsi="Times New Roman"/>
                <w:b/>
                <w:i/>
              </w:rPr>
              <w:t>unsilo-ed</w:t>
            </w:r>
            <w:proofErr w:type="spellEnd"/>
            <w:r w:rsidR="00DF76E1">
              <w:rPr>
                <w:rFonts w:ascii="Times New Roman" w:hAnsi="Times New Roman"/>
                <w:b/>
                <w:i/>
              </w:rPr>
              <w:t xml:space="preserve"> context.  PA: </w:t>
            </w:r>
            <w:proofErr w:type="gramStart"/>
            <w:r w:rsidR="00DF76E1">
              <w:rPr>
                <w:rFonts w:ascii="Times New Roman" w:hAnsi="Times New Roman"/>
                <w:b/>
                <w:i/>
              </w:rPr>
              <w:t>lets</w:t>
            </w:r>
            <w:proofErr w:type="gramEnd"/>
            <w:r w:rsidR="00DF76E1">
              <w:rPr>
                <w:rFonts w:ascii="Times New Roman" w:hAnsi="Times New Roman"/>
                <w:b/>
                <w:i/>
              </w:rPr>
              <w:t xml:space="preserve"> also discuss some gradients.  But there are some things that were specific to investment banks. </w:t>
            </w:r>
          </w:p>
          <w:p w:rsidR="00DF76E1" w:rsidRDefault="00DF76E1" w:rsidP="00960E19">
            <w:pPr>
              <w:spacing w:after="0" w:line="240" w:lineRule="auto"/>
              <w:rPr>
                <w:rFonts w:ascii="Times New Roman" w:hAnsi="Times New Roman"/>
                <w:b/>
                <w:i/>
              </w:rPr>
            </w:pPr>
          </w:p>
          <w:p w:rsidR="00DF76E1" w:rsidRDefault="00DF76E1" w:rsidP="00960E19">
            <w:pPr>
              <w:spacing w:after="0" w:line="240" w:lineRule="auto"/>
              <w:rPr>
                <w:rFonts w:ascii="Times New Roman" w:hAnsi="Times New Roman"/>
                <w:b/>
                <w:i/>
              </w:rPr>
            </w:pPr>
            <w:r>
              <w:rPr>
                <w:rFonts w:ascii="Times New Roman" w:hAnsi="Times New Roman"/>
                <w:b/>
                <w:i/>
              </w:rPr>
              <w:t xml:space="preserve">JWT: cites: “it is feasible…bullet 3 – last sentence – not sure this is true – housing proportionally was so much bigger than any other sector – doesn’t know that commercial real estate was big enough to trigger. </w:t>
            </w:r>
          </w:p>
          <w:p w:rsidR="00DF76E1" w:rsidRDefault="00DF76E1" w:rsidP="00960E19">
            <w:pPr>
              <w:spacing w:after="0" w:line="240" w:lineRule="auto"/>
              <w:rPr>
                <w:rFonts w:ascii="Times New Roman" w:hAnsi="Times New Roman"/>
                <w:b/>
                <w:i/>
              </w:rPr>
            </w:pPr>
          </w:p>
          <w:p w:rsidR="00DF76E1" w:rsidRDefault="00DF76E1" w:rsidP="00960E19">
            <w:pPr>
              <w:spacing w:after="0" w:line="240" w:lineRule="auto"/>
              <w:rPr>
                <w:rFonts w:ascii="Times New Roman" w:hAnsi="Times New Roman"/>
                <w:b/>
                <w:i/>
              </w:rPr>
            </w:pPr>
            <w:r>
              <w:rPr>
                <w:rFonts w:ascii="Times New Roman" w:hAnsi="Times New Roman"/>
                <w:b/>
                <w:i/>
              </w:rPr>
              <w:t xml:space="preserve">BB: </w:t>
            </w:r>
            <w:r w:rsidR="002D7555">
              <w:rPr>
                <w:rFonts w:ascii="Times New Roman" w:hAnsi="Times New Roman"/>
                <w:b/>
                <w:i/>
              </w:rPr>
              <w:t xml:space="preserve">Larry </w:t>
            </w:r>
            <w:proofErr w:type="gramStart"/>
            <w:r w:rsidR="002D7555">
              <w:rPr>
                <w:rFonts w:ascii="Times New Roman" w:hAnsi="Times New Roman"/>
                <w:b/>
                <w:i/>
              </w:rPr>
              <w:t>Summers</w:t>
            </w:r>
            <w:proofErr w:type="gramEnd"/>
            <w:r w:rsidR="002D7555">
              <w:rPr>
                <w:rFonts w:ascii="Times New Roman" w:hAnsi="Times New Roman"/>
                <w:b/>
                <w:i/>
              </w:rPr>
              <w:t xml:space="preserve"> position – dry forest – housing was the match for the forest fire. </w:t>
            </w:r>
          </w:p>
          <w:p w:rsidR="002D7555" w:rsidRDefault="002D7555" w:rsidP="00960E19">
            <w:pPr>
              <w:spacing w:after="0" w:line="240" w:lineRule="auto"/>
              <w:rPr>
                <w:rFonts w:ascii="Times New Roman" w:hAnsi="Times New Roman"/>
                <w:b/>
                <w:i/>
              </w:rPr>
            </w:pPr>
          </w:p>
          <w:p w:rsidR="002D7555" w:rsidRDefault="002D7555" w:rsidP="00960E19">
            <w:pPr>
              <w:spacing w:after="0" w:line="240" w:lineRule="auto"/>
              <w:rPr>
                <w:rFonts w:ascii="Times New Roman" w:hAnsi="Times New Roman"/>
                <w:b/>
                <w:i/>
              </w:rPr>
            </w:pPr>
            <w:r w:rsidRPr="002D7555">
              <w:rPr>
                <w:rFonts w:ascii="Times New Roman" w:hAnsi="Times New Roman"/>
                <w:b/>
                <w:i/>
                <w:highlight w:val="yellow"/>
              </w:rPr>
              <w:t>Byron: requested size of commercial real estate to home/mortgage sector – staff to provide.</w:t>
            </w:r>
          </w:p>
          <w:p w:rsidR="002D7555" w:rsidRDefault="002D7555" w:rsidP="00960E19">
            <w:pPr>
              <w:spacing w:after="0" w:line="240" w:lineRule="auto"/>
              <w:rPr>
                <w:rFonts w:ascii="Times New Roman" w:hAnsi="Times New Roman"/>
                <w:b/>
                <w:i/>
              </w:rPr>
            </w:pPr>
          </w:p>
          <w:p w:rsidR="002D7555" w:rsidRDefault="002D7555" w:rsidP="00960E19">
            <w:pPr>
              <w:spacing w:after="0" w:line="240" w:lineRule="auto"/>
              <w:rPr>
                <w:rFonts w:ascii="Times New Roman" w:hAnsi="Times New Roman"/>
                <w:b/>
                <w:i/>
              </w:rPr>
            </w:pPr>
            <w:r>
              <w:rPr>
                <w:rFonts w:ascii="Times New Roman" w:hAnsi="Times New Roman"/>
                <w:b/>
                <w:i/>
              </w:rPr>
              <w:t>DHE: the heart of this crisis was housing (JWT agrees) – real linkages to the economy – this observation – what goes on in the structure of this industry – could replicate another crisis?</w:t>
            </w:r>
          </w:p>
          <w:p w:rsidR="002D7555" w:rsidRDefault="002D7555" w:rsidP="00960E19">
            <w:pPr>
              <w:spacing w:after="0" w:line="240" w:lineRule="auto"/>
              <w:rPr>
                <w:rFonts w:ascii="Times New Roman" w:hAnsi="Times New Roman"/>
                <w:b/>
                <w:i/>
              </w:rPr>
            </w:pPr>
          </w:p>
          <w:p w:rsidR="002D7555" w:rsidRDefault="002D7555" w:rsidP="00960E19">
            <w:pPr>
              <w:spacing w:after="0" w:line="240" w:lineRule="auto"/>
              <w:rPr>
                <w:rFonts w:ascii="Times New Roman" w:hAnsi="Times New Roman"/>
                <w:b/>
                <w:i/>
              </w:rPr>
            </w:pPr>
            <w:r>
              <w:rPr>
                <w:rFonts w:ascii="Times New Roman" w:hAnsi="Times New Roman"/>
                <w:b/>
                <w:i/>
              </w:rPr>
              <w:lastRenderedPageBreak/>
              <w:t xml:space="preserve">BG: when dotcom bubble was narrowly focused in its impact on </w:t>
            </w:r>
            <w:proofErr w:type="gramStart"/>
            <w:r>
              <w:rPr>
                <w:rFonts w:ascii="Times New Roman" w:hAnsi="Times New Roman"/>
                <w:b/>
                <w:i/>
              </w:rPr>
              <w:t>the  economy</w:t>
            </w:r>
            <w:proofErr w:type="gramEnd"/>
            <w:r>
              <w:rPr>
                <w:rFonts w:ascii="Times New Roman" w:hAnsi="Times New Roman"/>
                <w:b/>
                <w:i/>
              </w:rPr>
              <w:t xml:space="preserve">.  –its spread </w:t>
            </w:r>
            <w:proofErr w:type="spellStart"/>
            <w:r>
              <w:rPr>
                <w:rFonts w:ascii="Times New Roman" w:hAnsi="Times New Roman"/>
                <w:b/>
                <w:i/>
              </w:rPr>
              <w:t>no where</w:t>
            </w:r>
            <w:proofErr w:type="spellEnd"/>
            <w:r>
              <w:rPr>
                <w:rFonts w:ascii="Times New Roman" w:hAnsi="Times New Roman"/>
                <w:b/>
                <w:i/>
              </w:rPr>
              <w:t xml:space="preserve"> near the impact of housing. </w:t>
            </w:r>
            <w:r w:rsidR="0022701B">
              <w:rPr>
                <w:rFonts w:ascii="Times New Roman" w:hAnsi="Times New Roman"/>
                <w:b/>
                <w:i/>
              </w:rPr>
              <w:t xml:space="preserve"> Too little capital.  Byron’s theme – at every level 0 institutions and individuals had inadequate risk (skin in the game) – inadequate capital, liquidity, consequence, etc.  Don’t leave this out – huge impact in many areas. </w:t>
            </w:r>
          </w:p>
          <w:p w:rsidR="0022701B" w:rsidRDefault="0022701B" w:rsidP="00960E19">
            <w:pPr>
              <w:spacing w:after="0" w:line="240" w:lineRule="auto"/>
              <w:rPr>
                <w:rFonts w:ascii="Times New Roman" w:hAnsi="Times New Roman"/>
                <w:b/>
                <w:i/>
              </w:rPr>
            </w:pPr>
          </w:p>
          <w:p w:rsidR="0022701B" w:rsidRDefault="0022701B" w:rsidP="00960E19">
            <w:pPr>
              <w:spacing w:after="0" w:line="240" w:lineRule="auto"/>
              <w:rPr>
                <w:rFonts w:ascii="Times New Roman" w:hAnsi="Times New Roman"/>
                <w:b/>
                <w:i/>
              </w:rPr>
            </w:pPr>
            <w:r>
              <w:rPr>
                <w:rFonts w:ascii="Times New Roman" w:hAnsi="Times New Roman"/>
                <w:b/>
                <w:i/>
              </w:rPr>
              <w:t xml:space="preserve">DHE – points to bullet 5 – serious lack of internal risk management – negligence – </w:t>
            </w:r>
          </w:p>
          <w:p w:rsidR="0022701B" w:rsidRDefault="0022701B" w:rsidP="00960E19">
            <w:pPr>
              <w:spacing w:after="0" w:line="240" w:lineRule="auto"/>
              <w:rPr>
                <w:rFonts w:ascii="Times New Roman" w:hAnsi="Times New Roman"/>
                <w:b/>
                <w:i/>
              </w:rPr>
            </w:pPr>
            <w:r>
              <w:rPr>
                <w:rFonts w:ascii="Times New Roman" w:hAnsi="Times New Roman"/>
                <w:b/>
                <w:i/>
              </w:rPr>
              <w:t>Byron: wants this to be more explicit – high leverage, low capital.</w:t>
            </w:r>
          </w:p>
          <w:p w:rsidR="0022701B" w:rsidRDefault="0022701B" w:rsidP="00960E19">
            <w:pPr>
              <w:spacing w:after="0" w:line="240" w:lineRule="auto"/>
              <w:rPr>
                <w:rFonts w:ascii="Times New Roman" w:hAnsi="Times New Roman"/>
                <w:b/>
                <w:i/>
              </w:rPr>
            </w:pPr>
          </w:p>
          <w:p w:rsidR="0022701B" w:rsidRDefault="0022701B" w:rsidP="00960E19">
            <w:pPr>
              <w:spacing w:after="0" w:line="240" w:lineRule="auto"/>
              <w:rPr>
                <w:rFonts w:ascii="Times New Roman" w:hAnsi="Times New Roman"/>
                <w:b/>
                <w:i/>
              </w:rPr>
            </w:pPr>
            <w:r>
              <w:rPr>
                <w:rFonts w:ascii="Times New Roman" w:hAnsi="Times New Roman"/>
                <w:b/>
                <w:i/>
              </w:rPr>
              <w:t xml:space="preserve">Bill: always ask – how does it relate to housing and </w:t>
            </w:r>
            <w:r w:rsidRPr="0022701B">
              <w:rPr>
                <w:rFonts w:ascii="Times New Roman" w:hAnsi="Times New Roman"/>
                <w:b/>
                <w:i/>
                <w:u w:val="single"/>
              </w:rPr>
              <w:t xml:space="preserve">this </w:t>
            </w:r>
            <w:r>
              <w:rPr>
                <w:rFonts w:ascii="Times New Roman" w:hAnsi="Times New Roman"/>
                <w:b/>
                <w:i/>
              </w:rPr>
              <w:t xml:space="preserve">financial crisis. How does it relate to housing and was it causative? Also doesn’t want to perpetuate the word “shadow” banking – is there another term? DHE – non deposit financed regulated. BT: define what it is – set of activities. Heather agrees.  BT also needs an answer – doesn’t understand any dissection of regulation – if the regulations enforced to the hilt would have had no impact – why focused on this? PA: some agree the damn was built correctly. BT: doesn’t understand time spent on regulatory argument (deregulation understandable – wild </w:t>
            </w:r>
            <w:proofErr w:type="spellStart"/>
            <w:r>
              <w:rPr>
                <w:rFonts w:ascii="Times New Roman" w:hAnsi="Times New Roman"/>
                <w:b/>
                <w:i/>
              </w:rPr>
              <w:t>wild</w:t>
            </w:r>
            <w:proofErr w:type="spellEnd"/>
            <w:r>
              <w:rPr>
                <w:rFonts w:ascii="Times New Roman" w:hAnsi="Times New Roman"/>
                <w:b/>
                <w:i/>
              </w:rPr>
              <w:t xml:space="preserve"> west).  </w:t>
            </w:r>
          </w:p>
          <w:p w:rsidR="0022701B" w:rsidRDefault="0022701B" w:rsidP="00960E19">
            <w:pPr>
              <w:spacing w:after="0" w:line="240" w:lineRule="auto"/>
              <w:rPr>
                <w:rFonts w:ascii="Times New Roman" w:hAnsi="Times New Roman"/>
                <w:b/>
                <w:i/>
              </w:rPr>
            </w:pPr>
          </w:p>
          <w:p w:rsidR="0022701B" w:rsidRDefault="0022701B" w:rsidP="00960E19">
            <w:pPr>
              <w:spacing w:after="0" w:line="240" w:lineRule="auto"/>
              <w:rPr>
                <w:rFonts w:ascii="Times New Roman" w:hAnsi="Times New Roman"/>
                <w:b/>
                <w:i/>
              </w:rPr>
            </w:pPr>
            <w:r>
              <w:rPr>
                <w:rFonts w:ascii="Times New Roman" w:hAnsi="Times New Roman"/>
                <w:b/>
                <w:i/>
              </w:rPr>
              <w:t>BB: first to JWT’s point – housing being central</w:t>
            </w:r>
            <w:r w:rsidR="00C60A6F">
              <w:rPr>
                <w:rFonts w:ascii="Times New Roman" w:hAnsi="Times New Roman"/>
                <w:b/>
                <w:i/>
              </w:rPr>
              <w:t xml:space="preserve"> – agrees – thinks housing was an important trigger (BT: “a” </w:t>
            </w:r>
            <w:proofErr w:type="spellStart"/>
            <w:r w:rsidR="00C60A6F">
              <w:rPr>
                <w:rFonts w:ascii="Times New Roman" w:hAnsi="Times New Roman"/>
                <w:b/>
                <w:i/>
              </w:rPr>
              <w:t>vs</w:t>
            </w:r>
            <w:proofErr w:type="spellEnd"/>
            <w:r w:rsidR="00C60A6F">
              <w:rPr>
                <w:rFonts w:ascii="Times New Roman" w:hAnsi="Times New Roman"/>
                <w:b/>
                <w:i/>
              </w:rPr>
              <w:t xml:space="preserve"> “the”</w:t>
            </w:r>
            <w:proofErr w:type="gramStart"/>
            <w:r w:rsidR="00C60A6F">
              <w:rPr>
                <w:rFonts w:ascii="Times New Roman" w:hAnsi="Times New Roman"/>
                <w:b/>
                <w:i/>
              </w:rPr>
              <w:t>)-</w:t>
            </w:r>
            <w:proofErr w:type="gramEnd"/>
            <w:r w:rsidR="00C60A6F">
              <w:rPr>
                <w:rFonts w:ascii="Times New Roman" w:hAnsi="Times New Roman"/>
                <w:b/>
                <w:i/>
              </w:rPr>
              <w:t xml:space="preserve"> one thing that made it worse was the fragility of the financial sector as a whole – other contributing factors were causal.  Regulation – we had adequate regulation in the ‘</w:t>
            </w:r>
            <w:proofErr w:type="gramStart"/>
            <w:r w:rsidR="00C60A6F">
              <w:rPr>
                <w:rFonts w:ascii="Times New Roman" w:hAnsi="Times New Roman"/>
                <w:b/>
                <w:i/>
              </w:rPr>
              <w:t>40’s-60’s</w:t>
            </w:r>
            <w:proofErr w:type="gramEnd"/>
            <w:r w:rsidR="00C60A6F">
              <w:rPr>
                <w:rFonts w:ascii="Times New Roman" w:hAnsi="Times New Roman"/>
                <w:b/>
                <w:i/>
              </w:rPr>
              <w:t>.  What happened was we began to forget lessons of Depression and de-regulation happened.  Congress relaxed regulation and financial sector transformed –created fragility.</w:t>
            </w:r>
          </w:p>
          <w:p w:rsidR="00C60A6F" w:rsidRDefault="00C60A6F" w:rsidP="00960E19">
            <w:pPr>
              <w:spacing w:after="0" w:line="240" w:lineRule="auto"/>
              <w:rPr>
                <w:rFonts w:ascii="Times New Roman" w:hAnsi="Times New Roman"/>
                <w:b/>
                <w:i/>
              </w:rPr>
            </w:pPr>
          </w:p>
          <w:p w:rsidR="00C60A6F" w:rsidRDefault="00C60A6F" w:rsidP="00960E19">
            <w:pPr>
              <w:spacing w:after="0" w:line="240" w:lineRule="auto"/>
              <w:rPr>
                <w:rFonts w:ascii="Times New Roman" w:hAnsi="Times New Roman"/>
                <w:b/>
                <w:i/>
              </w:rPr>
            </w:pPr>
            <w:r>
              <w:rPr>
                <w:rFonts w:ascii="Times New Roman" w:hAnsi="Times New Roman"/>
                <w:b/>
                <w:i/>
              </w:rPr>
              <w:t xml:space="preserve">PA: focus on what is in front of us. </w:t>
            </w:r>
          </w:p>
          <w:p w:rsidR="00C60A6F" w:rsidRDefault="00C60A6F" w:rsidP="00960E19">
            <w:pPr>
              <w:spacing w:after="0" w:line="240" w:lineRule="auto"/>
              <w:rPr>
                <w:rFonts w:ascii="Times New Roman" w:hAnsi="Times New Roman"/>
                <w:b/>
                <w:i/>
              </w:rPr>
            </w:pPr>
          </w:p>
          <w:p w:rsidR="00C60A6F" w:rsidRDefault="00C60A6F" w:rsidP="00960E19">
            <w:pPr>
              <w:spacing w:after="0" w:line="240" w:lineRule="auto"/>
              <w:rPr>
                <w:rFonts w:ascii="Times New Roman" w:hAnsi="Times New Roman"/>
                <w:b/>
                <w:i/>
              </w:rPr>
            </w:pPr>
            <w:r>
              <w:rPr>
                <w:rFonts w:ascii="Times New Roman" w:hAnsi="Times New Roman"/>
                <w:b/>
                <w:i/>
              </w:rPr>
              <w:t>Heather: agree with Keith and Doug – stay away from common language – redefine “shadow banking” – apply some discipline from this – also – does not want to exclude hedge funds from this – it is a vessel – central to discussions on issues of transparency and where losses and risk was.</w:t>
            </w:r>
          </w:p>
          <w:p w:rsidR="00C60A6F" w:rsidRDefault="00C60A6F" w:rsidP="00960E19">
            <w:pPr>
              <w:spacing w:after="0" w:line="240" w:lineRule="auto"/>
              <w:rPr>
                <w:rFonts w:ascii="Times New Roman" w:hAnsi="Times New Roman"/>
                <w:b/>
                <w:i/>
              </w:rPr>
            </w:pPr>
          </w:p>
          <w:p w:rsidR="00C60A6F" w:rsidRDefault="00C60A6F" w:rsidP="00960E19">
            <w:pPr>
              <w:spacing w:after="0" w:line="240" w:lineRule="auto"/>
              <w:rPr>
                <w:rFonts w:ascii="Times New Roman" w:hAnsi="Times New Roman"/>
                <w:b/>
                <w:i/>
              </w:rPr>
            </w:pPr>
            <w:r>
              <w:rPr>
                <w:rFonts w:ascii="Times New Roman" w:hAnsi="Times New Roman"/>
                <w:b/>
                <w:i/>
              </w:rPr>
              <w:t xml:space="preserve">BB: the first sentence tries to focus on the fact that this was “activities” and “institutions”.  </w:t>
            </w:r>
          </w:p>
          <w:p w:rsidR="00C60A6F" w:rsidRDefault="00C60A6F" w:rsidP="00960E19">
            <w:pPr>
              <w:spacing w:after="0" w:line="240" w:lineRule="auto"/>
              <w:rPr>
                <w:rFonts w:ascii="Times New Roman" w:hAnsi="Times New Roman"/>
                <w:b/>
                <w:i/>
              </w:rPr>
            </w:pPr>
          </w:p>
          <w:p w:rsidR="00C60A6F" w:rsidRDefault="00C60A6F" w:rsidP="00960E19">
            <w:pPr>
              <w:spacing w:after="0" w:line="240" w:lineRule="auto"/>
              <w:rPr>
                <w:rFonts w:ascii="Times New Roman" w:hAnsi="Times New Roman"/>
                <w:b/>
                <w:i/>
              </w:rPr>
            </w:pPr>
            <w:r>
              <w:rPr>
                <w:rFonts w:ascii="Times New Roman" w:hAnsi="Times New Roman"/>
                <w:b/>
                <w:i/>
              </w:rPr>
              <w:t>BG: but also inform the public that “this” is commonly referred to shadow banking.</w:t>
            </w:r>
          </w:p>
          <w:p w:rsidR="00C60A6F" w:rsidRDefault="00C60A6F" w:rsidP="00960E19">
            <w:pPr>
              <w:spacing w:after="0" w:line="240" w:lineRule="auto"/>
              <w:rPr>
                <w:rFonts w:ascii="Times New Roman" w:hAnsi="Times New Roman"/>
                <w:b/>
                <w:i/>
              </w:rPr>
            </w:pPr>
          </w:p>
          <w:p w:rsidR="00C60A6F" w:rsidRDefault="00C60A6F" w:rsidP="00960E19">
            <w:pPr>
              <w:spacing w:after="0" w:line="240" w:lineRule="auto"/>
              <w:rPr>
                <w:rFonts w:ascii="Times New Roman" w:hAnsi="Times New Roman"/>
                <w:b/>
                <w:i/>
              </w:rPr>
            </w:pPr>
            <w:r>
              <w:rPr>
                <w:rFonts w:ascii="Times New Roman" w:hAnsi="Times New Roman"/>
                <w:b/>
                <w:i/>
              </w:rPr>
              <w:t xml:space="preserve">PW: doesn’t have a lot of disagreement on first page – thinks  the shadow/regulated and not regulated banks were all VICTIMS of the housing problem – looking at the agreements – the one Keith pointed out is of concern.  All these things true of banks.  Bill’s point is true – any regulatory structure will be </w:t>
            </w:r>
            <w:proofErr w:type="spellStart"/>
            <w:r>
              <w:rPr>
                <w:rFonts w:ascii="Times New Roman" w:hAnsi="Times New Roman"/>
                <w:b/>
                <w:i/>
              </w:rPr>
              <w:t>overwhelemed</w:t>
            </w:r>
            <w:proofErr w:type="spellEnd"/>
            <w:r>
              <w:rPr>
                <w:rFonts w:ascii="Times New Roman" w:hAnsi="Times New Roman"/>
                <w:b/>
                <w:i/>
              </w:rPr>
              <w:t xml:space="preserve"> when a particular problem gets so large – no one could have planned for it.  Agrees with all except that we need to include commercial banking. </w:t>
            </w:r>
          </w:p>
          <w:p w:rsidR="00C60A6F" w:rsidRDefault="00C60A6F" w:rsidP="00960E19">
            <w:pPr>
              <w:spacing w:after="0" w:line="240" w:lineRule="auto"/>
              <w:rPr>
                <w:rFonts w:ascii="Times New Roman" w:hAnsi="Times New Roman"/>
                <w:b/>
                <w:i/>
              </w:rPr>
            </w:pPr>
          </w:p>
          <w:p w:rsidR="00C60A6F" w:rsidRDefault="00C60A6F" w:rsidP="00960E19">
            <w:pPr>
              <w:spacing w:after="0" w:line="240" w:lineRule="auto"/>
              <w:rPr>
                <w:rFonts w:ascii="Times New Roman" w:hAnsi="Times New Roman"/>
                <w:b/>
                <w:i/>
              </w:rPr>
            </w:pPr>
            <w:r>
              <w:rPr>
                <w:rFonts w:ascii="Times New Roman" w:hAnsi="Times New Roman"/>
                <w:b/>
                <w:i/>
              </w:rPr>
              <w:t xml:space="preserve">Keith: make a table – first column is insures, GSEs, investment banks, commercial banks, money market funds, hedge funds.  Each subject to a different structure of regulation. Was this a legal problem, regulatory problem, supervisory </w:t>
            </w:r>
            <w:proofErr w:type="gramStart"/>
            <w:r>
              <w:rPr>
                <w:rFonts w:ascii="Times New Roman" w:hAnsi="Times New Roman"/>
                <w:b/>
                <w:i/>
              </w:rPr>
              <w:t>problems</w:t>
            </w:r>
            <w:r w:rsidRPr="003C3CF1">
              <w:rPr>
                <w:rFonts w:ascii="Times New Roman" w:hAnsi="Times New Roman"/>
                <w:b/>
                <w:i/>
                <w:highlight w:val="yellow"/>
              </w:rPr>
              <w:t>.</w:t>
            </w:r>
            <w:proofErr w:type="gramEnd"/>
            <w:r w:rsidRPr="003C3CF1">
              <w:rPr>
                <w:rFonts w:ascii="Times New Roman" w:hAnsi="Times New Roman"/>
                <w:b/>
                <w:i/>
                <w:highlight w:val="yellow"/>
              </w:rPr>
              <w:t xml:space="preserve">  </w:t>
            </w:r>
            <w:proofErr w:type="gramStart"/>
            <w:r w:rsidR="003C3CF1" w:rsidRPr="003C3CF1">
              <w:rPr>
                <w:rFonts w:ascii="Times New Roman" w:hAnsi="Times New Roman"/>
                <w:b/>
                <w:i/>
                <w:highlight w:val="yellow"/>
              </w:rPr>
              <w:t>Staff to fill out table</w:t>
            </w:r>
            <w:r w:rsidR="003C3CF1">
              <w:rPr>
                <w:rFonts w:ascii="Times New Roman" w:hAnsi="Times New Roman"/>
                <w:b/>
                <w:i/>
              </w:rPr>
              <w:t xml:space="preserve"> – then see</w:t>
            </w:r>
            <w:proofErr w:type="gramEnd"/>
            <w:r w:rsidR="003C3CF1">
              <w:rPr>
                <w:rFonts w:ascii="Times New Roman" w:hAnsi="Times New Roman"/>
                <w:b/>
                <w:i/>
              </w:rPr>
              <w:t xml:space="preserve"> where we have agreement. Heather – also same thing for activities (repo) – two tables – entities and activities.  Keith thinks we’ll see some commonalities. </w:t>
            </w:r>
          </w:p>
          <w:p w:rsidR="003C3CF1" w:rsidRDefault="003C3CF1" w:rsidP="00960E19">
            <w:pPr>
              <w:spacing w:after="0" w:line="240" w:lineRule="auto"/>
              <w:rPr>
                <w:rFonts w:ascii="Times New Roman" w:hAnsi="Times New Roman"/>
                <w:b/>
                <w:i/>
              </w:rPr>
            </w:pPr>
          </w:p>
          <w:p w:rsidR="003C3CF1" w:rsidRDefault="003C3CF1" w:rsidP="00960E19">
            <w:pPr>
              <w:spacing w:after="0" w:line="240" w:lineRule="auto"/>
              <w:rPr>
                <w:rFonts w:ascii="Times New Roman" w:hAnsi="Times New Roman"/>
                <w:b/>
                <w:i/>
              </w:rPr>
            </w:pPr>
            <w:r>
              <w:rPr>
                <w:rFonts w:ascii="Times New Roman" w:hAnsi="Times New Roman"/>
                <w:b/>
                <w:i/>
              </w:rPr>
              <w:t xml:space="preserve">JWT – thinks Bill’s description of this as a 100 year storm will connect with audience – but disagrees that no one saw it </w:t>
            </w:r>
            <w:proofErr w:type="spellStart"/>
            <w:r>
              <w:rPr>
                <w:rFonts w:ascii="Times New Roman" w:hAnsi="Times New Roman"/>
                <w:b/>
                <w:i/>
              </w:rPr>
              <w:t>comeing</w:t>
            </w:r>
            <w:proofErr w:type="spellEnd"/>
            <w:r>
              <w:rPr>
                <w:rFonts w:ascii="Times New Roman" w:hAnsi="Times New Roman"/>
                <w:b/>
                <w:i/>
              </w:rPr>
              <w:t xml:space="preserve">/couldn’t anticipate. There was a regulatory </w:t>
            </w:r>
            <w:r>
              <w:rPr>
                <w:rFonts w:ascii="Times New Roman" w:hAnsi="Times New Roman"/>
                <w:b/>
                <w:i/>
              </w:rPr>
              <w:lastRenderedPageBreak/>
              <w:t xml:space="preserve">standard on the administration of credit in this country.  </w:t>
            </w:r>
          </w:p>
          <w:p w:rsidR="003C3CF1" w:rsidRDefault="003C3CF1" w:rsidP="00960E19">
            <w:pPr>
              <w:spacing w:after="0" w:line="240" w:lineRule="auto"/>
              <w:rPr>
                <w:rFonts w:ascii="Times New Roman" w:hAnsi="Times New Roman"/>
                <w:b/>
                <w:i/>
              </w:rPr>
            </w:pPr>
          </w:p>
          <w:p w:rsidR="003C3CF1" w:rsidRDefault="003C3CF1" w:rsidP="00960E19">
            <w:pPr>
              <w:spacing w:after="0" w:line="240" w:lineRule="auto"/>
              <w:rPr>
                <w:rFonts w:ascii="Times New Roman" w:hAnsi="Times New Roman"/>
                <w:b/>
                <w:i/>
              </w:rPr>
            </w:pPr>
            <w:r>
              <w:rPr>
                <w:rFonts w:ascii="Times New Roman" w:hAnsi="Times New Roman"/>
                <w:b/>
                <w:i/>
              </w:rPr>
              <w:t xml:space="preserve">Bill: accepts that – but thinks there was a far greater significance of criminal activity and fraud. Needs to be discussed.  </w:t>
            </w:r>
          </w:p>
          <w:p w:rsidR="003C3CF1" w:rsidRDefault="003C3CF1" w:rsidP="00960E19">
            <w:pPr>
              <w:spacing w:after="0" w:line="240" w:lineRule="auto"/>
              <w:rPr>
                <w:rFonts w:ascii="Times New Roman" w:hAnsi="Times New Roman"/>
                <w:b/>
                <w:i/>
              </w:rPr>
            </w:pPr>
          </w:p>
          <w:p w:rsidR="003C3CF1" w:rsidRDefault="003C3CF1" w:rsidP="00960E19">
            <w:pPr>
              <w:spacing w:after="0" w:line="240" w:lineRule="auto"/>
              <w:rPr>
                <w:rFonts w:ascii="Times New Roman" w:hAnsi="Times New Roman"/>
                <w:b/>
                <w:i/>
              </w:rPr>
            </w:pPr>
            <w:r>
              <w:rPr>
                <w:rFonts w:ascii="Times New Roman" w:hAnsi="Times New Roman"/>
                <w:b/>
                <w:i/>
              </w:rPr>
              <w:t xml:space="preserve">JWT: there were regulatory standards that were overlooked that created the housing bubble.  </w:t>
            </w:r>
          </w:p>
          <w:p w:rsidR="003C3CF1" w:rsidRDefault="003C3CF1" w:rsidP="00960E19">
            <w:pPr>
              <w:spacing w:after="0" w:line="240" w:lineRule="auto"/>
              <w:rPr>
                <w:rFonts w:ascii="Times New Roman" w:hAnsi="Times New Roman"/>
                <w:b/>
                <w:i/>
              </w:rPr>
            </w:pPr>
          </w:p>
          <w:p w:rsidR="003C3CF1" w:rsidRDefault="003C3CF1" w:rsidP="00960E19">
            <w:pPr>
              <w:spacing w:after="0" w:line="240" w:lineRule="auto"/>
              <w:rPr>
                <w:rFonts w:ascii="Times New Roman" w:hAnsi="Times New Roman"/>
                <w:b/>
                <w:i/>
              </w:rPr>
            </w:pPr>
            <w:r>
              <w:rPr>
                <w:rFonts w:ascii="Times New Roman" w:hAnsi="Times New Roman"/>
                <w:b/>
                <w:i/>
              </w:rPr>
              <w:t xml:space="preserve">BB:  this is part of the shadow banking working group – Keith – said a number of times that hedge funds did not play a role here – not aware of staff work on this – important  to know whether it played a role – </w:t>
            </w:r>
            <w:r w:rsidRPr="003C3CF1">
              <w:rPr>
                <w:rFonts w:ascii="Times New Roman" w:hAnsi="Times New Roman"/>
                <w:b/>
                <w:i/>
                <w:highlight w:val="yellow"/>
              </w:rPr>
              <w:t>requested that staff prepare a report on hedge funds and impact/role in the crisis</w:t>
            </w:r>
            <w:r>
              <w:rPr>
                <w:rFonts w:ascii="Times New Roman" w:hAnsi="Times New Roman"/>
                <w:b/>
                <w:i/>
              </w:rPr>
              <w:t>.  (Keith – overstatement that didn’t play a role – just that we didn’t bail them out)</w:t>
            </w:r>
          </w:p>
          <w:p w:rsidR="003C3CF1" w:rsidRDefault="003C3CF1" w:rsidP="00960E19">
            <w:pPr>
              <w:spacing w:after="0" w:line="240" w:lineRule="auto"/>
              <w:rPr>
                <w:rFonts w:ascii="Times New Roman" w:hAnsi="Times New Roman"/>
                <w:b/>
                <w:i/>
              </w:rPr>
            </w:pPr>
          </w:p>
          <w:p w:rsidR="003C3CF1" w:rsidRDefault="003C3CF1" w:rsidP="00960E19">
            <w:pPr>
              <w:spacing w:after="0" w:line="240" w:lineRule="auto"/>
              <w:rPr>
                <w:rFonts w:ascii="Times New Roman" w:hAnsi="Times New Roman"/>
                <w:b/>
                <w:i/>
              </w:rPr>
            </w:pPr>
            <w:r>
              <w:rPr>
                <w:rFonts w:ascii="Times New Roman" w:hAnsi="Times New Roman"/>
                <w:b/>
                <w:i/>
              </w:rPr>
              <w:t xml:space="preserve">Byron: doesn’t want to leave people with an easy way out to explain the crisis. Not unpredictable. </w:t>
            </w:r>
          </w:p>
          <w:p w:rsidR="003C3CF1" w:rsidRDefault="003C3CF1" w:rsidP="00960E19">
            <w:pPr>
              <w:spacing w:after="0" w:line="240" w:lineRule="auto"/>
              <w:rPr>
                <w:rFonts w:ascii="Times New Roman" w:hAnsi="Times New Roman"/>
                <w:b/>
                <w:i/>
              </w:rPr>
            </w:pPr>
          </w:p>
          <w:p w:rsidR="003C3CF1" w:rsidRDefault="003C3CF1" w:rsidP="00960E19">
            <w:pPr>
              <w:spacing w:after="0" w:line="240" w:lineRule="auto"/>
              <w:rPr>
                <w:rFonts w:ascii="Times New Roman" w:hAnsi="Times New Roman"/>
                <w:b/>
                <w:i/>
              </w:rPr>
            </w:pPr>
            <w:r>
              <w:rPr>
                <w:rFonts w:ascii="Times New Roman" w:hAnsi="Times New Roman"/>
                <w:b/>
                <w:i/>
              </w:rPr>
              <w:t xml:space="preserve">PA: just to conclude on Page 1 – heard Byron emphasize high leverage/ capital; JWT – </w:t>
            </w:r>
            <w:proofErr w:type="spellStart"/>
            <w:r>
              <w:rPr>
                <w:rFonts w:ascii="Times New Roman" w:hAnsi="Times New Roman"/>
                <w:b/>
                <w:i/>
              </w:rPr>
              <w:t>ther</w:t>
            </w:r>
            <w:proofErr w:type="spellEnd"/>
            <w:r>
              <w:rPr>
                <w:rFonts w:ascii="Times New Roman" w:hAnsi="Times New Roman"/>
                <w:b/>
                <w:i/>
              </w:rPr>
              <w:t xml:space="preserve"> bubbles – Keith – page one definition of shadow and differentiation of this sector and other – any omissions. </w:t>
            </w:r>
            <w:r w:rsidR="00490E3C">
              <w:rPr>
                <w:rFonts w:ascii="Times New Roman" w:hAnsi="Times New Roman"/>
                <w:b/>
                <w:i/>
              </w:rPr>
              <w:t xml:space="preserve">Desire to look at how they apply to other sectors – people seem comfortable with first page (Keith – subject for modified version of substance is how we treat other sections).  (Bill: 100 year flood- criteria that core of engineers use cost benefit ratio – he heard that no one anticipated the magnitude). PA personally thinks debate is whether we even try to build the bulwark – choice was made to not make the bulwark. </w:t>
            </w:r>
          </w:p>
          <w:p w:rsidR="00490E3C" w:rsidRDefault="00490E3C" w:rsidP="00960E19">
            <w:pPr>
              <w:spacing w:after="0" w:line="240" w:lineRule="auto"/>
              <w:rPr>
                <w:rFonts w:ascii="Times New Roman" w:hAnsi="Times New Roman"/>
                <w:b/>
                <w:i/>
              </w:rPr>
            </w:pPr>
          </w:p>
          <w:p w:rsidR="00490E3C" w:rsidRDefault="00490E3C" w:rsidP="00960E19">
            <w:pPr>
              <w:spacing w:after="0" w:line="240" w:lineRule="auto"/>
              <w:rPr>
                <w:rFonts w:ascii="Times New Roman" w:hAnsi="Times New Roman"/>
                <w:b/>
                <w:i/>
              </w:rPr>
            </w:pPr>
            <w:r>
              <w:rPr>
                <w:rFonts w:ascii="Times New Roman" w:hAnsi="Times New Roman"/>
                <w:b/>
                <w:i/>
              </w:rPr>
              <w:t xml:space="preserve">JWT: in housing context – if we implemented the credit standards we always had – we would not have had this </w:t>
            </w:r>
            <w:proofErr w:type="spellStart"/>
            <w:r>
              <w:rPr>
                <w:rFonts w:ascii="Times New Roman" w:hAnsi="Times New Roman"/>
                <w:b/>
                <w:i/>
              </w:rPr>
              <w:t>crisi</w:t>
            </w:r>
            <w:proofErr w:type="spellEnd"/>
            <w:r>
              <w:rPr>
                <w:rFonts w:ascii="Times New Roman" w:hAnsi="Times New Roman"/>
                <w:b/>
                <w:i/>
              </w:rPr>
              <w:t>.</w:t>
            </w:r>
          </w:p>
          <w:p w:rsidR="00490E3C" w:rsidRDefault="00490E3C" w:rsidP="00960E19">
            <w:pPr>
              <w:spacing w:after="0" w:line="240" w:lineRule="auto"/>
              <w:rPr>
                <w:rFonts w:ascii="Times New Roman" w:hAnsi="Times New Roman"/>
                <w:b/>
                <w:i/>
              </w:rPr>
            </w:pPr>
          </w:p>
          <w:p w:rsidR="00490E3C" w:rsidRDefault="00490E3C" w:rsidP="00960E19">
            <w:pPr>
              <w:spacing w:after="0" w:line="240" w:lineRule="auto"/>
              <w:rPr>
                <w:rFonts w:ascii="Times New Roman" w:hAnsi="Times New Roman"/>
                <w:b/>
                <w:i/>
              </w:rPr>
            </w:pPr>
            <w:r>
              <w:rPr>
                <w:rFonts w:ascii="Times New Roman" w:hAnsi="Times New Roman"/>
                <w:b/>
                <w:i/>
              </w:rPr>
              <w:t>BG: no 100 year language – act of God – no impact/could not prevent – not what happened here – we created this problem –human created – could have prevented (BT: that is fair enough)</w:t>
            </w:r>
          </w:p>
          <w:p w:rsidR="00490E3C" w:rsidRDefault="00490E3C" w:rsidP="00960E19">
            <w:pPr>
              <w:spacing w:after="0" w:line="240" w:lineRule="auto"/>
              <w:rPr>
                <w:rFonts w:ascii="Times New Roman" w:hAnsi="Times New Roman"/>
                <w:b/>
                <w:i/>
              </w:rPr>
            </w:pPr>
          </w:p>
          <w:p w:rsidR="00490E3C" w:rsidRDefault="00490E3C" w:rsidP="00960E19">
            <w:pPr>
              <w:spacing w:after="0" w:line="240" w:lineRule="auto"/>
              <w:rPr>
                <w:rFonts w:ascii="Times New Roman" w:hAnsi="Times New Roman"/>
                <w:b/>
                <w:i/>
              </w:rPr>
            </w:pPr>
            <w:r>
              <w:rPr>
                <w:rFonts w:ascii="Times New Roman" w:hAnsi="Times New Roman"/>
                <w:b/>
                <w:i/>
              </w:rPr>
              <w:t xml:space="preserve">PA: now page 2.  Seminal disagreement on whether regulation was causal.  </w:t>
            </w:r>
          </w:p>
          <w:p w:rsidR="00490E3C" w:rsidRDefault="00490E3C" w:rsidP="00960E19">
            <w:pPr>
              <w:spacing w:after="0" w:line="240" w:lineRule="auto"/>
              <w:rPr>
                <w:rFonts w:ascii="Times New Roman" w:hAnsi="Times New Roman"/>
                <w:b/>
                <w:i/>
              </w:rPr>
            </w:pPr>
          </w:p>
          <w:p w:rsidR="00490E3C" w:rsidRDefault="00490E3C" w:rsidP="00960E19">
            <w:pPr>
              <w:spacing w:after="0" w:line="240" w:lineRule="auto"/>
              <w:rPr>
                <w:rFonts w:ascii="Times New Roman" w:hAnsi="Times New Roman"/>
                <w:b/>
                <w:i/>
              </w:rPr>
            </w:pPr>
            <w:r>
              <w:rPr>
                <w:rFonts w:ascii="Times New Roman" w:hAnsi="Times New Roman"/>
                <w:b/>
                <w:i/>
              </w:rPr>
              <w:t xml:space="preserve">JWT: wants to understand the debate around bullet #2.  </w:t>
            </w:r>
          </w:p>
          <w:p w:rsidR="00490E3C" w:rsidRDefault="00490E3C" w:rsidP="00960E19">
            <w:pPr>
              <w:spacing w:after="0" w:line="240" w:lineRule="auto"/>
              <w:rPr>
                <w:rFonts w:ascii="Times New Roman" w:hAnsi="Times New Roman"/>
                <w:b/>
                <w:i/>
              </w:rPr>
            </w:pPr>
          </w:p>
          <w:p w:rsidR="00490E3C" w:rsidRDefault="00490E3C" w:rsidP="00960E19">
            <w:pPr>
              <w:spacing w:after="0" w:line="240" w:lineRule="auto"/>
              <w:rPr>
                <w:rFonts w:ascii="Times New Roman" w:hAnsi="Times New Roman"/>
                <w:b/>
                <w:i/>
              </w:rPr>
            </w:pPr>
            <w:r>
              <w:rPr>
                <w:rFonts w:ascii="Times New Roman" w:hAnsi="Times New Roman"/>
                <w:b/>
                <w:i/>
              </w:rPr>
              <w:t>BB/DHE: the disagreement is whether this was causal. (first sentence)</w:t>
            </w:r>
          </w:p>
          <w:p w:rsidR="00490E3C" w:rsidRDefault="00490E3C" w:rsidP="00960E19">
            <w:pPr>
              <w:spacing w:after="0" w:line="240" w:lineRule="auto"/>
              <w:rPr>
                <w:rFonts w:ascii="Times New Roman" w:hAnsi="Times New Roman"/>
                <w:b/>
                <w:i/>
              </w:rPr>
            </w:pPr>
          </w:p>
          <w:p w:rsidR="00490E3C" w:rsidRDefault="00490E3C" w:rsidP="00960E19">
            <w:pPr>
              <w:spacing w:after="0" w:line="240" w:lineRule="auto"/>
              <w:rPr>
                <w:rFonts w:ascii="Times New Roman" w:hAnsi="Times New Roman"/>
                <w:b/>
                <w:i/>
              </w:rPr>
            </w:pPr>
            <w:r>
              <w:rPr>
                <w:rFonts w:ascii="Times New Roman" w:hAnsi="Times New Roman"/>
                <w:b/>
                <w:i/>
              </w:rPr>
              <w:t xml:space="preserve">Bill: the last sentence in bullet 2 – what does that add to the sentences 2 sentences up – is it the word regulations?  Doug doesn’t agree it was a cause.  DHE – believes deeply that Brooksley and he will still disagree on this.  Writing task will be to convey both sides.  Bill – lay out why we disagreed. How do we come to </w:t>
            </w:r>
            <w:proofErr w:type="gramStart"/>
            <w:r>
              <w:rPr>
                <w:rFonts w:ascii="Times New Roman" w:hAnsi="Times New Roman"/>
                <w:b/>
                <w:i/>
              </w:rPr>
              <w:t>conclusions.</w:t>
            </w:r>
            <w:proofErr w:type="gramEnd"/>
            <w:r>
              <w:rPr>
                <w:rFonts w:ascii="Times New Roman" w:hAnsi="Times New Roman"/>
                <w:b/>
                <w:i/>
              </w:rPr>
              <w:t xml:space="preserve">  WE; we are continuing on how shadow banking faired differently than regulated activities – such as the timeline of how they fared. </w:t>
            </w:r>
          </w:p>
          <w:p w:rsidR="0022701B" w:rsidRPr="009A61B1" w:rsidRDefault="0022701B" w:rsidP="00960E19">
            <w:pPr>
              <w:spacing w:after="0" w:line="240" w:lineRule="auto"/>
              <w:rPr>
                <w:rFonts w:ascii="Times New Roman" w:hAnsi="Times New Roman"/>
                <w:b/>
                <w:i/>
              </w:rPr>
            </w:pPr>
          </w:p>
          <w:p w:rsidR="00F80465" w:rsidRPr="00F80465" w:rsidRDefault="00F80465" w:rsidP="00960E19">
            <w:pPr>
              <w:spacing w:after="0" w:line="240" w:lineRule="auto"/>
              <w:rPr>
                <w:rFonts w:ascii="Times New Roman" w:hAnsi="Times New Roman"/>
                <w:b/>
                <w:i/>
              </w:rPr>
            </w:pPr>
          </w:p>
          <w:p w:rsidR="004F5518" w:rsidRPr="00385145" w:rsidRDefault="004F5518" w:rsidP="00960E19">
            <w:pPr>
              <w:spacing w:after="0" w:line="240" w:lineRule="auto"/>
              <w:rPr>
                <w:rFonts w:ascii="Times New Roman" w:hAnsi="Times New Roman"/>
              </w:rPr>
            </w:pPr>
          </w:p>
        </w:tc>
      </w:tr>
      <w:tr w:rsidR="004F5518" w:rsidRPr="00385145" w:rsidTr="00A43622">
        <w:trPr>
          <w:trHeight w:val="144"/>
        </w:trPr>
        <w:tc>
          <w:tcPr>
            <w:tcW w:w="828" w:type="dxa"/>
          </w:tcPr>
          <w:p w:rsidR="004F5518" w:rsidRPr="00385145" w:rsidRDefault="00405139" w:rsidP="00355DBB">
            <w:pPr>
              <w:spacing w:after="0" w:line="240" w:lineRule="auto"/>
              <w:rPr>
                <w:rFonts w:ascii="Times New Roman" w:hAnsi="Times New Roman"/>
                <w:b/>
              </w:rPr>
            </w:pPr>
            <w:r>
              <w:rPr>
                <w:rFonts w:ascii="Times New Roman" w:hAnsi="Times New Roman"/>
                <w:b/>
              </w:rPr>
              <w:lastRenderedPageBreak/>
              <w:t>3</w:t>
            </w:r>
            <w:r w:rsidR="004F5518">
              <w:rPr>
                <w:rFonts w:ascii="Times New Roman" w:hAnsi="Times New Roman"/>
                <w:b/>
              </w:rPr>
              <w:t>.</w:t>
            </w:r>
          </w:p>
        </w:tc>
        <w:tc>
          <w:tcPr>
            <w:tcW w:w="8370" w:type="dxa"/>
          </w:tcPr>
          <w:p w:rsidR="004F5518" w:rsidRPr="000F18AD" w:rsidRDefault="00FC048D" w:rsidP="00355DBB">
            <w:pPr>
              <w:spacing w:after="0" w:line="240" w:lineRule="auto"/>
              <w:rPr>
                <w:rFonts w:ascii="Times New Roman" w:hAnsi="Times New Roman"/>
                <w:b/>
                <w:u w:val="single"/>
              </w:rPr>
            </w:pPr>
            <w:r>
              <w:rPr>
                <w:rFonts w:ascii="Times New Roman" w:hAnsi="Times New Roman"/>
                <w:b/>
                <w:u w:val="single"/>
              </w:rPr>
              <w:t>Break</w:t>
            </w:r>
          </w:p>
          <w:p w:rsidR="004F5518" w:rsidRPr="000F18AD" w:rsidRDefault="00FC048D" w:rsidP="00355DBB">
            <w:pPr>
              <w:spacing w:after="0" w:line="240" w:lineRule="auto"/>
              <w:rPr>
                <w:rFonts w:ascii="Times New Roman" w:hAnsi="Times New Roman"/>
                <w:b/>
                <w:i/>
              </w:rPr>
            </w:pPr>
            <w:r>
              <w:rPr>
                <w:rFonts w:ascii="Times New Roman" w:hAnsi="Times New Roman"/>
                <w:b/>
              </w:rPr>
              <w:t>*Beverages s</w:t>
            </w:r>
            <w:r w:rsidR="004F5518" w:rsidRPr="000F18AD">
              <w:rPr>
                <w:rFonts w:ascii="Times New Roman" w:hAnsi="Times New Roman"/>
                <w:b/>
              </w:rPr>
              <w:t>erved at the conference room</w:t>
            </w:r>
          </w:p>
          <w:p w:rsidR="004F5518" w:rsidRPr="001A375D" w:rsidRDefault="00960E19" w:rsidP="00355DBB">
            <w:pPr>
              <w:spacing w:after="0" w:line="240" w:lineRule="auto"/>
              <w:rPr>
                <w:rFonts w:ascii="Times New Roman" w:hAnsi="Times New Roman"/>
                <w:b/>
                <w:i/>
              </w:rPr>
            </w:pPr>
            <w:r>
              <w:rPr>
                <w:rFonts w:ascii="Times New Roman" w:hAnsi="Times New Roman"/>
                <w:b/>
                <w:i/>
              </w:rPr>
              <w:t>(10:30-10:45</w:t>
            </w:r>
            <w:r w:rsidR="004F5518">
              <w:rPr>
                <w:rFonts w:ascii="Times New Roman" w:hAnsi="Times New Roman"/>
                <w:b/>
                <w:i/>
              </w:rPr>
              <w:t>am)</w:t>
            </w:r>
          </w:p>
          <w:p w:rsidR="004F5518" w:rsidRPr="00385145" w:rsidRDefault="004F5518" w:rsidP="00355DBB">
            <w:pPr>
              <w:spacing w:after="0" w:line="240" w:lineRule="auto"/>
              <w:rPr>
                <w:rFonts w:ascii="Times New Roman" w:hAnsi="Times New Roman"/>
                <w:b/>
                <w:i/>
              </w:rPr>
            </w:pPr>
          </w:p>
        </w:tc>
      </w:tr>
      <w:tr w:rsidR="004F5518" w:rsidRPr="00385145" w:rsidTr="00A43622">
        <w:trPr>
          <w:trHeight w:val="144"/>
        </w:trPr>
        <w:tc>
          <w:tcPr>
            <w:tcW w:w="828" w:type="dxa"/>
          </w:tcPr>
          <w:p w:rsidR="004F5518" w:rsidRPr="00385145" w:rsidRDefault="00405139" w:rsidP="00355DBB">
            <w:pPr>
              <w:spacing w:after="0" w:line="240" w:lineRule="auto"/>
              <w:rPr>
                <w:rFonts w:ascii="Times New Roman" w:hAnsi="Times New Roman"/>
                <w:b/>
              </w:rPr>
            </w:pPr>
            <w:r>
              <w:rPr>
                <w:rFonts w:ascii="Times New Roman" w:hAnsi="Times New Roman"/>
                <w:b/>
              </w:rPr>
              <w:lastRenderedPageBreak/>
              <w:t>4</w:t>
            </w:r>
            <w:r w:rsidR="004F5518" w:rsidRPr="00385145">
              <w:rPr>
                <w:rFonts w:ascii="Times New Roman" w:hAnsi="Times New Roman"/>
                <w:b/>
              </w:rPr>
              <w:t>.</w:t>
            </w:r>
          </w:p>
        </w:tc>
        <w:tc>
          <w:tcPr>
            <w:tcW w:w="8370" w:type="dxa"/>
          </w:tcPr>
          <w:p w:rsidR="00960E19" w:rsidRPr="007112B4" w:rsidRDefault="00702DE6" w:rsidP="00960E19">
            <w:pPr>
              <w:spacing w:after="0" w:line="240" w:lineRule="auto"/>
              <w:rPr>
                <w:rFonts w:ascii="Times New Roman" w:hAnsi="Times New Roman"/>
                <w:b/>
              </w:rPr>
            </w:pPr>
            <w:r>
              <w:rPr>
                <w:rFonts w:ascii="Times New Roman" w:hAnsi="Times New Roman"/>
                <w:b/>
                <w:u w:val="single"/>
              </w:rPr>
              <w:t>Session</w:t>
            </w:r>
            <w:r w:rsidR="00960E19">
              <w:rPr>
                <w:rFonts w:ascii="Times New Roman" w:hAnsi="Times New Roman"/>
                <w:b/>
                <w:u w:val="single"/>
              </w:rPr>
              <w:t xml:space="preserve"> Two</w:t>
            </w:r>
            <w:r>
              <w:rPr>
                <w:rFonts w:ascii="Times New Roman" w:hAnsi="Times New Roman"/>
                <w:b/>
                <w:u w:val="single"/>
              </w:rPr>
              <w:t>:</w:t>
            </w:r>
            <w:r w:rsidRPr="004F5518">
              <w:rPr>
                <w:rFonts w:ascii="Times New Roman" w:hAnsi="Times New Roman"/>
                <w:b/>
              </w:rPr>
              <w:t xml:space="preserve"> </w:t>
            </w:r>
            <w:r w:rsidR="00960E19" w:rsidRPr="00355DBB">
              <w:rPr>
                <w:rFonts w:ascii="Times New Roman" w:hAnsi="Times New Roman"/>
                <w:b/>
              </w:rPr>
              <w:t xml:space="preserve">Presentation by the </w:t>
            </w:r>
            <w:r w:rsidR="007112B4" w:rsidRPr="008B5104">
              <w:rPr>
                <w:rFonts w:ascii="Times New Roman" w:hAnsi="Times New Roman"/>
                <w:b/>
              </w:rPr>
              <w:t>Housing Working Group</w:t>
            </w:r>
            <w:r w:rsidR="007112B4">
              <w:rPr>
                <w:rFonts w:ascii="Times New Roman" w:hAnsi="Times New Roman"/>
                <w:b/>
              </w:rPr>
              <w:t>/ Discussion of Takeaways</w:t>
            </w:r>
            <w:r w:rsidR="007112B4" w:rsidRPr="008B5104">
              <w:rPr>
                <w:rFonts w:ascii="Times New Roman" w:hAnsi="Times New Roman"/>
                <w:b/>
              </w:rPr>
              <w:t xml:space="preserve"> </w:t>
            </w:r>
          </w:p>
          <w:p w:rsidR="00960E19" w:rsidRDefault="00960E19" w:rsidP="00960E19">
            <w:pPr>
              <w:spacing w:after="0" w:line="240" w:lineRule="auto"/>
              <w:rPr>
                <w:rFonts w:ascii="Times New Roman" w:hAnsi="Times New Roman"/>
                <w:b/>
                <w:i/>
              </w:rPr>
            </w:pPr>
            <w:r>
              <w:rPr>
                <w:rFonts w:ascii="Times New Roman" w:hAnsi="Times New Roman"/>
                <w:b/>
                <w:i/>
              </w:rPr>
              <w:t>(10:45</w:t>
            </w:r>
            <w:r w:rsidRPr="001A375D">
              <w:rPr>
                <w:rFonts w:ascii="Times New Roman" w:hAnsi="Times New Roman"/>
                <w:b/>
                <w:i/>
              </w:rPr>
              <w:t>-</w:t>
            </w:r>
            <w:r>
              <w:rPr>
                <w:rFonts w:ascii="Times New Roman" w:hAnsi="Times New Roman"/>
                <w:b/>
                <w:i/>
              </w:rPr>
              <w:t>12:00</w:t>
            </w:r>
            <w:r w:rsidRPr="001A375D">
              <w:rPr>
                <w:rFonts w:ascii="Times New Roman" w:hAnsi="Times New Roman"/>
                <w:b/>
                <w:i/>
              </w:rPr>
              <w:t>pm)</w:t>
            </w:r>
          </w:p>
          <w:p w:rsidR="00960E19" w:rsidRDefault="006322BE" w:rsidP="00960E19">
            <w:pPr>
              <w:spacing w:after="0" w:line="240" w:lineRule="auto"/>
              <w:rPr>
                <w:rFonts w:ascii="Times New Roman" w:hAnsi="Times New Roman"/>
                <w:i/>
              </w:rPr>
            </w:pPr>
            <w:r w:rsidRPr="006322BE">
              <w:rPr>
                <w:rFonts w:ascii="Times New Roman" w:hAnsi="Times New Roman"/>
                <w:i/>
                <w:u w:val="single"/>
              </w:rPr>
              <w:t>Attached</w:t>
            </w:r>
            <w:r w:rsidR="0035689E">
              <w:rPr>
                <w:rFonts w:ascii="Times New Roman" w:hAnsi="Times New Roman"/>
                <w:i/>
              </w:rPr>
              <w:t xml:space="preserve"> </w:t>
            </w:r>
            <w:r w:rsidR="00960E19" w:rsidRPr="00355DBB">
              <w:rPr>
                <w:rFonts w:ascii="Times New Roman" w:hAnsi="Times New Roman"/>
                <w:i/>
              </w:rPr>
              <w:t xml:space="preserve">Background materials:  </w:t>
            </w:r>
            <w:r w:rsidR="007112B4">
              <w:rPr>
                <w:rFonts w:ascii="Times New Roman" w:hAnsi="Times New Roman"/>
                <w:i/>
              </w:rPr>
              <w:t>Housing</w:t>
            </w:r>
            <w:r w:rsidR="00960E19">
              <w:rPr>
                <w:rFonts w:ascii="Times New Roman" w:hAnsi="Times New Roman"/>
                <w:i/>
              </w:rPr>
              <w:t xml:space="preserve"> </w:t>
            </w:r>
            <w:r w:rsidR="00960E19" w:rsidRPr="00355DBB">
              <w:rPr>
                <w:rFonts w:ascii="Times New Roman" w:hAnsi="Times New Roman"/>
                <w:i/>
              </w:rPr>
              <w:t>Working Group Takeaways</w:t>
            </w:r>
          </w:p>
          <w:p w:rsidR="00367DEC" w:rsidRDefault="00367DEC" w:rsidP="00960E19">
            <w:pPr>
              <w:spacing w:after="0" w:line="240" w:lineRule="auto"/>
              <w:rPr>
                <w:rFonts w:ascii="Times New Roman" w:hAnsi="Times New Roman"/>
                <w:i/>
              </w:rPr>
            </w:pPr>
          </w:p>
          <w:p w:rsidR="00367DEC" w:rsidRDefault="00320DB5" w:rsidP="00960E19">
            <w:pPr>
              <w:spacing w:after="0" w:line="240" w:lineRule="auto"/>
              <w:rPr>
                <w:rFonts w:ascii="Times New Roman" w:hAnsi="Times New Roman"/>
                <w:b/>
                <w:i/>
              </w:rPr>
            </w:pPr>
            <w:r>
              <w:rPr>
                <w:rFonts w:ascii="Times New Roman" w:hAnsi="Times New Roman"/>
                <w:b/>
                <w:i/>
              </w:rPr>
              <w:t>(started at 11:19am)</w:t>
            </w:r>
          </w:p>
          <w:p w:rsidR="00320DB5" w:rsidRDefault="00320DB5" w:rsidP="00960E19">
            <w:pPr>
              <w:spacing w:after="0" w:line="240" w:lineRule="auto"/>
              <w:rPr>
                <w:rFonts w:ascii="Times New Roman" w:hAnsi="Times New Roman"/>
                <w:b/>
                <w:i/>
              </w:rPr>
            </w:pPr>
          </w:p>
          <w:p w:rsidR="00320DB5" w:rsidRDefault="00320DB5" w:rsidP="00960E19">
            <w:pPr>
              <w:spacing w:after="0" w:line="240" w:lineRule="auto"/>
              <w:rPr>
                <w:rFonts w:ascii="Times New Roman" w:hAnsi="Times New Roman"/>
                <w:b/>
                <w:i/>
              </w:rPr>
            </w:pPr>
            <w:r>
              <w:rPr>
                <w:rFonts w:ascii="Times New Roman" w:hAnsi="Times New Roman"/>
                <w:b/>
                <w:i/>
              </w:rPr>
              <w:t xml:space="preserve">Heather – many points upon which we agreed – three that got moved to disagreement category: outsized </w:t>
            </w:r>
            <w:r w:rsidR="00FE07F7">
              <w:rPr>
                <w:rFonts w:ascii="Times New Roman" w:hAnsi="Times New Roman"/>
                <w:b/>
                <w:i/>
              </w:rPr>
              <w:t>compensation</w:t>
            </w:r>
            <w:r>
              <w:rPr>
                <w:rFonts w:ascii="Times New Roman" w:hAnsi="Times New Roman"/>
                <w:b/>
                <w:i/>
              </w:rPr>
              <w:t xml:space="preserve"> and </w:t>
            </w:r>
            <w:proofErr w:type="spellStart"/>
            <w:r>
              <w:rPr>
                <w:rFonts w:ascii="Times New Roman" w:hAnsi="Times New Roman"/>
                <w:b/>
                <w:i/>
              </w:rPr>
              <w:t>tilited</w:t>
            </w:r>
            <w:proofErr w:type="spellEnd"/>
            <w:r>
              <w:rPr>
                <w:rFonts w:ascii="Times New Roman" w:hAnsi="Times New Roman"/>
                <w:b/>
                <w:i/>
              </w:rPr>
              <w:t xml:space="preserve"> decision making; subprime lending supported by major financial institutions and practices; risky business model of Fannie/Freddie led to its fall – greater market share vs. meeting </w:t>
            </w:r>
            <w:proofErr w:type="spellStart"/>
            <w:r>
              <w:rPr>
                <w:rFonts w:ascii="Times New Roman" w:hAnsi="Times New Roman"/>
                <w:b/>
                <w:i/>
              </w:rPr>
              <w:t>gov</w:t>
            </w:r>
            <w:proofErr w:type="spellEnd"/>
            <w:r>
              <w:rPr>
                <w:rFonts w:ascii="Times New Roman" w:hAnsi="Times New Roman"/>
                <w:b/>
                <w:i/>
              </w:rPr>
              <w:t xml:space="preserve">. goals (affordable housing). </w:t>
            </w:r>
          </w:p>
          <w:p w:rsidR="00320DB5" w:rsidRDefault="00320DB5" w:rsidP="00960E19">
            <w:pPr>
              <w:spacing w:after="0" w:line="240" w:lineRule="auto"/>
              <w:rPr>
                <w:rFonts w:ascii="Times New Roman" w:hAnsi="Times New Roman"/>
                <w:b/>
                <w:i/>
              </w:rPr>
            </w:pPr>
          </w:p>
          <w:p w:rsidR="00320DB5" w:rsidRDefault="00320DB5" w:rsidP="00960E19">
            <w:pPr>
              <w:spacing w:after="0" w:line="240" w:lineRule="auto"/>
              <w:rPr>
                <w:rFonts w:ascii="Times New Roman" w:hAnsi="Times New Roman"/>
                <w:b/>
                <w:i/>
              </w:rPr>
            </w:pPr>
            <w:r>
              <w:rPr>
                <w:rFonts w:ascii="Times New Roman" w:hAnsi="Times New Roman"/>
                <w:b/>
                <w:i/>
              </w:rPr>
              <w:t xml:space="preserve">Heather thinks compensation should be included – seems to be a substantial evidence based compensation structure –well articulated and related entirely to financial performance was how they were compensated – not mission driven.  </w:t>
            </w:r>
          </w:p>
          <w:p w:rsidR="00320DB5" w:rsidRDefault="00320DB5" w:rsidP="00960E19">
            <w:pPr>
              <w:spacing w:after="0" w:line="240" w:lineRule="auto"/>
              <w:rPr>
                <w:rFonts w:ascii="Times New Roman" w:hAnsi="Times New Roman"/>
                <w:b/>
                <w:i/>
              </w:rPr>
            </w:pPr>
          </w:p>
          <w:p w:rsidR="00320DB5" w:rsidRDefault="00320DB5" w:rsidP="00960E19">
            <w:pPr>
              <w:spacing w:after="0" w:line="240" w:lineRule="auto"/>
              <w:rPr>
                <w:rFonts w:ascii="Times New Roman" w:hAnsi="Times New Roman"/>
                <w:b/>
                <w:i/>
              </w:rPr>
            </w:pPr>
            <w:r>
              <w:rPr>
                <w:rFonts w:ascii="Times New Roman" w:hAnsi="Times New Roman"/>
                <w:b/>
                <w:i/>
              </w:rPr>
              <w:t xml:space="preserve">Heather: -subprime lending supported by major financial institutions – market share was a sub-goal that did relate to financial objective – that market share was desirable in areas growing rapidly (subprime mortgages). – </w:t>
            </w:r>
            <w:proofErr w:type="gramStart"/>
            <w:r>
              <w:rPr>
                <w:rFonts w:ascii="Times New Roman" w:hAnsi="Times New Roman"/>
                <w:b/>
                <w:i/>
              </w:rPr>
              <w:t>attractive</w:t>
            </w:r>
            <w:proofErr w:type="gramEnd"/>
            <w:r>
              <w:rPr>
                <w:rFonts w:ascii="Times New Roman" w:hAnsi="Times New Roman"/>
                <w:b/>
                <w:i/>
              </w:rPr>
              <w:t xml:space="preserve"> financially not just goal wise.</w:t>
            </w:r>
          </w:p>
          <w:p w:rsidR="00320DB5" w:rsidRDefault="00320DB5" w:rsidP="00960E19">
            <w:pPr>
              <w:spacing w:after="0" w:line="240" w:lineRule="auto"/>
              <w:rPr>
                <w:rFonts w:ascii="Times New Roman" w:hAnsi="Times New Roman"/>
                <w:b/>
                <w:i/>
              </w:rPr>
            </w:pPr>
          </w:p>
          <w:p w:rsidR="00320DB5" w:rsidRDefault="00320DB5" w:rsidP="00960E19">
            <w:pPr>
              <w:spacing w:after="0" w:line="240" w:lineRule="auto"/>
              <w:rPr>
                <w:rFonts w:ascii="Times New Roman" w:hAnsi="Times New Roman"/>
                <w:b/>
                <w:i/>
              </w:rPr>
            </w:pPr>
            <w:r>
              <w:rPr>
                <w:rFonts w:ascii="Times New Roman" w:hAnsi="Times New Roman"/>
                <w:b/>
                <w:i/>
              </w:rPr>
              <w:t xml:space="preserve">Byron: agrees with Heather’s outline.  Would put in their securitization area – no accountability for ultimate performance of created products.  Maybe not “outsized compensation” but lack of connection between performance and </w:t>
            </w:r>
            <w:proofErr w:type="gramStart"/>
            <w:r>
              <w:rPr>
                <w:rFonts w:ascii="Times New Roman" w:hAnsi="Times New Roman"/>
                <w:b/>
                <w:i/>
              </w:rPr>
              <w:t>goals  and</w:t>
            </w:r>
            <w:proofErr w:type="gramEnd"/>
            <w:r>
              <w:rPr>
                <w:rFonts w:ascii="Times New Roman" w:hAnsi="Times New Roman"/>
                <w:b/>
                <w:i/>
              </w:rPr>
              <w:t xml:space="preserve"> performance of products. </w:t>
            </w:r>
            <w:r w:rsidR="00FE07F7">
              <w:rPr>
                <w:rFonts w:ascii="Times New Roman" w:hAnsi="Times New Roman"/>
                <w:b/>
                <w:i/>
              </w:rPr>
              <w:t xml:space="preserve">GSEs were more like private institutions than some would want to admit. </w:t>
            </w:r>
          </w:p>
          <w:p w:rsidR="00FE07F7" w:rsidRDefault="00FE07F7" w:rsidP="00960E19">
            <w:pPr>
              <w:spacing w:after="0" w:line="240" w:lineRule="auto"/>
              <w:rPr>
                <w:rFonts w:ascii="Times New Roman" w:hAnsi="Times New Roman"/>
                <w:b/>
                <w:i/>
              </w:rPr>
            </w:pPr>
          </w:p>
          <w:p w:rsidR="00FE07F7" w:rsidRDefault="00FE07F7" w:rsidP="00960E19">
            <w:pPr>
              <w:spacing w:after="0" w:line="240" w:lineRule="auto"/>
              <w:rPr>
                <w:rFonts w:ascii="Times New Roman" w:hAnsi="Times New Roman"/>
                <w:b/>
                <w:i/>
              </w:rPr>
            </w:pPr>
            <w:r>
              <w:rPr>
                <w:rFonts w:ascii="Times New Roman" w:hAnsi="Times New Roman"/>
                <w:b/>
                <w:i/>
              </w:rPr>
              <w:t xml:space="preserve">PW: </w:t>
            </w:r>
            <w:r w:rsidR="00130702">
              <w:rPr>
                <w:rFonts w:ascii="Times New Roman" w:hAnsi="Times New Roman"/>
                <w:b/>
                <w:i/>
              </w:rPr>
              <w:t xml:space="preserve">In the first section, </w:t>
            </w:r>
            <w:r>
              <w:rPr>
                <w:rFonts w:ascii="Times New Roman" w:hAnsi="Times New Roman"/>
                <w:b/>
                <w:i/>
              </w:rPr>
              <w:t>everyone agreed that housin</w:t>
            </w:r>
            <w:r w:rsidR="00130702">
              <w:rPr>
                <w:rFonts w:ascii="Times New Roman" w:hAnsi="Times New Roman"/>
                <w:b/>
                <w:i/>
              </w:rPr>
              <w:t>g problem is the major problem – fully agrees with this.</w:t>
            </w:r>
            <w:r>
              <w:rPr>
                <w:rFonts w:ascii="Times New Roman" w:hAnsi="Times New Roman"/>
                <w:b/>
                <w:i/>
              </w:rPr>
              <w:t xml:space="preserve"> JWT said credit standards were a reason housing problem became significant.  </w:t>
            </w:r>
            <w:r w:rsidR="00130702">
              <w:rPr>
                <w:rFonts w:ascii="Times New Roman" w:hAnsi="Times New Roman"/>
                <w:b/>
                <w:i/>
              </w:rPr>
              <w:t xml:space="preserve">Byron said it was the bubble. </w:t>
            </w:r>
            <w:r>
              <w:rPr>
                <w:rFonts w:ascii="Times New Roman" w:hAnsi="Times New Roman"/>
                <w:b/>
                <w:i/>
              </w:rPr>
              <w:t>PW will be able to show that credit standards were depreciated because of government housing policy as administered by HUD to try to increase home ownership in US – did it by requiring Fannie/</w:t>
            </w:r>
            <w:proofErr w:type="spellStart"/>
            <w:r>
              <w:rPr>
                <w:rFonts w:ascii="Times New Roman" w:hAnsi="Times New Roman"/>
                <w:b/>
                <w:i/>
              </w:rPr>
              <w:t>Freddit</w:t>
            </w:r>
            <w:proofErr w:type="spellEnd"/>
            <w:r>
              <w:rPr>
                <w:rFonts w:ascii="Times New Roman" w:hAnsi="Times New Roman"/>
                <w:b/>
                <w:i/>
              </w:rPr>
              <w:t xml:space="preserve"> to make loans that would not have been made under normal conditions – they had to depreciate mortgage standards to make these loans.  They went </w:t>
            </w:r>
            <w:proofErr w:type="spellStart"/>
            <w:r>
              <w:rPr>
                <w:rFonts w:ascii="Times New Roman" w:hAnsi="Times New Roman"/>
                <w:b/>
                <w:i/>
              </w:rPr>
              <w:t>ot</w:t>
            </w:r>
            <w:proofErr w:type="spellEnd"/>
            <w:r>
              <w:rPr>
                <w:rFonts w:ascii="Times New Roman" w:hAnsi="Times New Roman"/>
                <w:b/>
                <w:i/>
              </w:rPr>
              <w:t xml:space="preserve"> 30% to 50% in 2005 – it became difficult for F/F to produce mortgages to meet these </w:t>
            </w:r>
            <w:proofErr w:type="gramStart"/>
            <w:r>
              <w:rPr>
                <w:rFonts w:ascii="Times New Roman" w:hAnsi="Times New Roman"/>
                <w:b/>
                <w:i/>
              </w:rPr>
              <w:t>standards  -</w:t>
            </w:r>
            <w:proofErr w:type="gramEnd"/>
            <w:r>
              <w:rPr>
                <w:rFonts w:ascii="Times New Roman" w:hAnsi="Times New Roman"/>
                <w:b/>
                <w:i/>
              </w:rPr>
              <w:t xml:space="preserve"> money poured into housing industry – created big bubble.  No other bubble like this – reason is government was forcing more and more money into housing business to increase home ownership – vouched by statements of </w:t>
            </w:r>
            <w:r w:rsidR="00130702">
              <w:rPr>
                <w:rFonts w:ascii="Times New Roman" w:hAnsi="Times New Roman"/>
                <w:b/>
                <w:i/>
              </w:rPr>
              <w:t>HUD persons</w:t>
            </w:r>
            <w:r>
              <w:rPr>
                <w:rFonts w:ascii="Times New Roman" w:hAnsi="Times New Roman"/>
                <w:b/>
                <w:i/>
              </w:rPr>
              <w:t xml:space="preserve"> (F/F0 and banks(things done for CRA) – this is reason for the bubble. Lots of documentation on this – but no documentation on market share. (Fannie was concerned about market share with Freddie but no one else – their problem was that F/F was losing money to meet affordable housing goals – met them by reducing the mortgage standards – result was collapse of bubble and huge number of delinquencies).  These are documents from F/F/HUD/banks required to meet CRA requirements. You cannot draw any other conclusion than gradual depreciation of standards </w:t>
            </w:r>
            <w:proofErr w:type="gramStart"/>
            <w:r>
              <w:rPr>
                <w:rFonts w:ascii="Times New Roman" w:hAnsi="Times New Roman"/>
                <w:b/>
                <w:i/>
              </w:rPr>
              <w:t>were</w:t>
            </w:r>
            <w:proofErr w:type="gramEnd"/>
            <w:r>
              <w:rPr>
                <w:rFonts w:ascii="Times New Roman" w:hAnsi="Times New Roman"/>
                <w:b/>
                <w:i/>
              </w:rPr>
              <w:t xml:space="preserve"> all consequences of government policies. </w:t>
            </w:r>
          </w:p>
          <w:p w:rsidR="00130702" w:rsidRDefault="00130702" w:rsidP="00960E19">
            <w:pPr>
              <w:spacing w:after="0" w:line="240" w:lineRule="auto"/>
              <w:rPr>
                <w:rFonts w:ascii="Times New Roman" w:hAnsi="Times New Roman"/>
                <w:b/>
                <w:i/>
              </w:rPr>
            </w:pPr>
            <w:r>
              <w:rPr>
                <w:rFonts w:ascii="Times New Roman" w:hAnsi="Times New Roman"/>
                <w:b/>
                <w:i/>
              </w:rPr>
              <w:t>(02:22)</w:t>
            </w:r>
          </w:p>
          <w:p w:rsidR="00130702" w:rsidRDefault="00130702" w:rsidP="00960E19">
            <w:pPr>
              <w:spacing w:after="0" w:line="240" w:lineRule="auto"/>
              <w:rPr>
                <w:rFonts w:ascii="Times New Roman" w:hAnsi="Times New Roman"/>
                <w:b/>
                <w:i/>
              </w:rPr>
            </w:pPr>
          </w:p>
          <w:p w:rsidR="00FE07F7" w:rsidRDefault="00FE07F7" w:rsidP="00960E19">
            <w:pPr>
              <w:spacing w:after="0" w:line="240" w:lineRule="auto"/>
              <w:rPr>
                <w:rFonts w:ascii="Times New Roman" w:hAnsi="Times New Roman"/>
                <w:b/>
                <w:i/>
              </w:rPr>
            </w:pPr>
            <w:r>
              <w:rPr>
                <w:rFonts w:ascii="Times New Roman" w:hAnsi="Times New Roman"/>
                <w:b/>
                <w:i/>
              </w:rPr>
              <w:t xml:space="preserve">HM: this is clear that we have reviewed same documents and come to different conclusions – F power point presentations, statements of their executives – let’s not cherry pick our facts. Re: Freddie </w:t>
            </w:r>
            <w:proofErr w:type="spellStart"/>
            <w:r>
              <w:rPr>
                <w:rFonts w:ascii="Times New Roman" w:hAnsi="Times New Roman"/>
                <w:b/>
                <w:i/>
              </w:rPr>
              <w:t>marketshare</w:t>
            </w:r>
            <w:proofErr w:type="spellEnd"/>
            <w:r>
              <w:rPr>
                <w:rFonts w:ascii="Times New Roman" w:hAnsi="Times New Roman"/>
                <w:b/>
                <w:i/>
              </w:rPr>
              <w:t xml:space="preserve"> – the next bullet is that they are concerned about others in their market share. </w:t>
            </w:r>
            <w:r w:rsidR="005951D2">
              <w:rPr>
                <w:rFonts w:ascii="Times New Roman" w:hAnsi="Times New Roman"/>
                <w:b/>
                <w:i/>
              </w:rPr>
              <w:t xml:space="preserve">(citation – Fannie May – strategic crossroads of ’05 – pg. 32) If you look at the various documents on what motivated these people – </w:t>
            </w:r>
            <w:proofErr w:type="spellStart"/>
            <w:r w:rsidR="005951D2">
              <w:rPr>
                <w:rFonts w:ascii="Times New Roman" w:hAnsi="Times New Roman"/>
                <w:b/>
                <w:i/>
              </w:rPr>
              <w:t>Mudd</w:t>
            </w:r>
            <w:proofErr w:type="spellEnd"/>
            <w:r w:rsidR="005951D2">
              <w:rPr>
                <w:rFonts w:ascii="Times New Roman" w:hAnsi="Times New Roman"/>
                <w:b/>
                <w:i/>
              </w:rPr>
              <w:t xml:space="preserve"> said under oath that they made conscious decision to undertake market share growth – (what was time frame? – WE – ‘05/06) – they were not priced to lose </w:t>
            </w:r>
            <w:r w:rsidR="005951D2">
              <w:rPr>
                <w:rFonts w:ascii="Times New Roman" w:hAnsi="Times New Roman"/>
                <w:b/>
                <w:i/>
              </w:rPr>
              <w:lastRenderedPageBreak/>
              <w:t xml:space="preserve">money – if goals became unfeasible, we would tell them – the price and performance characteristics – when they listed goals – there are usually 7 – usually 5 are financial and then they reference the community goals – plan in 07 – deepen segment and develop breadth – gain market share. Many pages of double digit income growth and then </w:t>
            </w:r>
            <w:proofErr w:type="gramStart"/>
            <w:r w:rsidR="005951D2">
              <w:rPr>
                <w:rFonts w:ascii="Times New Roman" w:hAnsi="Times New Roman"/>
                <w:b/>
                <w:i/>
              </w:rPr>
              <w:t>put  this</w:t>
            </w:r>
            <w:proofErr w:type="gramEnd"/>
            <w:r w:rsidR="005951D2">
              <w:rPr>
                <w:rFonts w:ascii="Times New Roman" w:hAnsi="Times New Roman"/>
                <w:b/>
                <w:i/>
              </w:rPr>
              <w:t xml:space="preserve"> together with compensation – top goal was financial performance. Comparable groups are all for-profit groups. Heather – that </w:t>
            </w:r>
            <w:proofErr w:type="spellStart"/>
            <w:r w:rsidR="005951D2">
              <w:rPr>
                <w:rFonts w:ascii="Times New Roman" w:hAnsi="Times New Roman"/>
                <w:b/>
                <w:i/>
              </w:rPr>
              <w:t>si</w:t>
            </w:r>
            <w:proofErr w:type="spellEnd"/>
            <w:r w:rsidR="005951D2">
              <w:rPr>
                <w:rFonts w:ascii="Times New Roman" w:hAnsi="Times New Roman"/>
                <w:b/>
                <w:i/>
              </w:rPr>
              <w:t xml:space="preserve"> why those two bullets should be included in takeaways.  </w:t>
            </w:r>
          </w:p>
          <w:p w:rsidR="005951D2" w:rsidRDefault="005951D2" w:rsidP="00960E19">
            <w:pPr>
              <w:spacing w:after="0" w:line="240" w:lineRule="auto"/>
              <w:rPr>
                <w:rFonts w:ascii="Times New Roman" w:hAnsi="Times New Roman"/>
                <w:b/>
                <w:i/>
              </w:rPr>
            </w:pPr>
          </w:p>
          <w:p w:rsidR="005951D2" w:rsidRDefault="005951D2" w:rsidP="00960E19">
            <w:pPr>
              <w:spacing w:after="0" w:line="240" w:lineRule="auto"/>
              <w:rPr>
                <w:rFonts w:ascii="Times New Roman" w:hAnsi="Times New Roman"/>
                <w:b/>
                <w:i/>
              </w:rPr>
            </w:pPr>
            <w:r>
              <w:rPr>
                <w:rFonts w:ascii="Times New Roman" w:hAnsi="Times New Roman"/>
                <w:b/>
                <w:i/>
              </w:rPr>
              <w:t xml:space="preserve">JWT: interested to see that market analysts on Wall Street were saying at the time re: market shares.  If Wall Street analyst were downgrading the stock – real leverage in equity component – what did Wall Street say about Fannie/Freddie and correlation to stock </w:t>
            </w:r>
            <w:proofErr w:type="gramStart"/>
            <w:r>
              <w:rPr>
                <w:rFonts w:ascii="Times New Roman" w:hAnsi="Times New Roman"/>
                <w:b/>
                <w:i/>
              </w:rPr>
              <w:t>price.</w:t>
            </w:r>
            <w:proofErr w:type="gramEnd"/>
            <w:r>
              <w:rPr>
                <w:rFonts w:ascii="Times New Roman" w:hAnsi="Times New Roman"/>
                <w:b/>
                <w:i/>
              </w:rPr>
              <w:t xml:space="preserve"> </w:t>
            </w:r>
            <w:r w:rsidRPr="005951D2">
              <w:rPr>
                <w:rFonts w:ascii="Times New Roman" w:hAnsi="Times New Roman"/>
                <w:b/>
                <w:i/>
                <w:highlight w:val="yellow"/>
              </w:rPr>
              <w:t>(Staff to follow up?)</w:t>
            </w:r>
          </w:p>
          <w:p w:rsidR="005951D2" w:rsidRDefault="005951D2" w:rsidP="00960E19">
            <w:pPr>
              <w:spacing w:after="0" w:line="240" w:lineRule="auto"/>
              <w:rPr>
                <w:rFonts w:ascii="Times New Roman" w:hAnsi="Times New Roman"/>
                <w:b/>
                <w:i/>
              </w:rPr>
            </w:pPr>
          </w:p>
          <w:p w:rsidR="005951D2" w:rsidRDefault="005951D2" w:rsidP="00960E19">
            <w:pPr>
              <w:spacing w:after="0" w:line="240" w:lineRule="auto"/>
              <w:rPr>
                <w:rFonts w:ascii="Times New Roman" w:hAnsi="Times New Roman"/>
                <w:b/>
                <w:i/>
              </w:rPr>
            </w:pPr>
            <w:r>
              <w:rPr>
                <w:rFonts w:ascii="Times New Roman" w:hAnsi="Times New Roman"/>
                <w:b/>
                <w:i/>
              </w:rPr>
              <w:t xml:space="preserve">DHE: subject of dispute?  Heather: motivation for behavior. PW: fundamental issue is decline in credit standards and creation of the bubble. His documentation – F/F trying to reach government goals – doesn’t think motive of trying to do for market share is as important to documentation of why they continued to buy these market shares. </w:t>
            </w:r>
          </w:p>
          <w:p w:rsidR="005951D2" w:rsidRDefault="005951D2" w:rsidP="00960E19">
            <w:pPr>
              <w:spacing w:after="0" w:line="240" w:lineRule="auto"/>
              <w:rPr>
                <w:rFonts w:ascii="Times New Roman" w:hAnsi="Times New Roman"/>
                <w:b/>
                <w:i/>
              </w:rPr>
            </w:pPr>
          </w:p>
          <w:p w:rsidR="002A0A64" w:rsidRDefault="002A0A64" w:rsidP="00960E19">
            <w:pPr>
              <w:spacing w:after="0" w:line="240" w:lineRule="auto"/>
              <w:rPr>
                <w:rFonts w:ascii="Times New Roman" w:hAnsi="Times New Roman"/>
                <w:b/>
                <w:i/>
              </w:rPr>
            </w:pPr>
            <w:r>
              <w:rPr>
                <w:rFonts w:ascii="Times New Roman" w:hAnsi="Times New Roman"/>
                <w:b/>
                <w:i/>
              </w:rPr>
              <w:t xml:space="preserve">PW: fundamental issue is the decline of </w:t>
            </w:r>
            <w:proofErr w:type="gramStart"/>
            <w:r>
              <w:rPr>
                <w:rFonts w:ascii="Times New Roman" w:hAnsi="Times New Roman"/>
                <w:b/>
                <w:i/>
              </w:rPr>
              <w:t>credit  standards</w:t>
            </w:r>
            <w:proofErr w:type="gramEnd"/>
            <w:r>
              <w:rPr>
                <w:rFonts w:ascii="Times New Roman" w:hAnsi="Times New Roman"/>
                <w:b/>
                <w:i/>
              </w:rPr>
              <w:t xml:space="preserve">. Fannie trying desperately to meet affordable housing standards – helped create the bubble. </w:t>
            </w:r>
          </w:p>
          <w:p w:rsidR="002A0A64" w:rsidRDefault="002A0A64" w:rsidP="00960E19">
            <w:pPr>
              <w:spacing w:after="0" w:line="240" w:lineRule="auto"/>
              <w:rPr>
                <w:rFonts w:ascii="Times New Roman" w:hAnsi="Times New Roman"/>
                <w:b/>
                <w:i/>
              </w:rPr>
            </w:pPr>
          </w:p>
          <w:p w:rsidR="005951D2" w:rsidRDefault="005951D2" w:rsidP="00960E19">
            <w:pPr>
              <w:spacing w:after="0" w:line="240" w:lineRule="auto"/>
              <w:rPr>
                <w:rFonts w:ascii="Times New Roman" w:hAnsi="Times New Roman"/>
                <w:b/>
                <w:i/>
              </w:rPr>
            </w:pPr>
            <w:r>
              <w:rPr>
                <w:rFonts w:ascii="Times New Roman" w:hAnsi="Times New Roman"/>
                <w:b/>
                <w:i/>
              </w:rPr>
              <w:t>Heather: nature of the debate seems to be shifting. Expansion in this area – why take on more risk in this area – market share or goals – or both.  Would argue that they expanded into this to grow market share.  Thinks there was an overall decline in market standards and F/F/ was better positioned on this than peers.</w:t>
            </w:r>
          </w:p>
          <w:p w:rsidR="005951D2" w:rsidRDefault="005951D2" w:rsidP="00960E19">
            <w:pPr>
              <w:spacing w:after="0" w:line="240" w:lineRule="auto"/>
              <w:rPr>
                <w:rFonts w:ascii="Times New Roman" w:hAnsi="Times New Roman"/>
                <w:b/>
                <w:i/>
              </w:rPr>
            </w:pPr>
          </w:p>
          <w:p w:rsidR="005951D2" w:rsidRDefault="005951D2" w:rsidP="00960E19">
            <w:pPr>
              <w:spacing w:after="0" w:line="240" w:lineRule="auto"/>
              <w:rPr>
                <w:rFonts w:ascii="Times New Roman" w:hAnsi="Times New Roman"/>
                <w:b/>
                <w:i/>
              </w:rPr>
            </w:pPr>
            <w:r>
              <w:rPr>
                <w:rFonts w:ascii="Times New Roman" w:hAnsi="Times New Roman"/>
                <w:b/>
                <w:i/>
              </w:rPr>
              <w:t>PA: disagreement as to motivation.  Disagreement to contributory share re: overall subprime market.  And, issue at hand was relative credit quality – both timing and nature of the loans put into the system.</w:t>
            </w:r>
          </w:p>
          <w:p w:rsidR="005951D2" w:rsidRDefault="005951D2" w:rsidP="00960E19">
            <w:pPr>
              <w:spacing w:after="0" w:line="240" w:lineRule="auto"/>
              <w:rPr>
                <w:rFonts w:ascii="Times New Roman" w:hAnsi="Times New Roman"/>
                <w:b/>
                <w:i/>
              </w:rPr>
            </w:pPr>
          </w:p>
          <w:p w:rsidR="005951D2" w:rsidRDefault="005951D2" w:rsidP="00960E19">
            <w:pPr>
              <w:spacing w:after="0" w:line="240" w:lineRule="auto"/>
              <w:rPr>
                <w:rFonts w:ascii="Times New Roman" w:hAnsi="Times New Roman"/>
                <w:b/>
                <w:i/>
              </w:rPr>
            </w:pPr>
            <w:r>
              <w:rPr>
                <w:rFonts w:ascii="Times New Roman" w:hAnsi="Times New Roman"/>
                <w:b/>
                <w:i/>
              </w:rPr>
              <w:t xml:space="preserve">Heather: </w:t>
            </w:r>
            <w:r w:rsidR="00EF4865">
              <w:rPr>
                <w:rFonts w:ascii="Times New Roman" w:hAnsi="Times New Roman"/>
                <w:b/>
                <w:i/>
              </w:rPr>
              <w:t xml:space="preserve">“Did bad government policy cause the crisis” Would argue that they took on bad loans b/c everyone else was doing it. – </w:t>
            </w:r>
            <w:proofErr w:type="gramStart"/>
            <w:r w:rsidR="00EF4865">
              <w:rPr>
                <w:rFonts w:ascii="Times New Roman" w:hAnsi="Times New Roman"/>
                <w:b/>
                <w:i/>
              </w:rPr>
              <w:t>policy</w:t>
            </w:r>
            <w:proofErr w:type="gramEnd"/>
            <w:r w:rsidR="00EF4865">
              <w:rPr>
                <w:rFonts w:ascii="Times New Roman" w:hAnsi="Times New Roman"/>
                <w:b/>
                <w:i/>
              </w:rPr>
              <w:t xml:space="preserve"> may have been bad, but it didn’t cause the crisis.  Thinks lending standards deteriorated across the board for anyone taking out a mortgage. Rest of the world declined lending standards by 50%? F by 10% - they followed – they didn’t lead.</w:t>
            </w:r>
          </w:p>
          <w:p w:rsidR="00EF4865" w:rsidRDefault="00EF4865" w:rsidP="00960E19">
            <w:pPr>
              <w:spacing w:after="0" w:line="240" w:lineRule="auto"/>
              <w:rPr>
                <w:rFonts w:ascii="Times New Roman" w:hAnsi="Times New Roman"/>
                <w:b/>
                <w:i/>
              </w:rPr>
            </w:pPr>
          </w:p>
          <w:p w:rsidR="00EF4865" w:rsidRDefault="00EF4865" w:rsidP="00960E19">
            <w:pPr>
              <w:spacing w:after="0" w:line="240" w:lineRule="auto"/>
              <w:rPr>
                <w:rFonts w:ascii="Times New Roman" w:hAnsi="Times New Roman"/>
                <w:b/>
                <w:i/>
              </w:rPr>
            </w:pPr>
            <w:r>
              <w:rPr>
                <w:rFonts w:ascii="Times New Roman" w:hAnsi="Times New Roman"/>
                <w:b/>
                <w:i/>
              </w:rPr>
              <w:t xml:space="preserve">PA: staff did do a memo re: relative performance of loans by entity. </w:t>
            </w:r>
          </w:p>
          <w:p w:rsidR="00EF4865" w:rsidRDefault="00EF4865" w:rsidP="00960E19">
            <w:pPr>
              <w:spacing w:after="0" w:line="240" w:lineRule="auto"/>
              <w:rPr>
                <w:rFonts w:ascii="Times New Roman" w:hAnsi="Times New Roman"/>
                <w:b/>
                <w:i/>
              </w:rPr>
            </w:pPr>
          </w:p>
          <w:p w:rsidR="00EF4865" w:rsidRDefault="00EF4865" w:rsidP="00960E19">
            <w:pPr>
              <w:spacing w:after="0" w:line="240" w:lineRule="auto"/>
              <w:rPr>
                <w:rFonts w:ascii="Times New Roman" w:hAnsi="Times New Roman"/>
                <w:b/>
                <w:i/>
              </w:rPr>
            </w:pPr>
            <w:r>
              <w:rPr>
                <w:rFonts w:ascii="Times New Roman" w:hAnsi="Times New Roman"/>
                <w:b/>
                <w:i/>
              </w:rPr>
              <w:t xml:space="preserve">BT: need someone to process 1) to what extent would </w:t>
            </w:r>
            <w:proofErr w:type="gramStart"/>
            <w:r>
              <w:rPr>
                <w:rFonts w:ascii="Times New Roman" w:hAnsi="Times New Roman"/>
                <w:b/>
                <w:i/>
              </w:rPr>
              <w:t>an implied</w:t>
            </w:r>
            <w:proofErr w:type="gramEnd"/>
            <w:r>
              <w:rPr>
                <w:rFonts w:ascii="Times New Roman" w:hAnsi="Times New Roman"/>
                <w:b/>
                <w:i/>
              </w:rPr>
              <w:t xml:space="preserve"> government coverage assist you in government product and compensation.</w:t>
            </w:r>
          </w:p>
          <w:p w:rsidR="00EF4865" w:rsidRDefault="00EF4865" w:rsidP="00960E19">
            <w:pPr>
              <w:spacing w:after="0" w:line="240" w:lineRule="auto"/>
              <w:rPr>
                <w:rFonts w:ascii="Times New Roman" w:hAnsi="Times New Roman"/>
                <w:b/>
                <w:i/>
              </w:rPr>
            </w:pPr>
          </w:p>
          <w:p w:rsidR="00EF4865" w:rsidRDefault="00EF4865" w:rsidP="00960E19">
            <w:pPr>
              <w:spacing w:after="0" w:line="240" w:lineRule="auto"/>
              <w:rPr>
                <w:rFonts w:ascii="Times New Roman" w:hAnsi="Times New Roman"/>
                <w:b/>
                <w:i/>
              </w:rPr>
            </w:pPr>
            <w:r>
              <w:rPr>
                <w:rFonts w:ascii="Times New Roman" w:hAnsi="Times New Roman"/>
                <w:b/>
                <w:i/>
              </w:rPr>
              <w:t>JWT: s a share loss with an implied government backing – worse.</w:t>
            </w:r>
          </w:p>
          <w:p w:rsidR="00EF4865" w:rsidRDefault="00EF4865" w:rsidP="00960E19">
            <w:pPr>
              <w:spacing w:after="0" w:line="240" w:lineRule="auto"/>
              <w:rPr>
                <w:rFonts w:ascii="Times New Roman" w:hAnsi="Times New Roman"/>
                <w:b/>
                <w:i/>
              </w:rPr>
            </w:pPr>
          </w:p>
          <w:p w:rsidR="00EF4865" w:rsidRDefault="00EF4865" w:rsidP="00960E19">
            <w:pPr>
              <w:spacing w:after="0" w:line="240" w:lineRule="auto"/>
              <w:rPr>
                <w:rFonts w:ascii="Times New Roman" w:hAnsi="Times New Roman"/>
                <w:b/>
                <w:i/>
              </w:rPr>
            </w:pPr>
            <w:r>
              <w:rPr>
                <w:rFonts w:ascii="Times New Roman" w:hAnsi="Times New Roman"/>
                <w:b/>
                <w:i/>
              </w:rPr>
              <w:t>BT: still had a mission that was kind of different that was driven by government policy – to what extent was their fulfillment of that an ability to create a farms system for them which then produced a greater product of marginal system – took better players out of farm system</w:t>
            </w:r>
            <w:r w:rsidR="006016DE">
              <w:rPr>
                <w:rFonts w:ascii="Times New Roman" w:hAnsi="Times New Roman"/>
                <w:b/>
                <w:i/>
              </w:rPr>
              <w:t xml:space="preserve"> – still drove producing bad stuff by virtue of size and role.  PW – right on target.</w:t>
            </w:r>
          </w:p>
          <w:p w:rsidR="006016DE" w:rsidRDefault="006016DE" w:rsidP="00960E19">
            <w:pPr>
              <w:spacing w:after="0" w:line="240" w:lineRule="auto"/>
              <w:rPr>
                <w:rFonts w:ascii="Times New Roman" w:hAnsi="Times New Roman"/>
                <w:b/>
                <w:i/>
              </w:rPr>
            </w:pPr>
          </w:p>
          <w:p w:rsidR="006016DE" w:rsidRDefault="006016DE" w:rsidP="00960E19">
            <w:pPr>
              <w:spacing w:after="0" w:line="240" w:lineRule="auto"/>
              <w:rPr>
                <w:rFonts w:ascii="Times New Roman" w:hAnsi="Times New Roman"/>
                <w:b/>
                <w:i/>
              </w:rPr>
            </w:pPr>
            <w:r>
              <w:rPr>
                <w:rFonts w:ascii="Times New Roman" w:hAnsi="Times New Roman"/>
                <w:b/>
                <w:i/>
              </w:rPr>
              <w:t xml:space="preserve">PW: they paid more for these to meet government requirements.  They were losing money on these things.  Earnings more important than market share. (JWT disagrees).  You </w:t>
            </w:r>
            <w:r>
              <w:rPr>
                <w:rFonts w:ascii="Times New Roman" w:hAnsi="Times New Roman"/>
                <w:b/>
                <w:i/>
              </w:rPr>
              <w:lastRenderedPageBreak/>
              <w:t>don’t buy lower quality assets to such a degree that you ultimately become insolvent – does not compute.</w:t>
            </w:r>
          </w:p>
          <w:p w:rsidR="006016DE" w:rsidRDefault="006016DE" w:rsidP="00960E19">
            <w:pPr>
              <w:spacing w:after="0" w:line="240" w:lineRule="auto"/>
              <w:rPr>
                <w:rFonts w:ascii="Times New Roman" w:hAnsi="Times New Roman"/>
                <w:b/>
                <w:i/>
              </w:rPr>
            </w:pPr>
          </w:p>
          <w:p w:rsidR="006016DE" w:rsidRDefault="006016DE" w:rsidP="00960E19">
            <w:pPr>
              <w:spacing w:after="0" w:line="240" w:lineRule="auto"/>
              <w:rPr>
                <w:rFonts w:ascii="Times New Roman" w:hAnsi="Times New Roman"/>
                <w:b/>
                <w:i/>
              </w:rPr>
            </w:pPr>
            <w:r>
              <w:rPr>
                <w:rFonts w:ascii="Times New Roman" w:hAnsi="Times New Roman"/>
                <w:b/>
                <w:i/>
              </w:rPr>
              <w:t xml:space="preserve">Heather: loss of market share (competitors vertically </w:t>
            </w:r>
            <w:proofErr w:type="spellStart"/>
            <w:r>
              <w:rPr>
                <w:rFonts w:ascii="Times New Roman" w:hAnsi="Times New Roman"/>
                <w:b/>
                <w:i/>
              </w:rPr>
              <w:t>inetragrate</w:t>
            </w:r>
            <w:proofErr w:type="spellEnd"/>
            <w:r>
              <w:rPr>
                <w:rFonts w:ascii="Times New Roman" w:hAnsi="Times New Roman"/>
                <w:b/>
                <w:i/>
              </w:rPr>
              <w:t xml:space="preserve">) was costing them business.  At the time they entered into this business, they thought it was attractive.  </w:t>
            </w:r>
          </w:p>
          <w:p w:rsidR="006016DE" w:rsidRDefault="006016DE" w:rsidP="00960E19">
            <w:pPr>
              <w:spacing w:after="0" w:line="240" w:lineRule="auto"/>
              <w:rPr>
                <w:rFonts w:ascii="Times New Roman" w:hAnsi="Times New Roman"/>
                <w:b/>
                <w:i/>
              </w:rPr>
            </w:pPr>
          </w:p>
          <w:p w:rsidR="006016DE" w:rsidRDefault="006016DE" w:rsidP="00960E19">
            <w:pPr>
              <w:spacing w:after="0" w:line="240" w:lineRule="auto"/>
              <w:rPr>
                <w:rFonts w:ascii="Times New Roman" w:hAnsi="Times New Roman"/>
                <w:b/>
                <w:i/>
              </w:rPr>
            </w:pPr>
            <w:r>
              <w:rPr>
                <w:rFonts w:ascii="Times New Roman" w:hAnsi="Times New Roman"/>
                <w:b/>
                <w:i/>
              </w:rPr>
              <w:t xml:space="preserve">Bill: looked at stuff re: market share. Couldn’t understand how these people with </w:t>
            </w:r>
            <w:proofErr w:type="spellStart"/>
            <w:r>
              <w:rPr>
                <w:rFonts w:ascii="Times New Roman" w:hAnsi="Times New Roman"/>
                <w:b/>
                <w:i/>
              </w:rPr>
              <w:t>privliedged</w:t>
            </w:r>
            <w:proofErr w:type="spellEnd"/>
            <w:r>
              <w:rPr>
                <w:rFonts w:ascii="Times New Roman" w:hAnsi="Times New Roman"/>
                <w:b/>
                <w:i/>
              </w:rPr>
              <w:t xml:space="preserve"> relationship could be that concerned by market share – </w:t>
            </w:r>
          </w:p>
          <w:p w:rsidR="006016DE" w:rsidRDefault="006016DE" w:rsidP="00960E19">
            <w:pPr>
              <w:spacing w:after="0" w:line="240" w:lineRule="auto"/>
              <w:rPr>
                <w:rFonts w:ascii="Times New Roman" w:hAnsi="Times New Roman"/>
                <w:b/>
                <w:i/>
              </w:rPr>
            </w:pPr>
          </w:p>
          <w:p w:rsidR="006016DE" w:rsidRDefault="006016DE" w:rsidP="00960E19">
            <w:pPr>
              <w:spacing w:after="0" w:line="240" w:lineRule="auto"/>
              <w:rPr>
                <w:rFonts w:ascii="Times New Roman" w:hAnsi="Times New Roman"/>
                <w:b/>
                <w:i/>
              </w:rPr>
            </w:pPr>
            <w:r>
              <w:rPr>
                <w:rFonts w:ascii="Times New Roman" w:hAnsi="Times New Roman"/>
                <w:b/>
                <w:i/>
              </w:rPr>
              <w:t>JWT: when you are the market leader and you have a new entry – your only option to maintain share is to reduce price to maintain share.  Commercial banks attacked it.  While they had profit goals – ultimately for survival – they had to lower standards to compete with other competitors</w:t>
            </w:r>
            <w:r w:rsidR="004E32FA">
              <w:rPr>
                <w:rFonts w:ascii="Times New Roman" w:hAnsi="Times New Roman"/>
                <w:b/>
                <w:i/>
              </w:rPr>
              <w:t xml:space="preserve"> entering market (also meet </w:t>
            </w:r>
            <w:proofErr w:type="spellStart"/>
            <w:r w:rsidR="004E32FA">
              <w:rPr>
                <w:rFonts w:ascii="Times New Roman" w:hAnsi="Times New Roman"/>
                <w:b/>
                <w:i/>
              </w:rPr>
              <w:t>gov</w:t>
            </w:r>
            <w:proofErr w:type="spellEnd"/>
            <w:r w:rsidR="004E32FA">
              <w:rPr>
                <w:rFonts w:ascii="Times New Roman" w:hAnsi="Times New Roman"/>
                <w:b/>
                <w:i/>
              </w:rPr>
              <w:t xml:space="preserve"> goals).  They were market leader – loss 20 pts share.</w:t>
            </w:r>
          </w:p>
          <w:p w:rsidR="004E32FA" w:rsidRDefault="004E32FA" w:rsidP="00960E19">
            <w:pPr>
              <w:spacing w:after="0" w:line="240" w:lineRule="auto"/>
              <w:rPr>
                <w:rFonts w:ascii="Times New Roman" w:hAnsi="Times New Roman"/>
                <w:b/>
                <w:i/>
              </w:rPr>
            </w:pPr>
          </w:p>
          <w:p w:rsidR="004E32FA" w:rsidRDefault="004E32FA" w:rsidP="00960E19">
            <w:pPr>
              <w:spacing w:after="0" w:line="240" w:lineRule="auto"/>
              <w:rPr>
                <w:rFonts w:ascii="Times New Roman" w:hAnsi="Times New Roman"/>
                <w:b/>
                <w:i/>
              </w:rPr>
            </w:pPr>
            <w:r>
              <w:rPr>
                <w:rFonts w:ascii="Times New Roman" w:hAnsi="Times New Roman"/>
                <w:b/>
                <w:i/>
              </w:rPr>
              <w:t>PW: they did this to solely meet the government goals</w:t>
            </w:r>
          </w:p>
          <w:p w:rsidR="004E32FA" w:rsidRDefault="004E32FA" w:rsidP="00960E19">
            <w:pPr>
              <w:spacing w:after="0" w:line="240" w:lineRule="auto"/>
              <w:rPr>
                <w:rFonts w:ascii="Times New Roman" w:hAnsi="Times New Roman"/>
                <w:b/>
                <w:i/>
              </w:rPr>
            </w:pPr>
          </w:p>
          <w:p w:rsidR="004E32FA" w:rsidRDefault="004E32FA" w:rsidP="00960E19">
            <w:pPr>
              <w:spacing w:after="0" w:line="240" w:lineRule="auto"/>
              <w:rPr>
                <w:rFonts w:ascii="Times New Roman" w:hAnsi="Times New Roman"/>
                <w:b/>
                <w:i/>
              </w:rPr>
            </w:pPr>
            <w:r>
              <w:rPr>
                <w:rFonts w:ascii="Times New Roman" w:hAnsi="Times New Roman"/>
                <w:b/>
                <w:i/>
              </w:rPr>
              <w:t xml:space="preserve">Keith: suppose for the moment, I don’t care why they did what they did – do you agree on what they and others in this sector did for housing finance. Heather – yes. This would be </w:t>
            </w:r>
            <w:proofErr w:type="spellStart"/>
            <w:r>
              <w:rPr>
                <w:rFonts w:ascii="Times New Roman" w:hAnsi="Times New Roman"/>
                <w:b/>
                <w:i/>
              </w:rPr>
              <w:t>enourmously</w:t>
            </w:r>
            <w:proofErr w:type="spellEnd"/>
            <w:r>
              <w:rPr>
                <w:rFonts w:ascii="Times New Roman" w:hAnsi="Times New Roman"/>
                <w:b/>
                <w:i/>
              </w:rPr>
              <w:t xml:space="preserve"> constructive on what they did.  </w:t>
            </w:r>
          </w:p>
          <w:p w:rsidR="004E32FA" w:rsidRDefault="004E32FA" w:rsidP="00960E19">
            <w:pPr>
              <w:spacing w:after="0" w:line="240" w:lineRule="auto"/>
              <w:rPr>
                <w:rFonts w:ascii="Times New Roman" w:hAnsi="Times New Roman"/>
                <w:b/>
                <w:i/>
              </w:rPr>
            </w:pPr>
          </w:p>
          <w:p w:rsidR="004E32FA" w:rsidRDefault="004E32FA" w:rsidP="00960E19">
            <w:pPr>
              <w:spacing w:after="0" w:line="240" w:lineRule="auto"/>
              <w:rPr>
                <w:rFonts w:ascii="Times New Roman" w:hAnsi="Times New Roman"/>
                <w:b/>
                <w:i/>
              </w:rPr>
            </w:pPr>
            <w:r>
              <w:rPr>
                <w:rFonts w:ascii="Times New Roman" w:hAnsi="Times New Roman"/>
                <w:b/>
                <w:i/>
              </w:rPr>
              <w:t xml:space="preserve">Heather – lending standards deteriorated. </w:t>
            </w:r>
          </w:p>
          <w:p w:rsidR="004E32FA" w:rsidRDefault="004E32FA" w:rsidP="00960E19">
            <w:pPr>
              <w:spacing w:after="0" w:line="240" w:lineRule="auto"/>
              <w:rPr>
                <w:rFonts w:ascii="Times New Roman" w:hAnsi="Times New Roman"/>
                <w:b/>
                <w:i/>
              </w:rPr>
            </w:pPr>
          </w:p>
          <w:p w:rsidR="004E32FA" w:rsidRDefault="004E32FA" w:rsidP="00960E19">
            <w:pPr>
              <w:spacing w:after="0" w:line="240" w:lineRule="auto"/>
              <w:rPr>
                <w:rFonts w:ascii="Times New Roman" w:hAnsi="Times New Roman"/>
                <w:b/>
                <w:i/>
              </w:rPr>
            </w:pPr>
            <w:r>
              <w:rPr>
                <w:rFonts w:ascii="Times New Roman" w:hAnsi="Times New Roman"/>
                <w:b/>
                <w:i/>
              </w:rPr>
              <w:t xml:space="preserve">Keith: put in active sense – </w:t>
            </w:r>
            <w:proofErr w:type="spellStart"/>
            <w:r>
              <w:rPr>
                <w:rFonts w:ascii="Times New Roman" w:hAnsi="Times New Roman"/>
                <w:b/>
                <w:i/>
              </w:rPr>
              <w:t>fannie</w:t>
            </w:r>
            <w:proofErr w:type="spellEnd"/>
            <w:r>
              <w:rPr>
                <w:rFonts w:ascii="Times New Roman" w:hAnsi="Times New Roman"/>
                <w:b/>
                <w:i/>
              </w:rPr>
              <w:t xml:space="preserve"> and Freddie and private label counterparts lowered </w:t>
            </w:r>
            <w:proofErr w:type="gramStart"/>
            <w:r>
              <w:rPr>
                <w:rFonts w:ascii="Times New Roman" w:hAnsi="Times New Roman"/>
                <w:b/>
                <w:i/>
              </w:rPr>
              <w:t>standards  -</w:t>
            </w:r>
            <w:proofErr w:type="gramEnd"/>
            <w:r>
              <w:rPr>
                <w:rFonts w:ascii="Times New Roman" w:hAnsi="Times New Roman"/>
                <w:b/>
                <w:i/>
              </w:rPr>
              <w:t xml:space="preserve"> significant causal factors.</w:t>
            </w:r>
          </w:p>
          <w:p w:rsidR="004E32FA" w:rsidRDefault="004E32FA" w:rsidP="00960E19">
            <w:pPr>
              <w:spacing w:after="0" w:line="240" w:lineRule="auto"/>
              <w:rPr>
                <w:rFonts w:ascii="Times New Roman" w:hAnsi="Times New Roman"/>
                <w:b/>
                <w:i/>
              </w:rPr>
            </w:pPr>
          </w:p>
          <w:p w:rsidR="004E32FA" w:rsidRDefault="004E32FA" w:rsidP="00960E19">
            <w:pPr>
              <w:spacing w:after="0" w:line="240" w:lineRule="auto"/>
              <w:rPr>
                <w:rFonts w:ascii="Times New Roman" w:hAnsi="Times New Roman"/>
                <w:b/>
                <w:i/>
              </w:rPr>
            </w:pPr>
            <w:r>
              <w:rPr>
                <w:rFonts w:ascii="Times New Roman" w:hAnsi="Times New Roman"/>
                <w:b/>
                <w:i/>
              </w:rPr>
              <w:t xml:space="preserve">PA and there is a differential rate of standards lowered among these parties. </w:t>
            </w:r>
          </w:p>
          <w:p w:rsidR="004E32FA" w:rsidRDefault="004E32FA" w:rsidP="00960E19">
            <w:pPr>
              <w:spacing w:after="0" w:line="240" w:lineRule="auto"/>
              <w:rPr>
                <w:rFonts w:ascii="Times New Roman" w:hAnsi="Times New Roman"/>
                <w:b/>
                <w:i/>
              </w:rPr>
            </w:pPr>
          </w:p>
          <w:p w:rsidR="004E32FA" w:rsidRDefault="004E32FA" w:rsidP="00960E19">
            <w:pPr>
              <w:spacing w:after="0" w:line="240" w:lineRule="auto"/>
              <w:rPr>
                <w:rFonts w:ascii="Times New Roman" w:hAnsi="Times New Roman"/>
                <w:b/>
                <w:i/>
              </w:rPr>
            </w:pPr>
            <w:r>
              <w:rPr>
                <w:rFonts w:ascii="Times New Roman" w:hAnsi="Times New Roman"/>
                <w:b/>
                <w:i/>
              </w:rPr>
              <w:t>Keith: that gets to the question of whether GSE’s were leader of this practice</w:t>
            </w:r>
          </w:p>
          <w:p w:rsidR="004E32FA" w:rsidRDefault="004E32FA" w:rsidP="00960E19">
            <w:pPr>
              <w:spacing w:after="0" w:line="240" w:lineRule="auto"/>
              <w:rPr>
                <w:rFonts w:ascii="Times New Roman" w:hAnsi="Times New Roman"/>
                <w:b/>
                <w:i/>
              </w:rPr>
            </w:pPr>
          </w:p>
          <w:p w:rsidR="004E32FA" w:rsidRDefault="004E32FA" w:rsidP="00960E19">
            <w:pPr>
              <w:spacing w:after="0" w:line="240" w:lineRule="auto"/>
              <w:rPr>
                <w:rFonts w:ascii="Times New Roman" w:hAnsi="Times New Roman"/>
                <w:b/>
                <w:i/>
              </w:rPr>
            </w:pPr>
            <w:r>
              <w:rPr>
                <w:rFonts w:ascii="Times New Roman" w:hAnsi="Times New Roman"/>
                <w:b/>
                <w:i/>
              </w:rPr>
              <w:t>PA: 3 things - credit quality differentiation, timing of what happened, and scale of GSEs</w:t>
            </w:r>
          </w:p>
          <w:p w:rsidR="004E32FA" w:rsidRDefault="004E32FA" w:rsidP="00960E19">
            <w:pPr>
              <w:spacing w:after="0" w:line="240" w:lineRule="auto"/>
              <w:rPr>
                <w:rFonts w:ascii="Times New Roman" w:hAnsi="Times New Roman"/>
                <w:b/>
                <w:i/>
              </w:rPr>
            </w:pPr>
          </w:p>
          <w:p w:rsidR="004E32FA" w:rsidRDefault="004E32FA" w:rsidP="00960E19">
            <w:pPr>
              <w:spacing w:after="0" w:line="240" w:lineRule="auto"/>
              <w:rPr>
                <w:rFonts w:ascii="Times New Roman" w:hAnsi="Times New Roman"/>
                <w:b/>
                <w:i/>
              </w:rPr>
            </w:pPr>
            <w:r>
              <w:rPr>
                <w:rFonts w:ascii="Times New Roman" w:hAnsi="Times New Roman"/>
                <w:b/>
                <w:i/>
              </w:rPr>
              <w:t xml:space="preserve">Byron: embrace what Keith just said – agreement.  Also, for agreement, part of reason why all the entities were able to lower standards and originate product was a lack of consequences to the parties in the failures of their products. </w:t>
            </w:r>
          </w:p>
          <w:p w:rsidR="004E32FA" w:rsidRDefault="004E32FA" w:rsidP="00960E19">
            <w:pPr>
              <w:spacing w:after="0" w:line="240" w:lineRule="auto"/>
              <w:rPr>
                <w:rFonts w:ascii="Times New Roman" w:hAnsi="Times New Roman"/>
                <w:b/>
                <w:i/>
              </w:rPr>
            </w:pPr>
          </w:p>
          <w:p w:rsidR="004E32FA" w:rsidRDefault="004E32FA" w:rsidP="00960E19">
            <w:pPr>
              <w:spacing w:after="0" w:line="240" w:lineRule="auto"/>
              <w:rPr>
                <w:rFonts w:ascii="Times New Roman" w:hAnsi="Times New Roman"/>
                <w:b/>
                <w:i/>
              </w:rPr>
            </w:pPr>
            <w:r>
              <w:rPr>
                <w:rFonts w:ascii="Times New Roman" w:hAnsi="Times New Roman"/>
                <w:b/>
                <w:i/>
              </w:rPr>
              <w:t xml:space="preserve">Bill: there was an increase in stuff below the line – produce a product that you could pick best and worst – incentive – became quantity rather than quality. </w:t>
            </w:r>
            <w:r w:rsidR="009E254A">
              <w:rPr>
                <w:rFonts w:ascii="Times New Roman" w:hAnsi="Times New Roman"/>
                <w:b/>
                <w:i/>
              </w:rPr>
              <w:t xml:space="preserve"> Drive to produce more was driven by government policy – also accelerator by private entities that picked up on these things.  </w:t>
            </w:r>
          </w:p>
          <w:p w:rsidR="009E254A" w:rsidRDefault="009E254A" w:rsidP="00960E19">
            <w:pPr>
              <w:spacing w:after="0" w:line="240" w:lineRule="auto"/>
              <w:rPr>
                <w:rFonts w:ascii="Times New Roman" w:hAnsi="Times New Roman"/>
                <w:b/>
                <w:i/>
              </w:rPr>
            </w:pPr>
          </w:p>
          <w:p w:rsidR="009E254A" w:rsidRDefault="009E254A" w:rsidP="00960E19">
            <w:pPr>
              <w:spacing w:after="0" w:line="240" w:lineRule="auto"/>
              <w:rPr>
                <w:rFonts w:ascii="Times New Roman" w:hAnsi="Times New Roman"/>
                <w:b/>
                <w:i/>
              </w:rPr>
            </w:pPr>
            <w:r>
              <w:rPr>
                <w:rFonts w:ascii="Times New Roman" w:hAnsi="Times New Roman"/>
                <w:b/>
                <w:i/>
              </w:rPr>
              <w:t>JWT: timeline would be helpful. (PA – Dwight Jaffe – PW – he is not valid – snicker).</w:t>
            </w:r>
          </w:p>
          <w:p w:rsidR="009E254A" w:rsidRDefault="009E254A" w:rsidP="00960E19">
            <w:pPr>
              <w:spacing w:after="0" w:line="240" w:lineRule="auto"/>
              <w:rPr>
                <w:rFonts w:ascii="Times New Roman" w:hAnsi="Times New Roman"/>
                <w:b/>
                <w:i/>
              </w:rPr>
            </w:pPr>
          </w:p>
          <w:p w:rsidR="009E254A" w:rsidRDefault="009E254A" w:rsidP="00960E19">
            <w:pPr>
              <w:spacing w:after="0" w:line="240" w:lineRule="auto"/>
              <w:rPr>
                <w:rFonts w:ascii="Times New Roman" w:hAnsi="Times New Roman"/>
                <w:b/>
                <w:i/>
              </w:rPr>
            </w:pPr>
            <w:r>
              <w:rPr>
                <w:rFonts w:ascii="Times New Roman" w:hAnsi="Times New Roman"/>
                <w:b/>
                <w:i/>
              </w:rPr>
              <w:t xml:space="preserve">JWT: in the 02/03 timeframe, </w:t>
            </w:r>
            <w:proofErr w:type="spellStart"/>
            <w:r>
              <w:rPr>
                <w:rFonts w:ascii="Times New Roman" w:hAnsi="Times New Roman"/>
                <w:b/>
                <w:i/>
              </w:rPr>
              <w:t>commericial</w:t>
            </w:r>
            <w:proofErr w:type="spellEnd"/>
            <w:r>
              <w:rPr>
                <w:rFonts w:ascii="Times New Roman" w:hAnsi="Times New Roman"/>
                <w:b/>
                <w:i/>
              </w:rPr>
              <w:t xml:space="preserve"> banks and brokerage firms got wise and attacked the market – F/F/ lost market share. Bubble built to point where F/F had to jump back in – not cherry picking at that time to regain market share and meet </w:t>
            </w:r>
            <w:proofErr w:type="spellStart"/>
            <w:r>
              <w:rPr>
                <w:rFonts w:ascii="Times New Roman" w:hAnsi="Times New Roman"/>
                <w:b/>
                <w:i/>
              </w:rPr>
              <w:t>gov</w:t>
            </w:r>
            <w:proofErr w:type="spellEnd"/>
            <w:r>
              <w:rPr>
                <w:rFonts w:ascii="Times New Roman" w:hAnsi="Times New Roman"/>
                <w:b/>
                <w:i/>
              </w:rPr>
              <w:t xml:space="preserve"> goals – they </w:t>
            </w:r>
            <w:proofErr w:type="gramStart"/>
            <w:r>
              <w:rPr>
                <w:rFonts w:ascii="Times New Roman" w:hAnsi="Times New Roman"/>
                <w:b/>
                <w:i/>
              </w:rPr>
              <w:t>struggled  -</w:t>
            </w:r>
            <w:proofErr w:type="gramEnd"/>
            <w:r>
              <w:rPr>
                <w:rFonts w:ascii="Times New Roman" w:hAnsi="Times New Roman"/>
                <w:b/>
                <w:i/>
              </w:rPr>
              <w:t xml:space="preserve"> again, a timeline would be illustrative. At the moment they realized they had lost so much market share they could only select the crap.</w:t>
            </w:r>
          </w:p>
          <w:p w:rsidR="009E254A" w:rsidRDefault="009E254A" w:rsidP="00960E19">
            <w:pPr>
              <w:spacing w:after="0" w:line="240" w:lineRule="auto"/>
              <w:rPr>
                <w:rFonts w:ascii="Times New Roman" w:hAnsi="Times New Roman"/>
                <w:b/>
                <w:i/>
              </w:rPr>
            </w:pPr>
          </w:p>
          <w:p w:rsidR="009E254A" w:rsidRDefault="009E254A" w:rsidP="00960E19">
            <w:pPr>
              <w:spacing w:after="0" w:line="240" w:lineRule="auto"/>
              <w:rPr>
                <w:rFonts w:ascii="Times New Roman" w:hAnsi="Times New Roman"/>
                <w:b/>
                <w:i/>
              </w:rPr>
            </w:pPr>
            <w:r>
              <w:rPr>
                <w:rFonts w:ascii="Times New Roman" w:hAnsi="Times New Roman"/>
                <w:b/>
                <w:i/>
              </w:rPr>
              <w:t xml:space="preserve">PW: re: memo Heather cited – June 27, 2005 – we are at strategic crossroad – </w:t>
            </w:r>
            <w:proofErr w:type="gramStart"/>
            <w:r>
              <w:rPr>
                <w:rFonts w:ascii="Times New Roman" w:hAnsi="Times New Roman"/>
                <w:b/>
                <w:i/>
              </w:rPr>
              <w:t>stay</w:t>
            </w:r>
            <w:proofErr w:type="gramEnd"/>
            <w:r>
              <w:rPr>
                <w:rFonts w:ascii="Times New Roman" w:hAnsi="Times New Roman"/>
                <w:b/>
                <w:i/>
              </w:rPr>
              <w:t xml:space="preserve"> the course or meet the market where the market is. </w:t>
            </w:r>
          </w:p>
          <w:p w:rsidR="009E254A" w:rsidRDefault="009E254A" w:rsidP="00960E19">
            <w:pPr>
              <w:spacing w:after="0" w:line="240" w:lineRule="auto"/>
              <w:rPr>
                <w:rFonts w:ascii="Times New Roman" w:hAnsi="Times New Roman"/>
                <w:b/>
                <w:i/>
              </w:rPr>
            </w:pPr>
          </w:p>
          <w:p w:rsidR="009E254A" w:rsidRDefault="009E254A" w:rsidP="00960E19">
            <w:pPr>
              <w:spacing w:after="0" w:line="240" w:lineRule="auto"/>
              <w:rPr>
                <w:rFonts w:ascii="Times New Roman" w:hAnsi="Times New Roman"/>
                <w:b/>
                <w:i/>
              </w:rPr>
            </w:pPr>
            <w:r>
              <w:rPr>
                <w:rFonts w:ascii="Times New Roman" w:hAnsi="Times New Roman"/>
                <w:b/>
                <w:i/>
              </w:rPr>
              <w:t>BT: timeline. Volume?</w:t>
            </w:r>
          </w:p>
          <w:p w:rsidR="00ED50DF" w:rsidRDefault="00ED50DF" w:rsidP="00960E19">
            <w:pPr>
              <w:spacing w:after="0" w:line="240" w:lineRule="auto"/>
              <w:rPr>
                <w:rFonts w:ascii="Times New Roman" w:hAnsi="Times New Roman"/>
                <w:b/>
                <w:i/>
              </w:rPr>
            </w:pPr>
          </w:p>
          <w:p w:rsidR="00ED50DF" w:rsidRDefault="00ED50DF" w:rsidP="00960E19">
            <w:pPr>
              <w:spacing w:after="0" w:line="240" w:lineRule="auto"/>
              <w:rPr>
                <w:rFonts w:ascii="Times New Roman" w:hAnsi="Times New Roman"/>
                <w:b/>
                <w:i/>
              </w:rPr>
            </w:pPr>
            <w:r>
              <w:rPr>
                <w:rFonts w:ascii="Times New Roman" w:hAnsi="Times New Roman"/>
                <w:b/>
                <w:i/>
              </w:rPr>
              <w:t xml:space="preserve">Byron: JWT said they did it </w:t>
            </w:r>
            <w:proofErr w:type="gramStart"/>
            <w:r>
              <w:rPr>
                <w:rFonts w:ascii="Times New Roman" w:hAnsi="Times New Roman"/>
                <w:b/>
                <w:i/>
              </w:rPr>
              <w:t>cause</w:t>
            </w:r>
            <w:proofErr w:type="gramEnd"/>
            <w:r>
              <w:rPr>
                <w:rFonts w:ascii="Times New Roman" w:hAnsi="Times New Roman"/>
                <w:b/>
                <w:i/>
              </w:rPr>
              <w:t xml:space="preserve"> they were motivated by equity investors – also – by need to meet the metrics that management was compensated on. </w:t>
            </w:r>
          </w:p>
          <w:p w:rsidR="00ED50DF" w:rsidRDefault="00ED50DF" w:rsidP="00960E19">
            <w:pPr>
              <w:spacing w:after="0" w:line="240" w:lineRule="auto"/>
              <w:rPr>
                <w:rFonts w:ascii="Times New Roman" w:hAnsi="Times New Roman"/>
                <w:b/>
                <w:i/>
              </w:rPr>
            </w:pPr>
          </w:p>
          <w:p w:rsidR="00ED50DF" w:rsidRDefault="00ED50DF" w:rsidP="00960E19">
            <w:pPr>
              <w:spacing w:after="0" w:line="240" w:lineRule="auto"/>
              <w:rPr>
                <w:rFonts w:ascii="Times New Roman" w:hAnsi="Times New Roman"/>
                <w:b/>
                <w:i/>
              </w:rPr>
            </w:pPr>
            <w:r>
              <w:rPr>
                <w:rFonts w:ascii="Times New Roman" w:hAnsi="Times New Roman"/>
                <w:b/>
                <w:i/>
              </w:rPr>
              <w:t xml:space="preserve">JWT: don’t think they cooked the books for bonuses but for equity – much larger share of compensation </w:t>
            </w:r>
          </w:p>
          <w:p w:rsidR="00ED50DF" w:rsidRDefault="00ED50DF" w:rsidP="00960E19">
            <w:pPr>
              <w:spacing w:after="0" w:line="240" w:lineRule="auto"/>
              <w:rPr>
                <w:rFonts w:ascii="Times New Roman" w:hAnsi="Times New Roman"/>
                <w:b/>
                <w:i/>
              </w:rPr>
            </w:pPr>
          </w:p>
          <w:p w:rsidR="00ED50DF" w:rsidRDefault="00ED50DF" w:rsidP="00960E19">
            <w:pPr>
              <w:spacing w:after="0" w:line="240" w:lineRule="auto"/>
              <w:rPr>
                <w:rFonts w:ascii="Times New Roman" w:hAnsi="Times New Roman"/>
                <w:b/>
                <w:i/>
              </w:rPr>
            </w:pPr>
            <w:r>
              <w:rPr>
                <w:rFonts w:ascii="Times New Roman" w:hAnsi="Times New Roman"/>
                <w:b/>
                <w:i/>
              </w:rPr>
              <w:t xml:space="preserve">DHE: accounting </w:t>
            </w:r>
            <w:proofErr w:type="spellStart"/>
            <w:r>
              <w:rPr>
                <w:rFonts w:ascii="Times New Roman" w:hAnsi="Times New Roman"/>
                <w:b/>
                <w:i/>
              </w:rPr>
              <w:t>mis</w:t>
            </w:r>
            <w:proofErr w:type="spellEnd"/>
            <w:r>
              <w:rPr>
                <w:rFonts w:ascii="Times New Roman" w:hAnsi="Times New Roman"/>
                <w:b/>
                <w:i/>
              </w:rPr>
              <w:t xml:space="preserve">-statements are much earlier - -right – ok.  </w:t>
            </w:r>
            <w:r w:rsidRPr="00ED50DF">
              <w:rPr>
                <w:rFonts w:ascii="Times New Roman" w:hAnsi="Times New Roman"/>
                <w:b/>
                <w:i/>
                <w:highlight w:val="yellow"/>
              </w:rPr>
              <w:t>Wants staff to explain securitization and mortgages – different incentives than other industries?</w:t>
            </w:r>
            <w:r>
              <w:rPr>
                <w:rFonts w:ascii="Times New Roman" w:hAnsi="Times New Roman"/>
                <w:b/>
                <w:i/>
              </w:rPr>
              <w:t xml:space="preserve"> Did this </w:t>
            </w:r>
            <w:proofErr w:type="spellStart"/>
            <w:r>
              <w:rPr>
                <w:rFonts w:ascii="Times New Roman" w:hAnsi="Times New Roman"/>
                <w:b/>
                <w:i/>
              </w:rPr>
              <w:t>mis</w:t>
            </w:r>
            <w:proofErr w:type="spellEnd"/>
            <w:r>
              <w:rPr>
                <w:rFonts w:ascii="Times New Roman" w:hAnsi="Times New Roman"/>
                <w:b/>
                <w:i/>
              </w:rPr>
              <w:t>-represent their holdings?  When did quality of the assets deteriorate?</w:t>
            </w:r>
          </w:p>
          <w:p w:rsidR="00ED50DF" w:rsidRDefault="00ED50DF" w:rsidP="00960E19">
            <w:pPr>
              <w:spacing w:after="0" w:line="240" w:lineRule="auto"/>
              <w:rPr>
                <w:rFonts w:ascii="Times New Roman" w:hAnsi="Times New Roman"/>
                <w:b/>
                <w:i/>
              </w:rPr>
            </w:pPr>
          </w:p>
          <w:p w:rsidR="00ED50DF" w:rsidRDefault="00ED50DF" w:rsidP="00960E19">
            <w:pPr>
              <w:spacing w:after="0" w:line="240" w:lineRule="auto"/>
              <w:rPr>
                <w:rFonts w:ascii="Times New Roman" w:hAnsi="Times New Roman"/>
                <w:b/>
                <w:i/>
              </w:rPr>
            </w:pPr>
            <w:r>
              <w:rPr>
                <w:rFonts w:ascii="Times New Roman" w:hAnsi="Times New Roman"/>
                <w:b/>
                <w:i/>
              </w:rPr>
              <w:t xml:space="preserve">PA: </w:t>
            </w:r>
            <w:r w:rsidRPr="00ED50DF">
              <w:rPr>
                <w:rFonts w:ascii="Times New Roman" w:hAnsi="Times New Roman"/>
                <w:b/>
                <w:i/>
                <w:highlight w:val="yellow"/>
              </w:rPr>
              <w:t xml:space="preserve">Pinto data analysis forthcoming from </w:t>
            </w:r>
            <w:proofErr w:type="gramStart"/>
            <w:r w:rsidRPr="00ED50DF">
              <w:rPr>
                <w:rFonts w:ascii="Times New Roman" w:hAnsi="Times New Roman"/>
                <w:b/>
                <w:i/>
                <w:highlight w:val="yellow"/>
              </w:rPr>
              <w:t>WE</w:t>
            </w:r>
            <w:proofErr w:type="gramEnd"/>
            <w:r>
              <w:rPr>
                <w:rFonts w:ascii="Times New Roman" w:hAnsi="Times New Roman"/>
                <w:b/>
                <w:i/>
              </w:rPr>
              <w:t xml:space="preserve">. </w:t>
            </w:r>
          </w:p>
          <w:p w:rsidR="00ED50DF" w:rsidRDefault="00ED50DF" w:rsidP="00960E19">
            <w:pPr>
              <w:spacing w:after="0" w:line="240" w:lineRule="auto"/>
              <w:rPr>
                <w:rFonts w:ascii="Times New Roman" w:hAnsi="Times New Roman"/>
                <w:b/>
                <w:i/>
              </w:rPr>
            </w:pPr>
          </w:p>
          <w:p w:rsidR="00ED50DF" w:rsidRDefault="00ED50DF" w:rsidP="00960E19">
            <w:pPr>
              <w:spacing w:after="0" w:line="240" w:lineRule="auto"/>
              <w:rPr>
                <w:rFonts w:ascii="Times New Roman" w:hAnsi="Times New Roman"/>
                <w:b/>
                <w:i/>
              </w:rPr>
            </w:pPr>
            <w:r>
              <w:rPr>
                <w:rFonts w:ascii="Times New Roman" w:hAnsi="Times New Roman"/>
                <w:b/>
                <w:i/>
              </w:rPr>
              <w:t>BG: the data which is analyzed in this memo and July 7</w:t>
            </w:r>
            <w:r w:rsidRPr="00ED50DF">
              <w:rPr>
                <w:rFonts w:ascii="Times New Roman" w:hAnsi="Times New Roman"/>
                <w:b/>
                <w:i/>
                <w:vertAlign w:val="superscript"/>
              </w:rPr>
              <w:t>th</w:t>
            </w:r>
            <w:r>
              <w:rPr>
                <w:rFonts w:ascii="Times New Roman" w:hAnsi="Times New Roman"/>
                <w:b/>
                <w:i/>
              </w:rPr>
              <w:t xml:space="preserve"> memo is proprietary data – cannot be used. Preposterous.  WE: they did give us cuts – working with GSEs to get data from them – also getting the data from the market too.  </w:t>
            </w:r>
          </w:p>
          <w:p w:rsidR="00ED50DF" w:rsidRDefault="00ED50DF" w:rsidP="00960E19">
            <w:pPr>
              <w:spacing w:after="0" w:line="240" w:lineRule="auto"/>
              <w:rPr>
                <w:rFonts w:ascii="Times New Roman" w:hAnsi="Times New Roman"/>
                <w:b/>
                <w:i/>
              </w:rPr>
            </w:pPr>
          </w:p>
          <w:p w:rsidR="00ED50DF" w:rsidRDefault="00ED50DF" w:rsidP="00960E19">
            <w:pPr>
              <w:spacing w:after="0" w:line="240" w:lineRule="auto"/>
              <w:rPr>
                <w:rFonts w:ascii="Times New Roman" w:hAnsi="Times New Roman"/>
                <w:b/>
                <w:i/>
              </w:rPr>
            </w:pPr>
            <w:r>
              <w:rPr>
                <w:rFonts w:ascii="Times New Roman" w:hAnsi="Times New Roman"/>
                <w:b/>
                <w:i/>
              </w:rPr>
              <w:t xml:space="preserve">Heather: </w:t>
            </w:r>
            <w:r w:rsidR="00FE669F">
              <w:rPr>
                <w:rFonts w:ascii="Times New Roman" w:hAnsi="Times New Roman"/>
                <w:b/>
                <w:i/>
              </w:rPr>
              <w:t xml:space="preserve">to answer </w:t>
            </w:r>
            <w:proofErr w:type="spellStart"/>
            <w:r w:rsidR="00FE669F">
              <w:rPr>
                <w:rFonts w:ascii="Times New Roman" w:hAnsi="Times New Roman"/>
                <w:b/>
                <w:i/>
              </w:rPr>
              <w:t>doug’s</w:t>
            </w:r>
            <w:proofErr w:type="spellEnd"/>
            <w:r w:rsidR="00FE669F">
              <w:rPr>
                <w:rFonts w:ascii="Times New Roman" w:hAnsi="Times New Roman"/>
                <w:b/>
                <w:i/>
              </w:rPr>
              <w:t xml:space="preserve"> </w:t>
            </w:r>
            <w:proofErr w:type="gramStart"/>
            <w:r w:rsidR="00FE669F">
              <w:rPr>
                <w:rFonts w:ascii="Times New Roman" w:hAnsi="Times New Roman"/>
                <w:b/>
                <w:i/>
              </w:rPr>
              <w:t>question  -</w:t>
            </w:r>
            <w:proofErr w:type="gramEnd"/>
            <w:r w:rsidR="00FE669F">
              <w:rPr>
                <w:rFonts w:ascii="Times New Roman" w:hAnsi="Times New Roman"/>
                <w:b/>
                <w:i/>
              </w:rPr>
              <w:t xml:space="preserve"> </w:t>
            </w:r>
            <w:proofErr w:type="spellStart"/>
            <w:r w:rsidR="00FE669F">
              <w:rPr>
                <w:rFonts w:ascii="Times New Roman" w:hAnsi="Times New Roman"/>
                <w:b/>
                <w:i/>
              </w:rPr>
              <w:t>Workig</w:t>
            </w:r>
            <w:proofErr w:type="spellEnd"/>
            <w:r w:rsidR="00FE669F">
              <w:rPr>
                <w:rFonts w:ascii="Times New Roman" w:hAnsi="Times New Roman"/>
                <w:b/>
                <w:i/>
              </w:rPr>
              <w:t xml:space="preserve"> group does not have an agreement on the quality of the assets – we generally agree on the general trend of deteriorated asset quality but not GSE vs. private label.</w:t>
            </w:r>
          </w:p>
          <w:p w:rsidR="00FE669F" w:rsidRDefault="00FE669F" w:rsidP="00960E19">
            <w:pPr>
              <w:spacing w:after="0" w:line="240" w:lineRule="auto"/>
              <w:rPr>
                <w:rFonts w:ascii="Times New Roman" w:hAnsi="Times New Roman"/>
                <w:b/>
                <w:i/>
              </w:rPr>
            </w:pPr>
          </w:p>
          <w:p w:rsidR="00FE669F" w:rsidRDefault="00FE669F" w:rsidP="00960E19">
            <w:pPr>
              <w:spacing w:after="0" w:line="240" w:lineRule="auto"/>
              <w:rPr>
                <w:rFonts w:ascii="Times New Roman" w:hAnsi="Times New Roman"/>
                <w:b/>
                <w:i/>
              </w:rPr>
            </w:pPr>
            <w:r>
              <w:rPr>
                <w:rFonts w:ascii="Times New Roman" w:hAnsi="Times New Roman"/>
                <w:b/>
                <w:i/>
              </w:rPr>
              <w:t xml:space="preserve">PA: no question re: substantial contribution of GSEs to housing bubble.  Not insignificant market force.  Does believe that affordable housing goals had a marginal (not central) role in pushing activities that may not have happened.  Interviewed 52 </w:t>
            </w:r>
            <w:proofErr w:type="spellStart"/>
            <w:r>
              <w:rPr>
                <w:rFonts w:ascii="Times New Roman" w:hAnsi="Times New Roman"/>
                <w:b/>
                <w:i/>
              </w:rPr>
              <w:t>pople</w:t>
            </w:r>
            <w:proofErr w:type="spellEnd"/>
            <w:r>
              <w:rPr>
                <w:rFonts w:ascii="Times New Roman" w:hAnsi="Times New Roman"/>
                <w:b/>
                <w:i/>
              </w:rPr>
              <w:t xml:space="preserve"> from this industry – only 2 people though these goals were prime reason – responses of interviewees very telling – some role but not driving role.    Reviewed strategic plan from 2007. And 2009 study of the cost of the affordable housing loans – 2 types – appears that 4% of their book was targeted affordable housing loans – loans they wouldn’t have done less goals. Does believe F/F contributed </w:t>
            </w:r>
            <w:proofErr w:type="spellStart"/>
            <w:r>
              <w:rPr>
                <w:rFonts w:ascii="Times New Roman" w:hAnsi="Times New Roman"/>
                <w:b/>
                <w:i/>
              </w:rPr>
              <w:t>marketedly</w:t>
            </w:r>
            <w:proofErr w:type="spellEnd"/>
            <w:r>
              <w:rPr>
                <w:rFonts w:ascii="Times New Roman" w:hAnsi="Times New Roman"/>
                <w:b/>
                <w:i/>
              </w:rPr>
              <w:t xml:space="preserve"> once jumped into the bubble – Greenspan – 7%-40% of growth in boom years.  Participants yes, but not a driving force.  </w:t>
            </w:r>
            <w:r w:rsidRPr="00FE669F">
              <w:rPr>
                <w:rFonts w:ascii="Times New Roman" w:hAnsi="Times New Roman"/>
                <w:b/>
                <w:i/>
                <w:highlight w:val="yellow"/>
              </w:rPr>
              <w:t>Bill requested data/report – Freddie power point – marginally – CRA goals – marginal impact.</w:t>
            </w:r>
          </w:p>
          <w:p w:rsidR="00FE669F" w:rsidRDefault="00FE669F" w:rsidP="00960E19">
            <w:pPr>
              <w:spacing w:after="0" w:line="240" w:lineRule="auto"/>
              <w:rPr>
                <w:rFonts w:ascii="Times New Roman" w:hAnsi="Times New Roman"/>
                <w:b/>
                <w:i/>
              </w:rPr>
            </w:pPr>
          </w:p>
          <w:p w:rsidR="00FE669F" w:rsidRDefault="00FE669F" w:rsidP="00960E19">
            <w:pPr>
              <w:spacing w:after="0" w:line="240" w:lineRule="auto"/>
              <w:rPr>
                <w:rFonts w:ascii="Times New Roman" w:hAnsi="Times New Roman"/>
                <w:b/>
                <w:i/>
              </w:rPr>
            </w:pPr>
            <w:r>
              <w:rPr>
                <w:rFonts w:ascii="Times New Roman" w:hAnsi="Times New Roman"/>
                <w:b/>
                <w:i/>
              </w:rPr>
              <w:t>Any other omissions from areas of agreement. (Keith</w:t>
            </w:r>
            <w:r w:rsidR="0043149D">
              <w:rPr>
                <w:rFonts w:ascii="Times New Roman" w:hAnsi="Times New Roman"/>
                <w:b/>
                <w:i/>
              </w:rPr>
              <w:t xml:space="preserve">’s addition added to </w:t>
            </w:r>
            <w:proofErr w:type="gramStart"/>
            <w:r w:rsidR="0043149D">
              <w:rPr>
                <w:rFonts w:ascii="Times New Roman" w:hAnsi="Times New Roman"/>
                <w:b/>
                <w:i/>
              </w:rPr>
              <w:t>agreement ;</w:t>
            </w:r>
            <w:proofErr w:type="gramEnd"/>
            <w:r w:rsidR="0043149D">
              <w:rPr>
                <w:rFonts w:ascii="Times New Roman" w:hAnsi="Times New Roman"/>
                <w:b/>
                <w:i/>
              </w:rPr>
              <w:t xml:space="preserve"> relative impact of quality impact of…</w:t>
            </w:r>
            <w:r>
              <w:rPr>
                <w:rFonts w:ascii="Times New Roman" w:hAnsi="Times New Roman"/>
                <w:b/>
                <w:i/>
              </w:rPr>
              <w:t>)</w:t>
            </w:r>
          </w:p>
          <w:p w:rsidR="00FE669F" w:rsidRDefault="00FE669F" w:rsidP="00960E19">
            <w:pPr>
              <w:spacing w:after="0" w:line="240" w:lineRule="auto"/>
              <w:rPr>
                <w:rFonts w:ascii="Times New Roman" w:hAnsi="Times New Roman"/>
                <w:b/>
                <w:i/>
              </w:rPr>
            </w:pPr>
          </w:p>
          <w:p w:rsidR="00FE669F" w:rsidRDefault="00FE669F" w:rsidP="00960E19">
            <w:pPr>
              <w:spacing w:after="0" w:line="240" w:lineRule="auto"/>
              <w:rPr>
                <w:rFonts w:ascii="Times New Roman" w:hAnsi="Times New Roman"/>
                <w:b/>
                <w:i/>
              </w:rPr>
            </w:pPr>
            <w:r>
              <w:rPr>
                <w:rFonts w:ascii="Times New Roman" w:hAnsi="Times New Roman"/>
                <w:b/>
                <w:i/>
              </w:rPr>
              <w:t xml:space="preserve">BG: securitization can be good thing and can be abused.  </w:t>
            </w:r>
            <w:r w:rsidRPr="0043149D">
              <w:rPr>
                <w:rFonts w:ascii="Times New Roman" w:hAnsi="Times New Roman"/>
                <w:b/>
                <w:i/>
                <w:highlight w:val="yellow"/>
              </w:rPr>
              <w:t xml:space="preserve">DHE doesn’t know about the other uses of securitization.  </w:t>
            </w:r>
            <w:r w:rsidR="0043149D" w:rsidRPr="0043149D">
              <w:rPr>
                <w:rFonts w:ascii="Times New Roman" w:hAnsi="Times New Roman"/>
                <w:b/>
                <w:i/>
                <w:highlight w:val="yellow"/>
              </w:rPr>
              <w:t xml:space="preserve">Byron wants to know comparison of commercial securitization </w:t>
            </w:r>
            <w:proofErr w:type="gramStart"/>
            <w:r w:rsidR="0043149D" w:rsidRPr="0043149D">
              <w:rPr>
                <w:rFonts w:ascii="Times New Roman" w:hAnsi="Times New Roman"/>
                <w:b/>
                <w:i/>
                <w:highlight w:val="yellow"/>
              </w:rPr>
              <w:t>CMBS  and</w:t>
            </w:r>
            <w:proofErr w:type="gramEnd"/>
            <w:r w:rsidR="0043149D" w:rsidRPr="0043149D">
              <w:rPr>
                <w:rFonts w:ascii="Times New Roman" w:hAnsi="Times New Roman"/>
                <w:b/>
                <w:i/>
                <w:highlight w:val="yellow"/>
              </w:rPr>
              <w:t xml:space="preserve"> housing securitization.</w:t>
            </w:r>
            <w:r w:rsidR="0043149D">
              <w:rPr>
                <w:rFonts w:ascii="Times New Roman" w:hAnsi="Times New Roman"/>
                <w:b/>
                <w:i/>
              </w:rPr>
              <w:t xml:space="preserve"> Relates to current state of the crisis – are we in the crisis still.</w:t>
            </w:r>
          </w:p>
          <w:p w:rsidR="0043149D" w:rsidRDefault="0043149D" w:rsidP="00960E19">
            <w:pPr>
              <w:spacing w:after="0" w:line="240" w:lineRule="auto"/>
              <w:rPr>
                <w:rFonts w:ascii="Times New Roman" w:hAnsi="Times New Roman"/>
                <w:b/>
                <w:i/>
              </w:rPr>
            </w:pPr>
          </w:p>
          <w:p w:rsidR="0043149D" w:rsidRDefault="0043149D" w:rsidP="00960E19">
            <w:pPr>
              <w:spacing w:after="0" w:line="240" w:lineRule="auto"/>
              <w:rPr>
                <w:rFonts w:ascii="Times New Roman" w:hAnsi="Times New Roman"/>
                <w:b/>
                <w:i/>
              </w:rPr>
            </w:pPr>
            <w:r>
              <w:rPr>
                <w:rFonts w:ascii="Times New Roman" w:hAnsi="Times New Roman"/>
                <w:b/>
                <w:i/>
              </w:rPr>
              <w:t>Heather: market share/compensation/ areas of continued disagreement – and whether F/F/ led or followed?  Also order of magnitude.</w:t>
            </w:r>
          </w:p>
          <w:p w:rsidR="0043149D" w:rsidRDefault="0043149D" w:rsidP="00960E19">
            <w:pPr>
              <w:spacing w:after="0" w:line="240" w:lineRule="auto"/>
              <w:rPr>
                <w:rFonts w:ascii="Times New Roman" w:hAnsi="Times New Roman"/>
                <w:b/>
                <w:i/>
              </w:rPr>
            </w:pPr>
          </w:p>
          <w:p w:rsidR="0043149D" w:rsidRDefault="0043149D" w:rsidP="00960E19">
            <w:pPr>
              <w:spacing w:after="0" w:line="240" w:lineRule="auto"/>
              <w:rPr>
                <w:rFonts w:ascii="Times New Roman" w:hAnsi="Times New Roman"/>
                <w:b/>
                <w:i/>
              </w:rPr>
            </w:pPr>
            <w:r>
              <w:rPr>
                <w:rFonts w:ascii="Times New Roman" w:hAnsi="Times New Roman"/>
                <w:b/>
                <w:i/>
              </w:rPr>
              <w:t xml:space="preserve">PW agrees that F/F business model was flawed.  Fundamentally flawed. </w:t>
            </w:r>
            <w:proofErr w:type="spellStart"/>
            <w:r>
              <w:rPr>
                <w:rFonts w:ascii="Times New Roman" w:hAnsi="Times New Roman"/>
                <w:b/>
                <w:i/>
              </w:rPr>
              <w:t>Pout</w:t>
            </w:r>
            <w:proofErr w:type="spellEnd"/>
            <w:r>
              <w:rPr>
                <w:rFonts w:ascii="Times New Roman" w:hAnsi="Times New Roman"/>
                <w:b/>
                <w:i/>
              </w:rPr>
              <w:t xml:space="preserve"> it on the list – private company back by the government and private company told what to do by the government – goals.</w:t>
            </w:r>
          </w:p>
          <w:p w:rsidR="0043149D" w:rsidRDefault="0043149D" w:rsidP="00960E19">
            <w:pPr>
              <w:spacing w:after="0" w:line="240" w:lineRule="auto"/>
              <w:rPr>
                <w:rFonts w:ascii="Times New Roman" w:hAnsi="Times New Roman"/>
                <w:b/>
                <w:i/>
              </w:rPr>
            </w:pPr>
          </w:p>
          <w:p w:rsidR="0043149D" w:rsidRDefault="0043149D" w:rsidP="00960E19">
            <w:pPr>
              <w:spacing w:after="0" w:line="240" w:lineRule="auto"/>
              <w:rPr>
                <w:rFonts w:ascii="Times New Roman" w:hAnsi="Times New Roman"/>
                <w:b/>
                <w:i/>
              </w:rPr>
            </w:pPr>
            <w:r>
              <w:rPr>
                <w:rFonts w:ascii="Times New Roman" w:hAnsi="Times New Roman"/>
                <w:b/>
                <w:i/>
              </w:rPr>
              <w:t xml:space="preserve">Do not agree on whether government goals were central. </w:t>
            </w:r>
            <w:r w:rsidR="00C40C92">
              <w:rPr>
                <w:rFonts w:ascii="Times New Roman" w:hAnsi="Times New Roman"/>
                <w:b/>
                <w:i/>
              </w:rPr>
              <w:t xml:space="preserve"> Do not agree on affordable </w:t>
            </w:r>
            <w:r w:rsidR="00C40C92">
              <w:rPr>
                <w:rFonts w:ascii="Times New Roman" w:hAnsi="Times New Roman"/>
                <w:b/>
                <w:i/>
              </w:rPr>
              <w:lastRenderedPageBreak/>
              <w:t>housing goals being causal.</w:t>
            </w:r>
          </w:p>
          <w:p w:rsidR="0043149D" w:rsidRDefault="0043149D" w:rsidP="00960E19">
            <w:pPr>
              <w:spacing w:after="0" w:line="240" w:lineRule="auto"/>
              <w:rPr>
                <w:rFonts w:ascii="Times New Roman" w:hAnsi="Times New Roman"/>
                <w:b/>
                <w:i/>
              </w:rPr>
            </w:pPr>
          </w:p>
          <w:p w:rsidR="0043149D" w:rsidRDefault="002276BC" w:rsidP="00960E19">
            <w:pPr>
              <w:spacing w:after="0" w:line="240" w:lineRule="auto"/>
              <w:rPr>
                <w:rFonts w:ascii="Times New Roman" w:hAnsi="Times New Roman"/>
                <w:b/>
                <w:i/>
              </w:rPr>
            </w:pPr>
            <w:r>
              <w:rPr>
                <w:rFonts w:ascii="Times New Roman" w:hAnsi="Times New Roman"/>
                <w:b/>
                <w:i/>
              </w:rPr>
              <w:t>BREAK</w:t>
            </w:r>
          </w:p>
          <w:p w:rsidR="002276BC" w:rsidRDefault="002276BC" w:rsidP="00960E19">
            <w:pPr>
              <w:spacing w:after="0" w:line="240" w:lineRule="auto"/>
              <w:rPr>
                <w:rFonts w:ascii="Times New Roman" w:hAnsi="Times New Roman"/>
                <w:b/>
                <w:i/>
              </w:rPr>
            </w:pPr>
          </w:p>
          <w:p w:rsidR="002276BC" w:rsidRDefault="002276BC" w:rsidP="00960E19">
            <w:pPr>
              <w:spacing w:after="0" w:line="240" w:lineRule="auto"/>
              <w:rPr>
                <w:rFonts w:ascii="Times New Roman" w:hAnsi="Times New Roman"/>
                <w:b/>
                <w:i/>
              </w:rPr>
            </w:pPr>
            <w:r>
              <w:rPr>
                <w:rFonts w:ascii="Times New Roman" w:hAnsi="Times New Roman"/>
                <w:b/>
                <w:i/>
              </w:rPr>
              <w:t xml:space="preserve">PA: CRA </w:t>
            </w:r>
            <w:proofErr w:type="gramStart"/>
            <w:r>
              <w:rPr>
                <w:rFonts w:ascii="Times New Roman" w:hAnsi="Times New Roman"/>
                <w:b/>
                <w:i/>
              </w:rPr>
              <w:t>discussion  -</w:t>
            </w:r>
            <w:proofErr w:type="gramEnd"/>
            <w:r>
              <w:rPr>
                <w:rFonts w:ascii="Times New Roman" w:hAnsi="Times New Roman"/>
                <w:b/>
                <w:i/>
              </w:rPr>
              <w:t xml:space="preserve">Federal  Reserve. No correlation with top 10 originators and CRA. </w:t>
            </w:r>
          </w:p>
          <w:p w:rsidR="008B136B" w:rsidRDefault="008B136B" w:rsidP="00960E19">
            <w:pPr>
              <w:spacing w:after="0" w:line="240" w:lineRule="auto"/>
              <w:rPr>
                <w:rFonts w:ascii="Times New Roman" w:hAnsi="Times New Roman"/>
                <w:b/>
                <w:i/>
              </w:rPr>
            </w:pPr>
          </w:p>
          <w:p w:rsidR="008B136B" w:rsidRDefault="008B136B" w:rsidP="00960E19">
            <w:pPr>
              <w:spacing w:after="0" w:line="240" w:lineRule="auto"/>
              <w:rPr>
                <w:rFonts w:ascii="Times New Roman" w:hAnsi="Times New Roman"/>
                <w:b/>
                <w:i/>
              </w:rPr>
            </w:pPr>
            <w:r>
              <w:rPr>
                <w:rFonts w:ascii="Times New Roman" w:hAnsi="Times New Roman"/>
                <w:b/>
                <w:i/>
              </w:rPr>
              <w:t xml:space="preserve">PW: people were competing for these loans for variety of purposes. . See National Reinvestment Coalition - $4trillion of commitments. Looks like $1.9 trillion mattered.  Only one bank published records on performance of these loans (not just commitments). </w:t>
            </w:r>
          </w:p>
          <w:p w:rsidR="008B136B" w:rsidRDefault="008B136B" w:rsidP="00960E19">
            <w:pPr>
              <w:spacing w:after="0" w:line="240" w:lineRule="auto"/>
              <w:rPr>
                <w:rFonts w:ascii="Times New Roman" w:hAnsi="Times New Roman"/>
                <w:b/>
                <w:i/>
              </w:rPr>
            </w:pPr>
          </w:p>
          <w:p w:rsidR="008B136B" w:rsidRDefault="008B136B" w:rsidP="00960E19">
            <w:pPr>
              <w:spacing w:after="0" w:line="240" w:lineRule="auto"/>
              <w:rPr>
                <w:rFonts w:ascii="Times New Roman" w:hAnsi="Times New Roman"/>
                <w:b/>
                <w:i/>
              </w:rPr>
            </w:pPr>
            <w:r>
              <w:rPr>
                <w:rFonts w:ascii="Times New Roman" w:hAnsi="Times New Roman"/>
                <w:b/>
                <w:i/>
              </w:rPr>
              <w:t>CRA quality or CRA purposes</w:t>
            </w:r>
          </w:p>
          <w:p w:rsidR="004944C3" w:rsidRDefault="004944C3" w:rsidP="00960E19">
            <w:pPr>
              <w:spacing w:after="0" w:line="240" w:lineRule="auto"/>
              <w:rPr>
                <w:rFonts w:ascii="Times New Roman" w:hAnsi="Times New Roman"/>
                <w:b/>
                <w:i/>
              </w:rPr>
            </w:pPr>
          </w:p>
          <w:p w:rsidR="004944C3" w:rsidRDefault="004944C3" w:rsidP="00960E19">
            <w:pPr>
              <w:spacing w:after="0" w:line="240" w:lineRule="auto"/>
              <w:rPr>
                <w:rFonts w:ascii="Times New Roman" w:hAnsi="Times New Roman"/>
                <w:b/>
                <w:i/>
              </w:rPr>
            </w:pPr>
            <w:r>
              <w:rPr>
                <w:rFonts w:ascii="Times New Roman" w:hAnsi="Times New Roman"/>
                <w:b/>
                <w:i/>
              </w:rPr>
              <w:t xml:space="preserve">PW: it was the commitments by the large banks that had an impact. </w:t>
            </w:r>
          </w:p>
          <w:p w:rsidR="000A30F5" w:rsidRDefault="000A30F5" w:rsidP="00960E19">
            <w:pPr>
              <w:spacing w:after="0" w:line="240" w:lineRule="auto"/>
              <w:rPr>
                <w:rFonts w:ascii="Times New Roman" w:hAnsi="Times New Roman"/>
                <w:b/>
                <w:i/>
              </w:rPr>
            </w:pPr>
            <w:r>
              <w:rPr>
                <w:rFonts w:ascii="Times New Roman" w:hAnsi="Times New Roman"/>
                <w:b/>
                <w:i/>
              </w:rPr>
              <w:t xml:space="preserve">Wall Street wanted to buy CRA loans – to say good quality loan for </w:t>
            </w:r>
            <w:proofErr w:type="spellStart"/>
            <w:r>
              <w:rPr>
                <w:rFonts w:ascii="Times New Roman" w:hAnsi="Times New Roman"/>
                <w:b/>
                <w:i/>
              </w:rPr>
              <w:t>forgeign</w:t>
            </w:r>
            <w:proofErr w:type="spellEnd"/>
            <w:r>
              <w:rPr>
                <w:rFonts w:ascii="Times New Roman" w:hAnsi="Times New Roman"/>
                <w:b/>
                <w:i/>
              </w:rPr>
              <w:t xml:space="preserve"> bank to hold.</w:t>
            </w:r>
          </w:p>
          <w:p w:rsidR="005B5084" w:rsidRDefault="005B5084" w:rsidP="00960E19">
            <w:pPr>
              <w:spacing w:after="0" w:line="240" w:lineRule="auto"/>
              <w:rPr>
                <w:rFonts w:ascii="Times New Roman" w:hAnsi="Times New Roman"/>
                <w:b/>
                <w:i/>
              </w:rPr>
            </w:pPr>
          </w:p>
          <w:p w:rsidR="005B5084" w:rsidRDefault="005B5084" w:rsidP="00960E19">
            <w:pPr>
              <w:spacing w:after="0" w:line="240" w:lineRule="auto"/>
              <w:rPr>
                <w:rFonts w:ascii="Times New Roman" w:hAnsi="Times New Roman"/>
                <w:b/>
                <w:i/>
              </w:rPr>
            </w:pPr>
            <w:r>
              <w:rPr>
                <w:rFonts w:ascii="Times New Roman" w:hAnsi="Times New Roman"/>
                <w:b/>
                <w:i/>
              </w:rPr>
              <w:t>(25:00) PA: So we agree that the Community Reinvestment Act itself, the law, did not have an impact?</w:t>
            </w:r>
          </w:p>
          <w:p w:rsidR="005B5084" w:rsidRDefault="005B5084" w:rsidP="00960E19">
            <w:pPr>
              <w:spacing w:after="0" w:line="240" w:lineRule="auto"/>
              <w:rPr>
                <w:rFonts w:ascii="Times New Roman" w:hAnsi="Times New Roman"/>
                <w:b/>
                <w:i/>
              </w:rPr>
            </w:pPr>
          </w:p>
          <w:p w:rsidR="005B5084" w:rsidRDefault="005B5084" w:rsidP="00960E19">
            <w:pPr>
              <w:spacing w:after="0" w:line="240" w:lineRule="auto"/>
              <w:rPr>
                <w:rFonts w:ascii="Times New Roman" w:hAnsi="Times New Roman"/>
                <w:b/>
                <w:i/>
              </w:rPr>
            </w:pPr>
            <w:r>
              <w:rPr>
                <w:rFonts w:ascii="Times New Roman" w:hAnsi="Times New Roman"/>
                <w:b/>
                <w:i/>
              </w:rPr>
              <w:t>PW: I’ve always believed that - it was the commitments made by the large banks that had the effect…they were directly related to the CRA because they couldn’t have gotten approvals from the regulators for the mergers unless they had made loans that qualified for CRA.</w:t>
            </w:r>
          </w:p>
          <w:p w:rsidR="005B5084" w:rsidRDefault="005B5084" w:rsidP="00960E19">
            <w:pPr>
              <w:spacing w:after="0" w:line="240" w:lineRule="auto"/>
              <w:rPr>
                <w:rFonts w:ascii="Times New Roman" w:hAnsi="Times New Roman"/>
                <w:b/>
                <w:i/>
              </w:rPr>
            </w:pPr>
          </w:p>
          <w:p w:rsidR="005B5084" w:rsidRDefault="005B5084" w:rsidP="00960E19">
            <w:pPr>
              <w:spacing w:after="0" w:line="240" w:lineRule="auto"/>
              <w:rPr>
                <w:rFonts w:ascii="Times New Roman" w:hAnsi="Times New Roman"/>
                <w:b/>
                <w:i/>
              </w:rPr>
            </w:pPr>
            <w:r>
              <w:rPr>
                <w:rFonts w:ascii="Times New Roman" w:hAnsi="Times New Roman"/>
                <w:b/>
                <w:i/>
              </w:rPr>
              <w:t>PA: but that’s not what the record shows or what the Fed says.</w:t>
            </w:r>
          </w:p>
          <w:p w:rsidR="005B5084" w:rsidRDefault="005B5084" w:rsidP="00960E19">
            <w:pPr>
              <w:spacing w:after="0" w:line="240" w:lineRule="auto"/>
              <w:rPr>
                <w:rFonts w:ascii="Times New Roman" w:hAnsi="Times New Roman"/>
                <w:b/>
                <w:i/>
              </w:rPr>
            </w:pPr>
          </w:p>
          <w:p w:rsidR="005B5084" w:rsidRDefault="005B5084" w:rsidP="00960E19">
            <w:pPr>
              <w:spacing w:after="0" w:line="240" w:lineRule="auto"/>
              <w:rPr>
                <w:rFonts w:ascii="Times New Roman" w:hAnsi="Times New Roman"/>
                <w:b/>
                <w:i/>
              </w:rPr>
            </w:pPr>
            <w:r>
              <w:rPr>
                <w:rFonts w:ascii="Times New Roman" w:hAnsi="Times New Roman"/>
                <w:b/>
                <w:i/>
              </w:rPr>
              <w:t>PW: I think that’s what the record shows.  What the Fed says, I don’t pay too much attention to because at this point, no wants to take credit or blame for what happened.</w:t>
            </w:r>
          </w:p>
          <w:p w:rsidR="005B5084" w:rsidRDefault="005B5084" w:rsidP="00960E19">
            <w:pPr>
              <w:spacing w:after="0" w:line="240" w:lineRule="auto"/>
              <w:rPr>
                <w:rFonts w:ascii="Times New Roman" w:hAnsi="Times New Roman"/>
                <w:b/>
                <w:i/>
              </w:rPr>
            </w:pPr>
          </w:p>
          <w:p w:rsidR="005B5084" w:rsidRDefault="009E56A6" w:rsidP="00960E19">
            <w:pPr>
              <w:spacing w:after="0" w:line="240" w:lineRule="auto"/>
              <w:rPr>
                <w:rFonts w:ascii="Times New Roman" w:hAnsi="Times New Roman"/>
                <w:b/>
                <w:i/>
              </w:rPr>
            </w:pPr>
            <w:proofErr w:type="gramStart"/>
            <w:r>
              <w:rPr>
                <w:rFonts w:ascii="Times New Roman" w:hAnsi="Times New Roman"/>
                <w:b/>
                <w:i/>
              </w:rPr>
              <w:t xml:space="preserve">Consensus on </w:t>
            </w:r>
            <w:r w:rsidR="005B5084">
              <w:rPr>
                <w:rFonts w:ascii="Times New Roman" w:hAnsi="Times New Roman"/>
                <w:b/>
                <w:i/>
              </w:rPr>
              <w:t xml:space="preserve">Point one – CRA lending </w:t>
            </w:r>
            <w:r>
              <w:rPr>
                <w:rFonts w:ascii="Times New Roman" w:hAnsi="Times New Roman"/>
                <w:b/>
                <w:i/>
              </w:rPr>
              <w:t>assessment requirements/areas in geographic areas were</w:t>
            </w:r>
            <w:proofErr w:type="gramEnd"/>
            <w:r>
              <w:rPr>
                <w:rFonts w:ascii="Times New Roman" w:hAnsi="Times New Roman"/>
                <w:b/>
                <w:i/>
              </w:rPr>
              <w:t xml:space="preserve"> too small of scale to have a role in the crisis.</w:t>
            </w:r>
          </w:p>
          <w:p w:rsidR="004944C3" w:rsidRDefault="004944C3" w:rsidP="00960E19">
            <w:pPr>
              <w:spacing w:after="0" w:line="240" w:lineRule="auto"/>
              <w:rPr>
                <w:rFonts w:ascii="Times New Roman" w:hAnsi="Times New Roman"/>
                <w:b/>
                <w:i/>
              </w:rPr>
            </w:pPr>
          </w:p>
          <w:p w:rsidR="009E56A6" w:rsidRDefault="009E56A6" w:rsidP="00960E19">
            <w:pPr>
              <w:spacing w:after="0" w:line="240" w:lineRule="auto"/>
              <w:rPr>
                <w:rFonts w:ascii="Times New Roman" w:hAnsi="Times New Roman"/>
                <w:b/>
                <w:i/>
              </w:rPr>
            </w:pPr>
            <w:r>
              <w:rPr>
                <w:rFonts w:ascii="Times New Roman" w:hAnsi="Times New Roman"/>
                <w:b/>
                <w:i/>
              </w:rPr>
              <w:t>PW (later): I’ve always believed the assessment area loans were too small to have a major affect.</w:t>
            </w:r>
          </w:p>
          <w:p w:rsidR="009E56A6" w:rsidRDefault="009E56A6" w:rsidP="00960E19">
            <w:pPr>
              <w:spacing w:after="0" w:line="240" w:lineRule="auto"/>
              <w:rPr>
                <w:rFonts w:ascii="Times New Roman" w:hAnsi="Times New Roman"/>
                <w:b/>
                <w:i/>
              </w:rPr>
            </w:pPr>
          </w:p>
          <w:p w:rsidR="009E56A6" w:rsidRDefault="001F19CC" w:rsidP="00960E19">
            <w:pPr>
              <w:spacing w:after="0" w:line="240" w:lineRule="auto"/>
              <w:rPr>
                <w:rFonts w:ascii="Times New Roman" w:hAnsi="Times New Roman"/>
                <w:b/>
                <w:i/>
              </w:rPr>
            </w:pPr>
            <w:r>
              <w:rPr>
                <w:rFonts w:ascii="Times New Roman" w:hAnsi="Times New Roman"/>
                <w:b/>
                <w:i/>
              </w:rPr>
              <w:t>PW: non performing CRA loans added substantially to the low quality mortgage group that caused the financial crisis.</w:t>
            </w:r>
          </w:p>
          <w:p w:rsidR="001F19CC" w:rsidRDefault="001F19CC" w:rsidP="00960E19">
            <w:pPr>
              <w:spacing w:after="0" w:line="240" w:lineRule="auto"/>
              <w:rPr>
                <w:rFonts w:ascii="Times New Roman" w:hAnsi="Times New Roman"/>
                <w:b/>
                <w:i/>
              </w:rPr>
            </w:pPr>
          </w:p>
          <w:p w:rsidR="001F19CC" w:rsidRDefault="001F19CC" w:rsidP="00960E19">
            <w:pPr>
              <w:spacing w:after="0" w:line="240" w:lineRule="auto"/>
              <w:rPr>
                <w:rFonts w:ascii="Times New Roman" w:hAnsi="Times New Roman"/>
                <w:b/>
                <w:i/>
              </w:rPr>
            </w:pPr>
            <w:r>
              <w:rPr>
                <w:rFonts w:ascii="Times New Roman" w:hAnsi="Times New Roman"/>
                <w:b/>
                <w:i/>
              </w:rPr>
              <w:t>PW agrees that mergers didn’t get turned down.</w:t>
            </w:r>
          </w:p>
          <w:p w:rsidR="001F19CC" w:rsidRDefault="001F19CC" w:rsidP="00960E19">
            <w:pPr>
              <w:spacing w:after="0" w:line="240" w:lineRule="auto"/>
              <w:rPr>
                <w:rFonts w:ascii="Times New Roman" w:hAnsi="Times New Roman"/>
                <w:b/>
                <w:i/>
              </w:rPr>
            </w:pPr>
          </w:p>
          <w:p w:rsidR="001F19CC" w:rsidRDefault="001F19CC" w:rsidP="00960E19">
            <w:pPr>
              <w:spacing w:after="0" w:line="240" w:lineRule="auto"/>
              <w:rPr>
                <w:rFonts w:ascii="Times New Roman" w:hAnsi="Times New Roman"/>
                <w:b/>
                <w:i/>
              </w:rPr>
            </w:pPr>
            <w:r>
              <w:rPr>
                <w:rFonts w:ascii="Times New Roman" w:hAnsi="Times New Roman"/>
                <w:b/>
                <w:i/>
              </w:rPr>
              <w:t>PA and PW differ on correlation of originators and purchasers and CRA.</w:t>
            </w:r>
          </w:p>
          <w:p w:rsidR="001F19CC" w:rsidRDefault="001F19CC" w:rsidP="00960E19">
            <w:pPr>
              <w:spacing w:after="0" w:line="240" w:lineRule="auto"/>
              <w:rPr>
                <w:rFonts w:ascii="Times New Roman" w:hAnsi="Times New Roman"/>
                <w:b/>
                <w:i/>
              </w:rPr>
            </w:pPr>
          </w:p>
          <w:p w:rsidR="004944C3" w:rsidRDefault="004944C3" w:rsidP="00960E19">
            <w:pPr>
              <w:spacing w:after="0" w:line="240" w:lineRule="auto"/>
              <w:rPr>
                <w:rFonts w:ascii="Times New Roman" w:hAnsi="Times New Roman"/>
                <w:b/>
                <w:i/>
              </w:rPr>
            </w:pPr>
            <w:r>
              <w:rPr>
                <w:rFonts w:ascii="Times New Roman" w:hAnsi="Times New Roman"/>
                <w:b/>
                <w:i/>
              </w:rPr>
              <w:t>WE: commitments typically made to low and moderate income minority households – just by throwing darts – you would hit these targets.</w:t>
            </w:r>
          </w:p>
          <w:p w:rsidR="004944C3" w:rsidRDefault="004944C3" w:rsidP="00960E19">
            <w:pPr>
              <w:spacing w:after="0" w:line="240" w:lineRule="auto"/>
              <w:rPr>
                <w:rFonts w:ascii="Times New Roman" w:hAnsi="Times New Roman"/>
                <w:b/>
                <w:i/>
              </w:rPr>
            </w:pPr>
          </w:p>
          <w:p w:rsidR="004944C3" w:rsidRDefault="004944C3" w:rsidP="00960E19">
            <w:pPr>
              <w:spacing w:after="0" w:line="240" w:lineRule="auto"/>
              <w:rPr>
                <w:rFonts w:ascii="Times New Roman" w:hAnsi="Times New Roman"/>
                <w:b/>
                <w:i/>
              </w:rPr>
            </w:pPr>
            <w:r>
              <w:rPr>
                <w:rFonts w:ascii="Times New Roman" w:hAnsi="Times New Roman"/>
                <w:b/>
                <w:i/>
              </w:rPr>
              <w:t>WE: Fico scores.</w:t>
            </w:r>
          </w:p>
          <w:p w:rsidR="004944C3" w:rsidRDefault="004944C3" w:rsidP="00960E19">
            <w:pPr>
              <w:spacing w:after="0" w:line="240" w:lineRule="auto"/>
              <w:rPr>
                <w:rFonts w:ascii="Times New Roman" w:hAnsi="Times New Roman"/>
                <w:b/>
                <w:i/>
              </w:rPr>
            </w:pPr>
          </w:p>
          <w:p w:rsidR="004944C3" w:rsidRDefault="004944C3" w:rsidP="00960E19">
            <w:pPr>
              <w:spacing w:after="0" w:line="240" w:lineRule="auto"/>
              <w:rPr>
                <w:rFonts w:ascii="Times New Roman" w:hAnsi="Times New Roman"/>
                <w:b/>
                <w:i/>
              </w:rPr>
            </w:pPr>
            <w:r>
              <w:rPr>
                <w:rFonts w:ascii="Times New Roman" w:hAnsi="Times New Roman"/>
                <w:b/>
                <w:i/>
              </w:rPr>
              <w:t>One area we can agree on – assessment numbers too small to have an effect.</w:t>
            </w:r>
          </w:p>
          <w:p w:rsidR="004944C3" w:rsidRDefault="004944C3" w:rsidP="00960E19">
            <w:pPr>
              <w:spacing w:after="0" w:line="240" w:lineRule="auto"/>
              <w:rPr>
                <w:rFonts w:ascii="Times New Roman" w:hAnsi="Times New Roman"/>
                <w:b/>
                <w:i/>
              </w:rPr>
            </w:pPr>
          </w:p>
          <w:p w:rsidR="004944C3" w:rsidRDefault="004944C3" w:rsidP="00960E19">
            <w:pPr>
              <w:spacing w:after="0" w:line="240" w:lineRule="auto"/>
              <w:rPr>
                <w:rFonts w:ascii="Times New Roman" w:hAnsi="Times New Roman"/>
                <w:b/>
                <w:i/>
              </w:rPr>
            </w:pPr>
            <w:r>
              <w:rPr>
                <w:rFonts w:ascii="Times New Roman" w:hAnsi="Times New Roman"/>
                <w:b/>
                <w:i/>
              </w:rPr>
              <w:t xml:space="preserve">PW: why did they make the loans in connection with the mergers?  PA can’t agree to this.  </w:t>
            </w:r>
          </w:p>
          <w:p w:rsidR="004944C3" w:rsidRDefault="004944C3" w:rsidP="00960E19">
            <w:pPr>
              <w:spacing w:after="0" w:line="240" w:lineRule="auto"/>
              <w:rPr>
                <w:rFonts w:ascii="Times New Roman" w:hAnsi="Times New Roman"/>
                <w:b/>
                <w:i/>
              </w:rPr>
            </w:pPr>
          </w:p>
          <w:p w:rsidR="004944C3" w:rsidRPr="00320DB5" w:rsidRDefault="004944C3" w:rsidP="00960E19">
            <w:pPr>
              <w:spacing w:after="0" w:line="240" w:lineRule="auto"/>
              <w:rPr>
                <w:rFonts w:ascii="Times New Roman" w:hAnsi="Times New Roman"/>
                <w:b/>
                <w:i/>
              </w:rPr>
            </w:pPr>
          </w:p>
          <w:p w:rsidR="004F5518" w:rsidRPr="00385145" w:rsidRDefault="004F5518" w:rsidP="007112B4">
            <w:pPr>
              <w:spacing w:after="0" w:line="240" w:lineRule="auto"/>
              <w:rPr>
                <w:rFonts w:ascii="Times New Roman" w:hAnsi="Times New Roman"/>
                <w:i/>
              </w:rPr>
            </w:pPr>
          </w:p>
        </w:tc>
      </w:tr>
      <w:tr w:rsidR="004F5518" w:rsidRPr="00385145" w:rsidTr="00A43622">
        <w:trPr>
          <w:trHeight w:val="144"/>
        </w:trPr>
        <w:tc>
          <w:tcPr>
            <w:tcW w:w="828" w:type="dxa"/>
          </w:tcPr>
          <w:p w:rsidR="004F5518" w:rsidRPr="00385145" w:rsidRDefault="00405139" w:rsidP="00355DBB">
            <w:pPr>
              <w:spacing w:after="0" w:line="240" w:lineRule="auto"/>
              <w:rPr>
                <w:rFonts w:ascii="Times New Roman" w:hAnsi="Times New Roman"/>
                <w:b/>
              </w:rPr>
            </w:pPr>
            <w:r>
              <w:rPr>
                <w:rFonts w:ascii="Times New Roman" w:hAnsi="Times New Roman"/>
                <w:b/>
              </w:rPr>
              <w:lastRenderedPageBreak/>
              <w:t>5</w:t>
            </w:r>
            <w:r w:rsidR="004F5518" w:rsidRPr="00385145">
              <w:rPr>
                <w:rFonts w:ascii="Times New Roman" w:hAnsi="Times New Roman"/>
                <w:b/>
              </w:rPr>
              <w:t>.</w:t>
            </w:r>
          </w:p>
        </w:tc>
        <w:tc>
          <w:tcPr>
            <w:tcW w:w="8370" w:type="dxa"/>
          </w:tcPr>
          <w:p w:rsidR="004F5518" w:rsidRDefault="004F5518" w:rsidP="00355DBB">
            <w:pPr>
              <w:spacing w:after="0" w:line="240" w:lineRule="auto"/>
              <w:rPr>
                <w:rFonts w:ascii="Times New Roman" w:hAnsi="Times New Roman"/>
                <w:b/>
                <w:u w:val="single"/>
              </w:rPr>
            </w:pPr>
            <w:r>
              <w:rPr>
                <w:rFonts w:ascii="Times New Roman" w:hAnsi="Times New Roman"/>
                <w:b/>
                <w:u w:val="single"/>
              </w:rPr>
              <w:t>Break for Lunch</w:t>
            </w:r>
          </w:p>
          <w:p w:rsidR="004F5518" w:rsidRPr="0059013C" w:rsidRDefault="004F5518" w:rsidP="00355DBB">
            <w:pPr>
              <w:spacing w:after="0" w:line="240" w:lineRule="auto"/>
              <w:rPr>
                <w:rFonts w:ascii="Times New Roman" w:hAnsi="Times New Roman"/>
                <w:b/>
              </w:rPr>
            </w:pPr>
            <w:r w:rsidRPr="0059013C">
              <w:rPr>
                <w:rFonts w:ascii="Times New Roman" w:hAnsi="Times New Roman"/>
                <w:b/>
              </w:rPr>
              <w:t xml:space="preserve">*Served at </w:t>
            </w:r>
            <w:r>
              <w:rPr>
                <w:rFonts w:ascii="Times New Roman" w:hAnsi="Times New Roman"/>
                <w:b/>
              </w:rPr>
              <w:t>the conference room</w:t>
            </w:r>
          </w:p>
          <w:p w:rsidR="004F5518" w:rsidRPr="007E6C75" w:rsidRDefault="004F5518" w:rsidP="00355DBB">
            <w:pPr>
              <w:spacing w:after="0" w:line="240" w:lineRule="auto"/>
              <w:rPr>
                <w:rFonts w:ascii="Times New Roman" w:hAnsi="Times New Roman"/>
                <w:b/>
                <w:i/>
              </w:rPr>
            </w:pPr>
            <w:r>
              <w:rPr>
                <w:rFonts w:ascii="Times New Roman" w:hAnsi="Times New Roman"/>
                <w:b/>
                <w:i/>
              </w:rPr>
              <w:t>(1</w:t>
            </w:r>
            <w:r w:rsidR="00A4492B">
              <w:rPr>
                <w:rFonts w:ascii="Times New Roman" w:hAnsi="Times New Roman"/>
                <w:b/>
                <w:i/>
              </w:rPr>
              <w:t>2</w:t>
            </w:r>
            <w:r>
              <w:rPr>
                <w:rFonts w:ascii="Times New Roman" w:hAnsi="Times New Roman"/>
                <w:b/>
                <w:i/>
              </w:rPr>
              <w:t>:</w:t>
            </w:r>
            <w:r w:rsidR="007112B4">
              <w:rPr>
                <w:rFonts w:ascii="Times New Roman" w:hAnsi="Times New Roman"/>
                <w:b/>
                <w:i/>
              </w:rPr>
              <w:t>00-12:45</w:t>
            </w:r>
            <w:r w:rsidRPr="007E6C75">
              <w:rPr>
                <w:rFonts w:ascii="Times New Roman" w:hAnsi="Times New Roman"/>
                <w:b/>
                <w:i/>
              </w:rPr>
              <w:t>pm)</w:t>
            </w:r>
          </w:p>
          <w:p w:rsidR="004F5518" w:rsidRPr="00385145" w:rsidRDefault="004F5518" w:rsidP="00355DBB">
            <w:pPr>
              <w:spacing w:after="0" w:line="240" w:lineRule="auto"/>
              <w:rPr>
                <w:rFonts w:ascii="Times New Roman" w:hAnsi="Times New Roman"/>
              </w:rPr>
            </w:pPr>
          </w:p>
        </w:tc>
      </w:tr>
      <w:tr w:rsidR="004F5518" w:rsidRPr="00385145" w:rsidTr="00A43622">
        <w:trPr>
          <w:trHeight w:val="144"/>
        </w:trPr>
        <w:tc>
          <w:tcPr>
            <w:tcW w:w="828" w:type="dxa"/>
          </w:tcPr>
          <w:p w:rsidR="004F5518" w:rsidRPr="00385145" w:rsidRDefault="00405139" w:rsidP="00355DBB">
            <w:pPr>
              <w:spacing w:after="0" w:line="240" w:lineRule="auto"/>
              <w:rPr>
                <w:rFonts w:ascii="Times New Roman" w:hAnsi="Times New Roman"/>
                <w:b/>
              </w:rPr>
            </w:pPr>
            <w:r>
              <w:rPr>
                <w:rFonts w:ascii="Times New Roman" w:hAnsi="Times New Roman"/>
                <w:b/>
              </w:rPr>
              <w:t>6</w:t>
            </w:r>
            <w:r w:rsidR="004F5518" w:rsidRPr="00385145">
              <w:rPr>
                <w:rFonts w:ascii="Times New Roman" w:hAnsi="Times New Roman"/>
                <w:b/>
              </w:rPr>
              <w:t>.</w:t>
            </w:r>
          </w:p>
        </w:tc>
        <w:tc>
          <w:tcPr>
            <w:tcW w:w="8370" w:type="dxa"/>
          </w:tcPr>
          <w:p w:rsidR="007112B4" w:rsidRPr="00385145" w:rsidRDefault="007112B4" w:rsidP="007112B4">
            <w:pPr>
              <w:spacing w:after="0" w:line="240" w:lineRule="auto"/>
              <w:rPr>
                <w:rFonts w:ascii="Times New Roman" w:hAnsi="Times New Roman"/>
                <w:b/>
                <w:i/>
              </w:rPr>
            </w:pPr>
            <w:r>
              <w:rPr>
                <w:rFonts w:ascii="Times New Roman" w:hAnsi="Times New Roman"/>
                <w:b/>
                <w:u w:val="single"/>
              </w:rPr>
              <w:t>Session Three:</w:t>
            </w:r>
            <w:r w:rsidRPr="004F5518">
              <w:rPr>
                <w:rFonts w:ascii="Times New Roman" w:hAnsi="Times New Roman"/>
                <w:b/>
              </w:rPr>
              <w:t xml:space="preserve"> </w:t>
            </w:r>
            <w:r w:rsidRPr="00355DBB">
              <w:rPr>
                <w:rFonts w:ascii="Times New Roman" w:hAnsi="Times New Roman"/>
                <w:b/>
              </w:rPr>
              <w:t>Presentation by the Credit Rating Agencies Working Group</w:t>
            </w:r>
            <w:r>
              <w:rPr>
                <w:rFonts w:ascii="Times New Roman" w:hAnsi="Times New Roman"/>
                <w:b/>
              </w:rPr>
              <w:t>/ Discussion of Takeaways</w:t>
            </w:r>
            <w:r w:rsidRPr="00355DBB">
              <w:rPr>
                <w:rFonts w:ascii="Times New Roman" w:hAnsi="Times New Roman"/>
                <w:b/>
              </w:rPr>
              <w:t xml:space="preserve"> </w:t>
            </w:r>
          </w:p>
          <w:p w:rsidR="007112B4" w:rsidRDefault="007112B4" w:rsidP="007112B4">
            <w:pPr>
              <w:spacing w:after="0" w:line="240" w:lineRule="auto"/>
              <w:rPr>
                <w:rFonts w:ascii="Times New Roman" w:hAnsi="Times New Roman"/>
                <w:b/>
                <w:i/>
              </w:rPr>
            </w:pPr>
            <w:r>
              <w:rPr>
                <w:rFonts w:ascii="Times New Roman" w:hAnsi="Times New Roman"/>
                <w:b/>
                <w:i/>
              </w:rPr>
              <w:t>(12:45-2:00</w:t>
            </w:r>
            <w:r w:rsidRPr="001A375D">
              <w:rPr>
                <w:rFonts w:ascii="Times New Roman" w:hAnsi="Times New Roman"/>
                <w:b/>
                <w:i/>
              </w:rPr>
              <w:t>)</w:t>
            </w:r>
          </w:p>
          <w:p w:rsidR="00355DBB" w:rsidRDefault="006759E9" w:rsidP="007112B4">
            <w:pPr>
              <w:spacing w:after="0" w:line="240" w:lineRule="auto"/>
              <w:rPr>
                <w:rFonts w:ascii="Times New Roman" w:hAnsi="Times New Roman"/>
                <w:i/>
              </w:rPr>
            </w:pPr>
            <w:r>
              <w:rPr>
                <w:rFonts w:ascii="Times New Roman" w:hAnsi="Times New Roman"/>
                <w:i/>
              </w:rPr>
              <w:t>ATTACHED</w:t>
            </w:r>
            <w:r w:rsidR="0035689E">
              <w:rPr>
                <w:rFonts w:ascii="Times New Roman" w:hAnsi="Times New Roman"/>
                <w:i/>
              </w:rPr>
              <w:t xml:space="preserve"> </w:t>
            </w:r>
            <w:r w:rsidR="007112B4" w:rsidRPr="00355DBB">
              <w:rPr>
                <w:rFonts w:ascii="Times New Roman" w:hAnsi="Times New Roman"/>
                <w:i/>
              </w:rPr>
              <w:t xml:space="preserve">Background materials:  </w:t>
            </w:r>
            <w:r w:rsidR="007112B4">
              <w:rPr>
                <w:rFonts w:ascii="Times New Roman" w:hAnsi="Times New Roman"/>
                <w:i/>
              </w:rPr>
              <w:t xml:space="preserve">Credit Rating Agencies </w:t>
            </w:r>
            <w:r w:rsidR="007112B4" w:rsidRPr="00355DBB">
              <w:rPr>
                <w:rFonts w:ascii="Times New Roman" w:hAnsi="Times New Roman"/>
                <w:i/>
              </w:rPr>
              <w:t>Working Group Takeaways</w:t>
            </w:r>
            <w:r w:rsidR="007112B4" w:rsidRPr="00385145">
              <w:rPr>
                <w:rFonts w:ascii="Times New Roman" w:hAnsi="Times New Roman"/>
                <w:i/>
              </w:rPr>
              <w:t xml:space="preserve"> </w:t>
            </w:r>
          </w:p>
          <w:p w:rsidR="00162D65" w:rsidRDefault="00162D65" w:rsidP="007112B4">
            <w:pPr>
              <w:spacing w:after="0" w:line="240" w:lineRule="auto"/>
              <w:rPr>
                <w:rFonts w:ascii="Times New Roman" w:hAnsi="Times New Roman"/>
                <w:i/>
              </w:rPr>
            </w:pPr>
          </w:p>
          <w:p w:rsidR="00162D65" w:rsidRPr="00AD1943" w:rsidRDefault="004944C3" w:rsidP="007112B4">
            <w:pPr>
              <w:spacing w:after="0" w:line="240" w:lineRule="auto"/>
              <w:rPr>
                <w:rFonts w:ascii="Times New Roman" w:hAnsi="Times New Roman"/>
                <w:b/>
                <w:i/>
              </w:rPr>
            </w:pPr>
            <w:r w:rsidRPr="00AD1943">
              <w:rPr>
                <w:rFonts w:ascii="Times New Roman" w:hAnsi="Times New Roman"/>
                <w:b/>
                <w:i/>
              </w:rPr>
              <w:t>(1:54pm)</w:t>
            </w:r>
          </w:p>
          <w:p w:rsidR="00AD1943" w:rsidRDefault="00AD1943" w:rsidP="007112B4">
            <w:pPr>
              <w:spacing w:after="0" w:line="240" w:lineRule="auto"/>
              <w:rPr>
                <w:rFonts w:ascii="Times New Roman" w:hAnsi="Times New Roman"/>
                <w:i/>
              </w:rPr>
            </w:pPr>
          </w:p>
          <w:p w:rsidR="00AD1943" w:rsidRDefault="00AD1943" w:rsidP="007112B4">
            <w:pPr>
              <w:spacing w:after="0" w:line="240" w:lineRule="auto"/>
              <w:rPr>
                <w:rFonts w:ascii="Times New Roman" w:hAnsi="Times New Roman"/>
                <w:i/>
              </w:rPr>
            </w:pPr>
            <w:r>
              <w:rPr>
                <w:rFonts w:ascii="Times New Roman" w:hAnsi="Times New Roman"/>
                <w:i/>
              </w:rPr>
              <w:t>(Byron/Bob-absent/Keith)</w:t>
            </w:r>
          </w:p>
          <w:p w:rsidR="00AD1943" w:rsidRDefault="00AD1943" w:rsidP="007112B4">
            <w:pPr>
              <w:spacing w:after="0" w:line="240" w:lineRule="auto"/>
              <w:rPr>
                <w:rFonts w:ascii="Times New Roman" w:hAnsi="Times New Roman"/>
                <w:i/>
              </w:rPr>
            </w:pPr>
          </w:p>
          <w:p w:rsidR="00AD1943" w:rsidRDefault="00AD1943" w:rsidP="007112B4">
            <w:pPr>
              <w:spacing w:after="0" w:line="240" w:lineRule="auto"/>
              <w:rPr>
                <w:rFonts w:ascii="Times New Roman" w:hAnsi="Times New Roman"/>
                <w:b/>
                <w:i/>
              </w:rPr>
            </w:pPr>
            <w:r>
              <w:rPr>
                <w:rFonts w:ascii="Times New Roman" w:hAnsi="Times New Roman"/>
                <w:b/>
                <w:i/>
              </w:rPr>
              <w:t>Byron reviewed all areas of consensus – except strike “may have” caused moral hazard – it did cause it, right?</w:t>
            </w:r>
          </w:p>
          <w:p w:rsidR="00AD1943" w:rsidRDefault="00AD1943" w:rsidP="007112B4">
            <w:pPr>
              <w:spacing w:after="0" w:line="240" w:lineRule="auto"/>
              <w:rPr>
                <w:rFonts w:ascii="Times New Roman" w:hAnsi="Times New Roman"/>
                <w:b/>
                <w:i/>
              </w:rPr>
            </w:pPr>
          </w:p>
          <w:p w:rsidR="00AD1943" w:rsidRDefault="00AD1943" w:rsidP="007112B4">
            <w:pPr>
              <w:spacing w:after="0" w:line="240" w:lineRule="auto"/>
              <w:rPr>
                <w:rFonts w:ascii="Times New Roman" w:hAnsi="Times New Roman"/>
                <w:b/>
                <w:i/>
              </w:rPr>
            </w:pPr>
            <w:r>
              <w:rPr>
                <w:rFonts w:ascii="Times New Roman" w:hAnsi="Times New Roman"/>
                <w:b/>
                <w:i/>
              </w:rPr>
              <w:t>Byron thinks another point of agreement would be “rating agency discipline was undermined by limited liability.</w:t>
            </w:r>
          </w:p>
          <w:p w:rsidR="00AD1943" w:rsidRDefault="00AD1943" w:rsidP="007112B4">
            <w:pPr>
              <w:spacing w:after="0" w:line="240" w:lineRule="auto"/>
              <w:rPr>
                <w:rFonts w:ascii="Times New Roman" w:hAnsi="Times New Roman"/>
                <w:b/>
                <w:i/>
              </w:rPr>
            </w:pPr>
          </w:p>
          <w:p w:rsidR="00AD1943" w:rsidRDefault="00AD1943" w:rsidP="007112B4">
            <w:pPr>
              <w:spacing w:after="0" w:line="240" w:lineRule="auto"/>
              <w:rPr>
                <w:rFonts w:ascii="Times New Roman" w:hAnsi="Times New Roman"/>
                <w:b/>
                <w:i/>
              </w:rPr>
            </w:pPr>
            <w:r>
              <w:rPr>
                <w:rFonts w:ascii="Times New Roman" w:hAnsi="Times New Roman"/>
                <w:b/>
                <w:i/>
              </w:rPr>
              <w:t>Keith – 4</w:t>
            </w:r>
            <w:r w:rsidRPr="00AD1943">
              <w:rPr>
                <w:rFonts w:ascii="Times New Roman" w:hAnsi="Times New Roman"/>
                <w:b/>
                <w:i/>
                <w:vertAlign w:val="superscript"/>
              </w:rPr>
              <w:t>th</w:t>
            </w:r>
            <w:r>
              <w:rPr>
                <w:rFonts w:ascii="Times New Roman" w:hAnsi="Times New Roman"/>
                <w:b/>
                <w:i/>
              </w:rPr>
              <w:t xml:space="preserve"> one is true but incomplete </w:t>
            </w:r>
            <w:r w:rsidR="005B4C6E">
              <w:rPr>
                <w:rFonts w:ascii="Times New Roman" w:hAnsi="Times New Roman"/>
                <w:b/>
                <w:i/>
              </w:rPr>
              <w:t>– not a standalone takeaway. May not in fact be feasible</w:t>
            </w:r>
            <w:r w:rsidR="0048059D">
              <w:rPr>
                <w:rFonts w:ascii="Times New Roman" w:hAnsi="Times New Roman"/>
                <w:b/>
                <w:i/>
              </w:rPr>
              <w:t xml:space="preserve"> for rating agency to have liability</w:t>
            </w:r>
            <w:r w:rsidR="005B4C6E">
              <w:rPr>
                <w:rFonts w:ascii="Times New Roman" w:hAnsi="Times New Roman"/>
                <w:b/>
                <w:i/>
              </w:rPr>
              <w:t>.</w:t>
            </w:r>
            <w:r w:rsidR="0048059D">
              <w:rPr>
                <w:rFonts w:ascii="Times New Roman" w:hAnsi="Times New Roman"/>
                <w:b/>
                <w:i/>
              </w:rPr>
              <w:t xml:space="preserve"> PW concurs.</w:t>
            </w:r>
          </w:p>
          <w:p w:rsidR="00AD1943" w:rsidRDefault="00AD1943" w:rsidP="007112B4">
            <w:pPr>
              <w:spacing w:after="0" w:line="240" w:lineRule="auto"/>
              <w:rPr>
                <w:rFonts w:ascii="Times New Roman" w:hAnsi="Times New Roman"/>
                <w:b/>
                <w:i/>
              </w:rPr>
            </w:pPr>
          </w:p>
          <w:p w:rsidR="00AD1943" w:rsidRDefault="00AD1943" w:rsidP="007112B4">
            <w:pPr>
              <w:spacing w:after="0" w:line="240" w:lineRule="auto"/>
              <w:rPr>
                <w:rFonts w:ascii="Times New Roman" w:hAnsi="Times New Roman"/>
                <w:b/>
                <w:i/>
              </w:rPr>
            </w:pPr>
            <w:r>
              <w:rPr>
                <w:rFonts w:ascii="Times New Roman" w:hAnsi="Times New Roman"/>
                <w:b/>
                <w:i/>
              </w:rPr>
              <w:t>PA – what other entities are afforded by free speech protection?</w:t>
            </w:r>
          </w:p>
          <w:p w:rsidR="0048059D" w:rsidRDefault="0048059D" w:rsidP="007112B4">
            <w:pPr>
              <w:spacing w:after="0" w:line="240" w:lineRule="auto"/>
              <w:rPr>
                <w:rFonts w:ascii="Times New Roman" w:hAnsi="Times New Roman"/>
                <w:b/>
                <w:i/>
              </w:rPr>
            </w:pPr>
          </w:p>
          <w:p w:rsidR="0048059D" w:rsidRDefault="0048059D" w:rsidP="007112B4">
            <w:pPr>
              <w:spacing w:after="0" w:line="240" w:lineRule="auto"/>
              <w:rPr>
                <w:rFonts w:ascii="Times New Roman" w:hAnsi="Times New Roman"/>
                <w:b/>
                <w:i/>
              </w:rPr>
            </w:pPr>
            <w:r>
              <w:rPr>
                <w:rFonts w:ascii="Times New Roman" w:hAnsi="Times New Roman"/>
                <w:b/>
                <w:i/>
              </w:rPr>
              <w:t xml:space="preserve">PA – number of things the group agreed to </w:t>
            </w:r>
            <w:proofErr w:type="gramStart"/>
            <w:r>
              <w:rPr>
                <w:rFonts w:ascii="Times New Roman" w:hAnsi="Times New Roman"/>
                <w:b/>
                <w:i/>
              </w:rPr>
              <w:t>except</w:t>
            </w:r>
            <w:proofErr w:type="gramEnd"/>
            <w:r>
              <w:rPr>
                <w:rFonts w:ascii="Times New Roman" w:hAnsi="Times New Roman"/>
                <w:b/>
                <w:i/>
              </w:rPr>
              <w:t xml:space="preserve"> Peter. </w:t>
            </w:r>
          </w:p>
          <w:p w:rsidR="0048059D" w:rsidRDefault="0048059D" w:rsidP="007112B4">
            <w:pPr>
              <w:spacing w:after="0" w:line="240" w:lineRule="auto"/>
              <w:rPr>
                <w:rFonts w:ascii="Times New Roman" w:hAnsi="Times New Roman"/>
                <w:b/>
                <w:i/>
              </w:rPr>
            </w:pPr>
          </w:p>
          <w:p w:rsidR="0048059D" w:rsidRDefault="0048059D" w:rsidP="007112B4">
            <w:pPr>
              <w:spacing w:after="0" w:line="240" w:lineRule="auto"/>
              <w:rPr>
                <w:rFonts w:ascii="Times New Roman" w:hAnsi="Times New Roman"/>
                <w:b/>
                <w:i/>
              </w:rPr>
            </w:pPr>
            <w:r>
              <w:rPr>
                <w:rFonts w:ascii="Times New Roman" w:hAnsi="Times New Roman"/>
                <w:b/>
                <w:i/>
              </w:rPr>
              <w:t xml:space="preserve">JWT: why is #7 included – first sentence Ok.  But that </w:t>
            </w:r>
            <w:proofErr w:type="spellStart"/>
            <w:r>
              <w:rPr>
                <w:rFonts w:ascii="Times New Roman" w:hAnsi="Times New Roman"/>
                <w:b/>
                <w:i/>
              </w:rPr>
              <w:t>Moodys</w:t>
            </w:r>
            <w:proofErr w:type="spellEnd"/>
            <w:r>
              <w:rPr>
                <w:rFonts w:ascii="Times New Roman" w:hAnsi="Times New Roman"/>
                <w:b/>
                <w:i/>
              </w:rPr>
              <w:t xml:space="preserve"> did not protect its brand should not be included. </w:t>
            </w:r>
            <w:r w:rsidR="00642E3E">
              <w:rPr>
                <w:rFonts w:ascii="Times New Roman" w:hAnsi="Times New Roman"/>
                <w:b/>
                <w:i/>
              </w:rPr>
              <w:t xml:space="preserve">BT – compound sentences don’t work.  All – get this down to the bare essentials. </w:t>
            </w:r>
          </w:p>
          <w:p w:rsidR="00642E3E" w:rsidRDefault="00642E3E" w:rsidP="007112B4">
            <w:pPr>
              <w:spacing w:after="0" w:line="240" w:lineRule="auto"/>
              <w:rPr>
                <w:rFonts w:ascii="Times New Roman" w:hAnsi="Times New Roman"/>
                <w:b/>
                <w:i/>
              </w:rPr>
            </w:pPr>
          </w:p>
          <w:p w:rsidR="00642E3E" w:rsidRDefault="00642E3E" w:rsidP="007112B4">
            <w:pPr>
              <w:spacing w:after="0" w:line="240" w:lineRule="auto"/>
              <w:rPr>
                <w:rFonts w:ascii="Times New Roman" w:hAnsi="Times New Roman"/>
                <w:b/>
                <w:i/>
              </w:rPr>
            </w:pPr>
            <w:r>
              <w:rPr>
                <w:rFonts w:ascii="Times New Roman" w:hAnsi="Times New Roman"/>
                <w:b/>
                <w:i/>
              </w:rPr>
              <w:t xml:space="preserve">PW: These problems may all be related to rating mortgages. </w:t>
            </w:r>
          </w:p>
          <w:p w:rsidR="00642E3E" w:rsidRDefault="00642E3E" w:rsidP="007112B4">
            <w:pPr>
              <w:spacing w:after="0" w:line="240" w:lineRule="auto"/>
              <w:rPr>
                <w:rFonts w:ascii="Times New Roman" w:hAnsi="Times New Roman"/>
                <w:b/>
                <w:i/>
              </w:rPr>
            </w:pPr>
          </w:p>
          <w:p w:rsidR="00642E3E" w:rsidRDefault="00642E3E" w:rsidP="007112B4">
            <w:pPr>
              <w:spacing w:after="0" w:line="240" w:lineRule="auto"/>
              <w:rPr>
                <w:rFonts w:ascii="Times New Roman" w:hAnsi="Times New Roman"/>
                <w:b/>
                <w:i/>
              </w:rPr>
            </w:pPr>
            <w:r>
              <w:rPr>
                <w:rFonts w:ascii="Times New Roman" w:hAnsi="Times New Roman"/>
                <w:b/>
                <w:i/>
              </w:rPr>
              <w:t xml:space="preserve">Keith – the business model combined with the growth in that sector. JWT – with the duopoly.  PA/BB </w:t>
            </w:r>
            <w:r w:rsidR="000A4C19">
              <w:rPr>
                <w:rFonts w:ascii="Times New Roman" w:hAnsi="Times New Roman"/>
                <w:b/>
                <w:i/>
              </w:rPr>
              <w:t>–</w:t>
            </w:r>
            <w:r>
              <w:rPr>
                <w:rFonts w:ascii="Times New Roman" w:hAnsi="Times New Roman"/>
                <w:b/>
                <w:i/>
              </w:rPr>
              <w:t xml:space="preserve"> </w:t>
            </w:r>
          </w:p>
          <w:p w:rsidR="000A4C19" w:rsidRDefault="000A4C19" w:rsidP="007112B4">
            <w:pPr>
              <w:spacing w:after="0" w:line="240" w:lineRule="auto"/>
              <w:rPr>
                <w:rFonts w:ascii="Times New Roman" w:hAnsi="Times New Roman"/>
                <w:b/>
                <w:i/>
              </w:rPr>
            </w:pPr>
          </w:p>
          <w:p w:rsidR="000A4C19" w:rsidRDefault="000A4C19" w:rsidP="007112B4">
            <w:pPr>
              <w:spacing w:after="0" w:line="240" w:lineRule="auto"/>
              <w:rPr>
                <w:rFonts w:ascii="Times New Roman" w:hAnsi="Times New Roman"/>
                <w:b/>
                <w:i/>
              </w:rPr>
            </w:pPr>
            <w:r>
              <w:rPr>
                <w:rFonts w:ascii="Times New Roman" w:hAnsi="Times New Roman"/>
                <w:b/>
                <w:i/>
              </w:rPr>
              <w:t xml:space="preserve">Heather – distill this list down to the basic points. </w:t>
            </w:r>
          </w:p>
          <w:p w:rsidR="000A4C19" w:rsidRDefault="000A4C19" w:rsidP="007112B4">
            <w:pPr>
              <w:spacing w:after="0" w:line="240" w:lineRule="auto"/>
              <w:rPr>
                <w:rFonts w:ascii="Times New Roman" w:hAnsi="Times New Roman"/>
                <w:b/>
                <w:i/>
              </w:rPr>
            </w:pPr>
          </w:p>
          <w:p w:rsidR="000A4C19" w:rsidRDefault="000A4C19" w:rsidP="007112B4">
            <w:pPr>
              <w:spacing w:after="0" w:line="240" w:lineRule="auto"/>
              <w:rPr>
                <w:rFonts w:ascii="Times New Roman" w:hAnsi="Times New Roman"/>
                <w:b/>
                <w:i/>
              </w:rPr>
            </w:pPr>
            <w:r>
              <w:rPr>
                <w:rFonts w:ascii="Times New Roman" w:hAnsi="Times New Roman"/>
                <w:b/>
                <w:i/>
              </w:rPr>
              <w:t>BT: heard an awful lot of derogatory statements about rating agencies. Thinks this was all driven by Money.  Needs to be on the list.</w:t>
            </w:r>
          </w:p>
          <w:p w:rsidR="000A4C19" w:rsidRDefault="000A4C19" w:rsidP="007112B4">
            <w:pPr>
              <w:spacing w:after="0" w:line="240" w:lineRule="auto"/>
              <w:rPr>
                <w:rFonts w:ascii="Times New Roman" w:hAnsi="Times New Roman"/>
                <w:b/>
                <w:i/>
              </w:rPr>
            </w:pPr>
          </w:p>
          <w:p w:rsidR="000A4C19" w:rsidRDefault="006D1556" w:rsidP="007112B4">
            <w:pPr>
              <w:spacing w:after="0" w:line="240" w:lineRule="auto"/>
              <w:rPr>
                <w:rFonts w:ascii="Times New Roman" w:hAnsi="Times New Roman"/>
                <w:b/>
                <w:i/>
              </w:rPr>
            </w:pPr>
            <w:r>
              <w:rPr>
                <w:rFonts w:ascii="Times New Roman" w:hAnsi="Times New Roman"/>
                <w:b/>
                <w:i/>
              </w:rPr>
              <w:t xml:space="preserve">PW: not fair to treat people at rating agencies as a sub-human category who were not paid much. Go a little too – far important, but not most important. </w:t>
            </w:r>
          </w:p>
          <w:p w:rsidR="006D1556" w:rsidRDefault="006D1556" w:rsidP="007112B4">
            <w:pPr>
              <w:spacing w:after="0" w:line="240" w:lineRule="auto"/>
              <w:rPr>
                <w:rFonts w:ascii="Times New Roman" w:hAnsi="Times New Roman"/>
                <w:b/>
                <w:i/>
              </w:rPr>
            </w:pPr>
          </w:p>
          <w:p w:rsidR="006D1556" w:rsidRDefault="006D1556" w:rsidP="007112B4">
            <w:pPr>
              <w:spacing w:after="0" w:line="240" w:lineRule="auto"/>
              <w:rPr>
                <w:rFonts w:ascii="Times New Roman" w:hAnsi="Times New Roman"/>
                <w:b/>
                <w:i/>
              </w:rPr>
            </w:pPr>
            <w:r>
              <w:rPr>
                <w:rFonts w:ascii="Times New Roman" w:hAnsi="Times New Roman"/>
                <w:b/>
                <w:i/>
              </w:rPr>
              <w:t xml:space="preserve">PA: we do know a significant amount about what happened at this institutions and what </w:t>
            </w:r>
            <w:proofErr w:type="spellStart"/>
            <w:r>
              <w:rPr>
                <w:rFonts w:ascii="Times New Roman" w:hAnsi="Times New Roman"/>
                <w:b/>
                <w:i/>
              </w:rPr>
              <w:t>happended</w:t>
            </w:r>
            <w:proofErr w:type="spellEnd"/>
            <w:r>
              <w:rPr>
                <w:rFonts w:ascii="Times New Roman" w:hAnsi="Times New Roman"/>
                <w:b/>
                <w:i/>
              </w:rPr>
              <w:t xml:space="preserve"> in this arena.  Maybe these points do need to be slimmed down and combined.  See Graham chart presented at hearing. We did find there were warning signs and when they rated employees, their system was not </w:t>
            </w:r>
            <w:proofErr w:type="spellStart"/>
            <w:r>
              <w:rPr>
                <w:rFonts w:ascii="Times New Roman" w:hAnsi="Times New Roman"/>
                <w:b/>
                <w:i/>
              </w:rPr>
              <w:t>soley</w:t>
            </w:r>
            <w:proofErr w:type="spellEnd"/>
            <w:r>
              <w:rPr>
                <w:rFonts w:ascii="Times New Roman" w:hAnsi="Times New Roman"/>
                <w:b/>
                <w:i/>
              </w:rPr>
              <w:t xml:space="preserve"> based on ratings quality – more on market share, promotion.  This is an area we should be able to come to a broad agreement – we need to try harder to get there. </w:t>
            </w:r>
          </w:p>
          <w:p w:rsidR="006D1556" w:rsidRDefault="006D1556" w:rsidP="007112B4">
            <w:pPr>
              <w:spacing w:after="0" w:line="240" w:lineRule="auto"/>
              <w:rPr>
                <w:rFonts w:ascii="Times New Roman" w:hAnsi="Times New Roman"/>
                <w:b/>
                <w:i/>
              </w:rPr>
            </w:pPr>
          </w:p>
          <w:p w:rsidR="006D1556" w:rsidRDefault="008B7677" w:rsidP="007112B4">
            <w:pPr>
              <w:spacing w:after="0" w:line="240" w:lineRule="auto"/>
              <w:rPr>
                <w:rFonts w:ascii="Times New Roman" w:hAnsi="Times New Roman"/>
                <w:b/>
                <w:i/>
              </w:rPr>
            </w:pPr>
            <w:r>
              <w:rPr>
                <w:rFonts w:ascii="Times New Roman" w:hAnsi="Times New Roman"/>
                <w:b/>
                <w:i/>
              </w:rPr>
              <w:lastRenderedPageBreak/>
              <w:t xml:space="preserve">PW – doesn’t think we have enough to draw conclusions- need more info on their models. </w:t>
            </w:r>
          </w:p>
          <w:p w:rsidR="008B7677" w:rsidRDefault="008B7677" w:rsidP="007112B4">
            <w:pPr>
              <w:spacing w:after="0" w:line="240" w:lineRule="auto"/>
              <w:rPr>
                <w:rFonts w:ascii="Times New Roman" w:hAnsi="Times New Roman"/>
                <w:b/>
                <w:i/>
              </w:rPr>
            </w:pPr>
          </w:p>
          <w:p w:rsidR="008B7677" w:rsidRDefault="006F7A56" w:rsidP="007112B4">
            <w:pPr>
              <w:spacing w:after="0" w:line="240" w:lineRule="auto"/>
              <w:rPr>
                <w:rFonts w:ascii="Times New Roman" w:hAnsi="Times New Roman"/>
                <w:b/>
                <w:i/>
              </w:rPr>
            </w:pPr>
            <w:r>
              <w:rPr>
                <w:rFonts w:ascii="Times New Roman" w:hAnsi="Times New Roman"/>
                <w:b/>
                <w:i/>
              </w:rPr>
              <w:t xml:space="preserve">BB: all knowledgeable people knew that the rating agencies screwed up majorly – we have done an </w:t>
            </w:r>
            <w:proofErr w:type="spellStart"/>
            <w:r>
              <w:rPr>
                <w:rFonts w:ascii="Times New Roman" w:hAnsi="Times New Roman"/>
                <w:b/>
                <w:i/>
              </w:rPr>
              <w:t>indepth</w:t>
            </w:r>
            <w:proofErr w:type="spellEnd"/>
            <w:r>
              <w:rPr>
                <w:rFonts w:ascii="Times New Roman" w:hAnsi="Times New Roman"/>
                <w:b/>
                <w:i/>
              </w:rPr>
              <w:t xml:space="preserve"> investigation and learned a lot of the underpinning reasons for why Moody’s screwed up in such a major ways.  Doesn’t want to just go with the first three points – would be useful for the American </w:t>
            </w:r>
            <w:proofErr w:type="gramStart"/>
            <w:r>
              <w:rPr>
                <w:rFonts w:ascii="Times New Roman" w:hAnsi="Times New Roman"/>
                <w:b/>
                <w:i/>
              </w:rPr>
              <w:t>people .</w:t>
            </w:r>
            <w:proofErr w:type="gramEnd"/>
          </w:p>
          <w:p w:rsidR="006F7A56" w:rsidRDefault="006F7A56" w:rsidP="007112B4">
            <w:pPr>
              <w:spacing w:after="0" w:line="240" w:lineRule="auto"/>
              <w:rPr>
                <w:rFonts w:ascii="Times New Roman" w:hAnsi="Times New Roman"/>
                <w:b/>
                <w:i/>
              </w:rPr>
            </w:pPr>
          </w:p>
          <w:p w:rsidR="006F7A56" w:rsidRDefault="006F7A56" w:rsidP="007112B4">
            <w:pPr>
              <w:spacing w:after="0" w:line="240" w:lineRule="auto"/>
              <w:rPr>
                <w:rFonts w:ascii="Times New Roman" w:hAnsi="Times New Roman"/>
                <w:b/>
                <w:i/>
              </w:rPr>
            </w:pPr>
            <w:r>
              <w:rPr>
                <w:rFonts w:ascii="Times New Roman" w:hAnsi="Times New Roman"/>
                <w:b/>
                <w:i/>
              </w:rPr>
              <w:t xml:space="preserve">JWT: not suggesting we settle on 3, but we should slim it down.  Ferret out most relevant portions. </w:t>
            </w:r>
          </w:p>
          <w:p w:rsidR="006F7A56" w:rsidRDefault="006F7A56" w:rsidP="007112B4">
            <w:pPr>
              <w:spacing w:after="0" w:line="240" w:lineRule="auto"/>
              <w:rPr>
                <w:rFonts w:ascii="Times New Roman" w:hAnsi="Times New Roman"/>
                <w:b/>
                <w:i/>
              </w:rPr>
            </w:pPr>
          </w:p>
          <w:p w:rsidR="006F7A56" w:rsidRDefault="006F7A56" w:rsidP="007112B4">
            <w:pPr>
              <w:spacing w:after="0" w:line="240" w:lineRule="auto"/>
              <w:rPr>
                <w:rFonts w:ascii="Times New Roman" w:hAnsi="Times New Roman"/>
                <w:b/>
                <w:i/>
              </w:rPr>
            </w:pPr>
            <w:r>
              <w:rPr>
                <w:rFonts w:ascii="Times New Roman" w:hAnsi="Times New Roman"/>
                <w:b/>
                <w:i/>
              </w:rPr>
              <w:t>BG wants to refine list to facts and find commonality and come back to the group.</w:t>
            </w:r>
          </w:p>
          <w:p w:rsidR="006F7A56" w:rsidRDefault="006F7A56" w:rsidP="007112B4">
            <w:pPr>
              <w:spacing w:after="0" w:line="240" w:lineRule="auto"/>
              <w:rPr>
                <w:rFonts w:ascii="Times New Roman" w:hAnsi="Times New Roman"/>
                <w:b/>
                <w:i/>
              </w:rPr>
            </w:pPr>
          </w:p>
          <w:p w:rsidR="006F7A56" w:rsidRDefault="006F7A56" w:rsidP="007112B4">
            <w:pPr>
              <w:spacing w:after="0" w:line="240" w:lineRule="auto"/>
              <w:rPr>
                <w:rFonts w:ascii="Times New Roman" w:hAnsi="Times New Roman"/>
                <w:b/>
                <w:i/>
              </w:rPr>
            </w:pPr>
            <w:r>
              <w:rPr>
                <w:rFonts w:ascii="Times New Roman" w:hAnsi="Times New Roman"/>
                <w:b/>
                <w:i/>
              </w:rPr>
              <w:t xml:space="preserve">JWT – try to draw some agreement around #5 as the nucleus. </w:t>
            </w:r>
          </w:p>
          <w:p w:rsidR="006F7A56" w:rsidRDefault="006F7A56" w:rsidP="007112B4">
            <w:pPr>
              <w:spacing w:after="0" w:line="240" w:lineRule="auto"/>
              <w:rPr>
                <w:rFonts w:ascii="Times New Roman" w:hAnsi="Times New Roman"/>
                <w:b/>
                <w:i/>
              </w:rPr>
            </w:pPr>
          </w:p>
          <w:p w:rsidR="006F7A56" w:rsidRDefault="006F7A56" w:rsidP="007112B4">
            <w:pPr>
              <w:spacing w:after="0" w:line="240" w:lineRule="auto"/>
              <w:rPr>
                <w:rFonts w:ascii="Times New Roman" w:hAnsi="Times New Roman"/>
                <w:b/>
                <w:i/>
              </w:rPr>
            </w:pPr>
            <w:r>
              <w:rPr>
                <w:rFonts w:ascii="Times New Roman" w:hAnsi="Times New Roman"/>
                <w:b/>
                <w:i/>
              </w:rPr>
              <w:t xml:space="preserve">PW: this is incomplete because haven’t heard back from other areas – immediately went to item 5 – if what they did in other areas was </w:t>
            </w:r>
            <w:proofErr w:type="spellStart"/>
            <w:r>
              <w:rPr>
                <w:rFonts w:ascii="Times New Roman" w:hAnsi="Times New Roman"/>
                <w:b/>
                <w:i/>
              </w:rPr>
              <w:t>simliary</w:t>
            </w:r>
            <w:proofErr w:type="spellEnd"/>
            <w:r>
              <w:rPr>
                <w:rFonts w:ascii="Times New Roman" w:hAnsi="Times New Roman"/>
                <w:b/>
                <w:i/>
              </w:rPr>
              <w:t xml:space="preserve"> then this raises questions about failure of asset backed securities. </w:t>
            </w:r>
          </w:p>
          <w:p w:rsidR="008156BA" w:rsidRDefault="008156BA" w:rsidP="007112B4">
            <w:pPr>
              <w:spacing w:after="0" w:line="240" w:lineRule="auto"/>
              <w:rPr>
                <w:rFonts w:ascii="Times New Roman" w:hAnsi="Times New Roman"/>
                <w:b/>
                <w:i/>
              </w:rPr>
            </w:pPr>
          </w:p>
          <w:p w:rsidR="008156BA" w:rsidRDefault="008156BA" w:rsidP="007112B4">
            <w:pPr>
              <w:spacing w:after="0" w:line="240" w:lineRule="auto"/>
              <w:rPr>
                <w:rFonts w:ascii="Times New Roman" w:hAnsi="Times New Roman"/>
                <w:b/>
                <w:i/>
              </w:rPr>
            </w:pPr>
            <w:r>
              <w:rPr>
                <w:rFonts w:ascii="Times New Roman" w:hAnsi="Times New Roman"/>
                <w:b/>
                <w:i/>
              </w:rPr>
              <w:t xml:space="preserve">Keith: flawed models or flawed assumptions? Different AAA risk profiles? Some sort of description on who this bad information was used to create problems. </w:t>
            </w:r>
            <w:proofErr w:type="gramStart"/>
            <w:r>
              <w:rPr>
                <w:rFonts w:ascii="Times New Roman" w:hAnsi="Times New Roman"/>
                <w:b/>
                <w:i/>
              </w:rPr>
              <w:t>and</w:t>
            </w:r>
            <w:proofErr w:type="gramEnd"/>
            <w:r>
              <w:rPr>
                <w:rFonts w:ascii="Times New Roman" w:hAnsi="Times New Roman"/>
                <w:b/>
                <w:i/>
              </w:rPr>
              <w:t xml:space="preserve"> the result of it damage wise. </w:t>
            </w:r>
            <w:r w:rsidRPr="008156BA">
              <w:rPr>
                <w:rFonts w:ascii="Times New Roman" w:hAnsi="Times New Roman"/>
                <w:b/>
                <w:i/>
                <w:highlight w:val="yellow"/>
              </w:rPr>
              <w:t>(Staff should focus on this)</w:t>
            </w:r>
          </w:p>
          <w:p w:rsidR="008156BA" w:rsidRDefault="008156BA" w:rsidP="007112B4">
            <w:pPr>
              <w:spacing w:after="0" w:line="240" w:lineRule="auto"/>
              <w:rPr>
                <w:rFonts w:ascii="Times New Roman" w:hAnsi="Times New Roman"/>
                <w:b/>
                <w:i/>
              </w:rPr>
            </w:pPr>
          </w:p>
          <w:p w:rsidR="008156BA" w:rsidRDefault="008156BA" w:rsidP="007112B4">
            <w:pPr>
              <w:spacing w:after="0" w:line="240" w:lineRule="auto"/>
              <w:rPr>
                <w:rFonts w:ascii="Times New Roman" w:hAnsi="Times New Roman"/>
                <w:b/>
                <w:i/>
              </w:rPr>
            </w:pPr>
            <w:r>
              <w:rPr>
                <w:rFonts w:ascii="Times New Roman" w:hAnsi="Times New Roman"/>
                <w:b/>
                <w:i/>
              </w:rPr>
              <w:t xml:space="preserve">DHE: came to conclusion that ratings did matter- we need to document the timeline/facts on how these ratings became so important – relied on it too much – didn’t do due diligence. </w:t>
            </w:r>
            <w:r w:rsidRPr="008156BA">
              <w:rPr>
                <w:rFonts w:ascii="Times New Roman" w:hAnsi="Times New Roman"/>
                <w:b/>
                <w:i/>
                <w:highlight w:val="yellow"/>
              </w:rPr>
              <w:t>(Staff should focus on this)</w:t>
            </w:r>
            <w:r>
              <w:rPr>
                <w:rFonts w:ascii="Times New Roman" w:hAnsi="Times New Roman"/>
                <w:b/>
                <w:i/>
              </w:rPr>
              <w:t xml:space="preserve"> PA: in bullet pt 2 – but needs to be beefed up. </w:t>
            </w:r>
          </w:p>
          <w:p w:rsidR="008156BA" w:rsidRDefault="008156BA" w:rsidP="007112B4">
            <w:pPr>
              <w:spacing w:after="0" w:line="240" w:lineRule="auto"/>
              <w:rPr>
                <w:rFonts w:ascii="Times New Roman" w:hAnsi="Times New Roman"/>
                <w:b/>
                <w:i/>
              </w:rPr>
            </w:pPr>
          </w:p>
          <w:p w:rsidR="008156BA" w:rsidRDefault="008156BA" w:rsidP="007112B4">
            <w:pPr>
              <w:spacing w:after="0" w:line="240" w:lineRule="auto"/>
              <w:rPr>
                <w:rFonts w:ascii="Times New Roman" w:hAnsi="Times New Roman"/>
                <w:b/>
                <w:i/>
              </w:rPr>
            </w:pPr>
            <w:r>
              <w:rPr>
                <w:rFonts w:ascii="Times New Roman" w:hAnsi="Times New Roman"/>
                <w:b/>
                <w:i/>
              </w:rPr>
              <w:t xml:space="preserve">PA: Be </w:t>
            </w:r>
            <w:proofErr w:type="spellStart"/>
            <w:proofErr w:type="gramStart"/>
            <w:r>
              <w:rPr>
                <w:rFonts w:ascii="Times New Roman" w:hAnsi="Times New Roman"/>
                <w:b/>
                <w:i/>
              </w:rPr>
              <w:t>carful</w:t>
            </w:r>
            <w:proofErr w:type="spellEnd"/>
            <w:r>
              <w:rPr>
                <w:rFonts w:ascii="Times New Roman" w:hAnsi="Times New Roman"/>
                <w:b/>
                <w:i/>
              </w:rPr>
              <w:t xml:space="preserve">  to</w:t>
            </w:r>
            <w:proofErr w:type="gramEnd"/>
            <w:r>
              <w:rPr>
                <w:rFonts w:ascii="Times New Roman" w:hAnsi="Times New Roman"/>
                <w:b/>
                <w:i/>
              </w:rPr>
              <w:t xml:space="preserve"> distinguish to distinguish what we know about standard products.</w:t>
            </w:r>
          </w:p>
          <w:p w:rsidR="008156BA" w:rsidRDefault="008156BA" w:rsidP="007112B4">
            <w:pPr>
              <w:spacing w:after="0" w:line="240" w:lineRule="auto"/>
              <w:rPr>
                <w:rFonts w:ascii="Times New Roman" w:hAnsi="Times New Roman"/>
                <w:b/>
                <w:i/>
              </w:rPr>
            </w:pPr>
          </w:p>
          <w:p w:rsidR="008156BA" w:rsidRDefault="008156BA" w:rsidP="007112B4">
            <w:pPr>
              <w:spacing w:after="0" w:line="240" w:lineRule="auto"/>
              <w:rPr>
                <w:rFonts w:ascii="Times New Roman" w:hAnsi="Times New Roman"/>
                <w:b/>
                <w:i/>
              </w:rPr>
            </w:pPr>
            <w:r>
              <w:rPr>
                <w:rFonts w:ascii="Times New Roman" w:hAnsi="Times New Roman"/>
                <w:b/>
                <w:i/>
              </w:rPr>
              <w:t>BG: like capital arbitrage 9not regulatory arbitrage)</w:t>
            </w:r>
          </w:p>
          <w:p w:rsidR="008156BA" w:rsidRDefault="008156BA" w:rsidP="007112B4">
            <w:pPr>
              <w:spacing w:after="0" w:line="240" w:lineRule="auto"/>
              <w:rPr>
                <w:rFonts w:ascii="Times New Roman" w:hAnsi="Times New Roman"/>
                <w:b/>
                <w:i/>
              </w:rPr>
            </w:pPr>
          </w:p>
          <w:p w:rsidR="008156BA" w:rsidRDefault="008156BA" w:rsidP="007112B4">
            <w:pPr>
              <w:spacing w:after="0" w:line="240" w:lineRule="auto"/>
              <w:rPr>
                <w:rFonts w:ascii="Times New Roman" w:hAnsi="Times New Roman"/>
                <w:b/>
                <w:i/>
              </w:rPr>
            </w:pPr>
            <w:r>
              <w:rPr>
                <w:rFonts w:ascii="Times New Roman" w:hAnsi="Times New Roman"/>
                <w:b/>
                <w:i/>
              </w:rPr>
              <w:t>PW: very little testimony from people saying they relied on the ratings.  IF they did – they would be stupid.</w:t>
            </w:r>
          </w:p>
          <w:p w:rsidR="008156BA" w:rsidRDefault="008156BA" w:rsidP="007112B4">
            <w:pPr>
              <w:spacing w:after="0" w:line="240" w:lineRule="auto"/>
              <w:rPr>
                <w:rFonts w:ascii="Times New Roman" w:hAnsi="Times New Roman"/>
                <w:b/>
                <w:i/>
              </w:rPr>
            </w:pPr>
          </w:p>
          <w:p w:rsidR="008156BA" w:rsidRDefault="001B0D7A" w:rsidP="007112B4">
            <w:pPr>
              <w:spacing w:after="0" w:line="240" w:lineRule="auto"/>
              <w:rPr>
                <w:rFonts w:ascii="Times New Roman" w:hAnsi="Times New Roman"/>
                <w:b/>
                <w:i/>
              </w:rPr>
            </w:pPr>
            <w:r>
              <w:rPr>
                <w:rFonts w:ascii="Times New Roman" w:hAnsi="Times New Roman"/>
                <w:b/>
                <w:i/>
              </w:rPr>
              <w:t xml:space="preserve">PA – clear and evident. </w:t>
            </w:r>
          </w:p>
          <w:p w:rsidR="008156BA" w:rsidRDefault="008156BA" w:rsidP="007112B4">
            <w:pPr>
              <w:spacing w:after="0" w:line="240" w:lineRule="auto"/>
              <w:rPr>
                <w:rFonts w:ascii="Times New Roman" w:hAnsi="Times New Roman"/>
                <w:b/>
                <w:i/>
              </w:rPr>
            </w:pPr>
          </w:p>
          <w:p w:rsidR="00642E3E" w:rsidRDefault="00642E3E" w:rsidP="007112B4">
            <w:pPr>
              <w:spacing w:after="0" w:line="240" w:lineRule="auto"/>
              <w:rPr>
                <w:rFonts w:ascii="Times New Roman" w:hAnsi="Times New Roman"/>
                <w:b/>
                <w:i/>
              </w:rPr>
            </w:pPr>
          </w:p>
          <w:p w:rsidR="007112B4" w:rsidRPr="00385145" w:rsidRDefault="007112B4" w:rsidP="005B4C6E">
            <w:pPr>
              <w:spacing w:after="0" w:line="240" w:lineRule="auto"/>
              <w:rPr>
                <w:rFonts w:ascii="Times New Roman" w:hAnsi="Times New Roman"/>
                <w:i/>
              </w:rPr>
            </w:pPr>
          </w:p>
        </w:tc>
      </w:tr>
      <w:tr w:rsidR="00355DBB" w:rsidRPr="00385145" w:rsidTr="00A43622">
        <w:trPr>
          <w:trHeight w:val="144"/>
        </w:trPr>
        <w:tc>
          <w:tcPr>
            <w:tcW w:w="828" w:type="dxa"/>
          </w:tcPr>
          <w:p w:rsidR="00355DBB" w:rsidRPr="00385145" w:rsidRDefault="008B5104" w:rsidP="00355DBB">
            <w:pPr>
              <w:spacing w:after="0" w:line="240" w:lineRule="auto"/>
              <w:rPr>
                <w:rFonts w:ascii="Times New Roman" w:hAnsi="Times New Roman"/>
                <w:b/>
              </w:rPr>
            </w:pPr>
            <w:r>
              <w:rPr>
                <w:rFonts w:ascii="Times New Roman" w:hAnsi="Times New Roman"/>
                <w:b/>
              </w:rPr>
              <w:lastRenderedPageBreak/>
              <w:t>7</w:t>
            </w:r>
            <w:r w:rsidR="00355DBB">
              <w:rPr>
                <w:rFonts w:ascii="Times New Roman" w:hAnsi="Times New Roman"/>
                <w:b/>
              </w:rPr>
              <w:t>.</w:t>
            </w:r>
          </w:p>
        </w:tc>
        <w:tc>
          <w:tcPr>
            <w:tcW w:w="8370" w:type="dxa"/>
          </w:tcPr>
          <w:p w:rsidR="007112B4" w:rsidRPr="00385145" w:rsidDel="009B4A1A" w:rsidRDefault="007112B4" w:rsidP="007112B4">
            <w:pPr>
              <w:spacing w:after="0" w:line="240" w:lineRule="auto"/>
              <w:rPr>
                <w:del w:id="4" w:author="Gretchen Newsom" w:date="2010-07-26T18:20:00Z"/>
                <w:rFonts w:ascii="Times New Roman" w:hAnsi="Times New Roman"/>
                <w:b/>
                <w:i/>
              </w:rPr>
            </w:pPr>
            <w:del w:id="5" w:author="Gretchen Newsom" w:date="2010-07-26T18:20:00Z">
              <w:r w:rsidDel="009B4A1A">
                <w:rPr>
                  <w:rFonts w:ascii="Times New Roman" w:hAnsi="Times New Roman"/>
                  <w:b/>
                  <w:u w:val="single"/>
                </w:rPr>
                <w:delText>Session Four</w:delText>
              </w:r>
              <w:r w:rsidRPr="000424D4" w:rsidDel="009B4A1A">
                <w:rPr>
                  <w:rFonts w:ascii="Times New Roman" w:hAnsi="Times New Roman"/>
                  <w:b/>
                  <w:u w:val="single"/>
                </w:rPr>
                <w:delText>:</w:delText>
              </w:r>
              <w:r w:rsidRPr="009E7A51" w:rsidDel="009B4A1A">
                <w:rPr>
                  <w:rFonts w:ascii="Times New Roman" w:hAnsi="Times New Roman"/>
                  <w:b/>
                </w:rPr>
                <w:delText xml:space="preserve"> </w:delText>
              </w:r>
              <w:r w:rsidRPr="00355DBB" w:rsidDel="009B4A1A">
                <w:rPr>
                  <w:rFonts w:ascii="Times New Roman" w:hAnsi="Times New Roman"/>
                  <w:b/>
                </w:rPr>
                <w:delText xml:space="preserve">Presentation by </w:delText>
              </w:r>
              <w:r w:rsidDel="009B4A1A">
                <w:rPr>
                  <w:rFonts w:ascii="Times New Roman" w:hAnsi="Times New Roman"/>
                  <w:b/>
                </w:rPr>
                <w:delText xml:space="preserve">the </w:delText>
              </w:r>
              <w:r w:rsidRPr="00355DBB" w:rsidDel="009B4A1A">
                <w:rPr>
                  <w:rFonts w:ascii="Times New Roman" w:hAnsi="Times New Roman"/>
                  <w:b/>
                </w:rPr>
                <w:delText>Derivatives Working Group</w:delText>
              </w:r>
              <w:r w:rsidDel="009B4A1A">
                <w:rPr>
                  <w:rFonts w:ascii="Times New Roman" w:hAnsi="Times New Roman"/>
                  <w:b/>
                </w:rPr>
                <w:delText>/ Discussion of Takeaways</w:delText>
              </w:r>
            </w:del>
          </w:p>
          <w:p w:rsidR="007112B4" w:rsidDel="009B4A1A" w:rsidRDefault="007112B4" w:rsidP="007112B4">
            <w:pPr>
              <w:spacing w:after="0" w:line="240" w:lineRule="auto"/>
              <w:rPr>
                <w:del w:id="6" w:author="Gretchen Newsom" w:date="2010-07-26T18:20:00Z"/>
                <w:rFonts w:ascii="Times New Roman" w:hAnsi="Times New Roman"/>
                <w:b/>
                <w:i/>
              </w:rPr>
            </w:pPr>
            <w:del w:id="7" w:author="Gretchen Newsom" w:date="2010-07-26T18:20:00Z">
              <w:r w:rsidDel="009B4A1A">
                <w:rPr>
                  <w:rFonts w:ascii="Times New Roman" w:hAnsi="Times New Roman"/>
                  <w:b/>
                  <w:i/>
                </w:rPr>
                <w:delText>(2:00-3:15)</w:delText>
              </w:r>
            </w:del>
          </w:p>
          <w:p w:rsidR="007112B4" w:rsidRDefault="0035689E" w:rsidP="007112B4">
            <w:pPr>
              <w:spacing w:after="0" w:line="240" w:lineRule="auto"/>
              <w:rPr>
                <w:rFonts w:ascii="Times New Roman" w:hAnsi="Times New Roman"/>
                <w:i/>
              </w:rPr>
            </w:pPr>
            <w:del w:id="8" w:author="Gretchen Newsom" w:date="2010-07-26T18:20:00Z">
              <w:r w:rsidDel="009B4A1A">
                <w:rPr>
                  <w:rFonts w:ascii="Times New Roman" w:hAnsi="Times New Roman"/>
                  <w:i/>
                </w:rPr>
                <w:delText xml:space="preserve">FORTHCOMING </w:delText>
              </w:r>
              <w:r w:rsidR="007112B4" w:rsidRPr="00355DBB" w:rsidDel="009B4A1A">
                <w:rPr>
                  <w:rFonts w:ascii="Times New Roman" w:hAnsi="Times New Roman"/>
                  <w:i/>
                </w:rPr>
                <w:delText xml:space="preserve">Background materials:  </w:delText>
              </w:r>
              <w:r w:rsidR="007112B4" w:rsidDel="009B4A1A">
                <w:rPr>
                  <w:rFonts w:ascii="Times New Roman" w:hAnsi="Times New Roman"/>
                  <w:i/>
                </w:rPr>
                <w:delText xml:space="preserve">Derivatives </w:delText>
              </w:r>
              <w:r w:rsidR="007112B4" w:rsidRPr="00355DBB" w:rsidDel="009B4A1A">
                <w:rPr>
                  <w:rFonts w:ascii="Times New Roman" w:hAnsi="Times New Roman"/>
                  <w:i/>
                </w:rPr>
                <w:delText>Working Group Takeaways</w:delText>
              </w:r>
            </w:del>
          </w:p>
          <w:p w:rsidR="009B4A1A" w:rsidDel="009B4A1A" w:rsidRDefault="009B4A1A" w:rsidP="007112B4">
            <w:pPr>
              <w:spacing w:after="0" w:line="240" w:lineRule="auto"/>
              <w:rPr>
                <w:del w:id="9" w:author="Gretchen Newsom" w:date="2010-07-26T18:20:00Z"/>
                <w:rFonts w:ascii="Times New Roman" w:hAnsi="Times New Roman"/>
                <w:i/>
              </w:rPr>
            </w:pPr>
            <w:r>
              <w:rPr>
                <w:rFonts w:ascii="Times New Roman" w:hAnsi="Times New Roman"/>
                <w:i/>
              </w:rPr>
              <w:t>(The Derivatives Working Group will meet immediately after retreat sessions conclude today, from 3:45-6:00pm)</w:t>
            </w:r>
          </w:p>
          <w:p w:rsidR="00E8343F" w:rsidRDefault="00E8343F">
            <w:pPr>
              <w:spacing w:after="0" w:line="240" w:lineRule="auto"/>
              <w:rPr>
                <w:rFonts w:ascii="Times New Roman" w:hAnsi="Times New Roman"/>
                <w:b/>
                <w:u w:val="single"/>
              </w:rPr>
            </w:pPr>
          </w:p>
        </w:tc>
      </w:tr>
      <w:tr w:rsidR="00702DE6" w:rsidRPr="00385145" w:rsidTr="00A43622">
        <w:trPr>
          <w:trHeight w:val="144"/>
        </w:trPr>
        <w:tc>
          <w:tcPr>
            <w:tcW w:w="828" w:type="dxa"/>
          </w:tcPr>
          <w:p w:rsidR="00702DE6" w:rsidRDefault="00702DE6" w:rsidP="00355DBB">
            <w:pPr>
              <w:spacing w:after="0" w:line="240" w:lineRule="auto"/>
              <w:rPr>
                <w:rFonts w:ascii="Times New Roman" w:hAnsi="Times New Roman"/>
                <w:b/>
              </w:rPr>
            </w:pPr>
            <w:r>
              <w:rPr>
                <w:rFonts w:ascii="Times New Roman" w:hAnsi="Times New Roman"/>
                <w:b/>
              </w:rPr>
              <w:t>8.</w:t>
            </w:r>
          </w:p>
        </w:tc>
        <w:tc>
          <w:tcPr>
            <w:tcW w:w="8370" w:type="dxa"/>
          </w:tcPr>
          <w:p w:rsidR="00702DE6" w:rsidRPr="000F18AD" w:rsidRDefault="00702DE6" w:rsidP="00702DE6">
            <w:pPr>
              <w:spacing w:after="0" w:line="240" w:lineRule="auto"/>
              <w:rPr>
                <w:rFonts w:ascii="Times New Roman" w:hAnsi="Times New Roman"/>
                <w:b/>
                <w:u w:val="single"/>
              </w:rPr>
            </w:pPr>
            <w:r>
              <w:rPr>
                <w:rFonts w:ascii="Times New Roman" w:hAnsi="Times New Roman"/>
                <w:b/>
                <w:u w:val="single"/>
              </w:rPr>
              <w:t>Break</w:t>
            </w:r>
          </w:p>
          <w:p w:rsidR="00702DE6" w:rsidRPr="000F18AD" w:rsidRDefault="00702DE6" w:rsidP="00702DE6">
            <w:pPr>
              <w:spacing w:after="0" w:line="240" w:lineRule="auto"/>
              <w:rPr>
                <w:rFonts w:ascii="Times New Roman" w:hAnsi="Times New Roman"/>
                <w:b/>
                <w:i/>
              </w:rPr>
            </w:pPr>
            <w:r>
              <w:rPr>
                <w:rFonts w:ascii="Times New Roman" w:hAnsi="Times New Roman"/>
                <w:b/>
              </w:rPr>
              <w:t>*Beverages s</w:t>
            </w:r>
            <w:r w:rsidRPr="000F18AD">
              <w:rPr>
                <w:rFonts w:ascii="Times New Roman" w:hAnsi="Times New Roman"/>
                <w:b/>
              </w:rPr>
              <w:t>erved at the conference room</w:t>
            </w:r>
          </w:p>
          <w:p w:rsidR="00702DE6" w:rsidRDefault="009B4A1A" w:rsidP="00702DE6">
            <w:pPr>
              <w:spacing w:after="0" w:line="240" w:lineRule="auto"/>
              <w:rPr>
                <w:rFonts w:ascii="Times New Roman" w:hAnsi="Times New Roman"/>
                <w:b/>
                <w:i/>
              </w:rPr>
            </w:pPr>
            <w:r>
              <w:rPr>
                <w:rFonts w:ascii="Times New Roman" w:hAnsi="Times New Roman"/>
                <w:b/>
                <w:i/>
              </w:rPr>
              <w:t>(2:00-2:15</w:t>
            </w:r>
            <w:r w:rsidR="00702DE6">
              <w:rPr>
                <w:rFonts w:ascii="Times New Roman" w:hAnsi="Times New Roman"/>
                <w:b/>
                <w:i/>
              </w:rPr>
              <w:t>)</w:t>
            </w:r>
          </w:p>
          <w:p w:rsidR="0035689E" w:rsidRPr="001A375D" w:rsidRDefault="0035689E" w:rsidP="00702DE6">
            <w:pPr>
              <w:spacing w:after="0" w:line="240" w:lineRule="auto"/>
              <w:rPr>
                <w:rFonts w:ascii="Times New Roman" w:hAnsi="Times New Roman"/>
                <w:b/>
                <w:i/>
              </w:rPr>
            </w:pPr>
          </w:p>
          <w:p w:rsidR="00702DE6" w:rsidRPr="000F18AD" w:rsidRDefault="00702DE6" w:rsidP="00355DBB">
            <w:pPr>
              <w:spacing w:after="0" w:line="240" w:lineRule="auto"/>
              <w:rPr>
                <w:rFonts w:ascii="Times New Roman" w:hAnsi="Times New Roman"/>
                <w:b/>
                <w:u w:val="single"/>
              </w:rPr>
            </w:pPr>
          </w:p>
        </w:tc>
      </w:tr>
      <w:tr w:rsidR="004F5518" w:rsidRPr="00385145" w:rsidTr="00A43622">
        <w:trPr>
          <w:trHeight w:val="144"/>
        </w:trPr>
        <w:tc>
          <w:tcPr>
            <w:tcW w:w="828" w:type="dxa"/>
          </w:tcPr>
          <w:p w:rsidR="004F5518" w:rsidRPr="00385145" w:rsidRDefault="00355DBB" w:rsidP="00355DBB">
            <w:pPr>
              <w:spacing w:after="0" w:line="240" w:lineRule="auto"/>
              <w:rPr>
                <w:rFonts w:ascii="Times New Roman" w:hAnsi="Times New Roman"/>
                <w:b/>
              </w:rPr>
            </w:pPr>
            <w:r>
              <w:rPr>
                <w:rFonts w:ascii="Times New Roman" w:hAnsi="Times New Roman"/>
                <w:b/>
              </w:rPr>
              <w:t>9</w:t>
            </w:r>
            <w:r w:rsidR="004F5518">
              <w:rPr>
                <w:rFonts w:ascii="Times New Roman" w:hAnsi="Times New Roman"/>
                <w:b/>
              </w:rPr>
              <w:t>.</w:t>
            </w:r>
          </w:p>
        </w:tc>
        <w:tc>
          <w:tcPr>
            <w:tcW w:w="8370" w:type="dxa"/>
          </w:tcPr>
          <w:p w:rsidR="007112B4" w:rsidRPr="000F18AD" w:rsidRDefault="007112B4" w:rsidP="007112B4">
            <w:pPr>
              <w:spacing w:after="0" w:line="240" w:lineRule="auto"/>
              <w:rPr>
                <w:rFonts w:ascii="Times New Roman" w:hAnsi="Times New Roman"/>
                <w:b/>
                <w:u w:val="single"/>
              </w:rPr>
            </w:pPr>
            <w:r w:rsidRPr="000F18AD">
              <w:rPr>
                <w:rFonts w:ascii="Times New Roman" w:hAnsi="Times New Roman"/>
                <w:b/>
                <w:u w:val="single"/>
              </w:rPr>
              <w:t xml:space="preserve">Session </w:t>
            </w:r>
            <w:r>
              <w:rPr>
                <w:rFonts w:ascii="Times New Roman" w:hAnsi="Times New Roman"/>
                <w:b/>
                <w:u w:val="single"/>
              </w:rPr>
              <w:t>Five:</w:t>
            </w:r>
            <w:r w:rsidRPr="00566DD6">
              <w:rPr>
                <w:rFonts w:ascii="Times New Roman" w:hAnsi="Times New Roman"/>
                <w:b/>
              </w:rPr>
              <w:t xml:space="preserve"> </w:t>
            </w:r>
            <w:r>
              <w:rPr>
                <w:rFonts w:ascii="Times New Roman" w:hAnsi="Times New Roman"/>
                <w:b/>
              </w:rPr>
              <w:t xml:space="preserve"> </w:t>
            </w:r>
            <w:r w:rsidRPr="00A4492B">
              <w:rPr>
                <w:rFonts w:ascii="Times New Roman" w:hAnsi="Times New Roman"/>
                <w:b/>
              </w:rPr>
              <w:t xml:space="preserve">Discussion of List of Priority Institutions </w:t>
            </w:r>
          </w:p>
          <w:p w:rsidR="007112B4" w:rsidRDefault="007112B4" w:rsidP="007112B4">
            <w:pPr>
              <w:spacing w:after="0" w:line="240" w:lineRule="auto"/>
              <w:rPr>
                <w:rFonts w:ascii="Times New Roman" w:hAnsi="Times New Roman"/>
                <w:b/>
                <w:i/>
              </w:rPr>
            </w:pPr>
            <w:r w:rsidRPr="000F18AD">
              <w:rPr>
                <w:rFonts w:ascii="Times New Roman" w:hAnsi="Times New Roman"/>
                <w:b/>
                <w:i/>
              </w:rPr>
              <w:t>(</w:t>
            </w:r>
            <w:r w:rsidR="009B4A1A">
              <w:rPr>
                <w:rFonts w:ascii="Times New Roman" w:hAnsi="Times New Roman"/>
                <w:b/>
                <w:i/>
              </w:rPr>
              <w:t>2:15-3:15</w:t>
            </w:r>
            <w:r w:rsidRPr="000F18AD">
              <w:rPr>
                <w:rFonts w:ascii="Times New Roman" w:hAnsi="Times New Roman"/>
                <w:b/>
                <w:i/>
              </w:rPr>
              <w:t>pm)</w:t>
            </w:r>
          </w:p>
          <w:p w:rsidR="007112B4" w:rsidRDefault="006D388E" w:rsidP="007112B4">
            <w:pPr>
              <w:spacing w:after="0" w:line="240" w:lineRule="auto"/>
              <w:rPr>
                <w:rFonts w:ascii="Times New Roman" w:hAnsi="Times New Roman"/>
                <w:i/>
              </w:rPr>
            </w:pPr>
            <w:r w:rsidRPr="006D388E">
              <w:rPr>
                <w:rFonts w:ascii="Times New Roman" w:hAnsi="Times New Roman"/>
                <w:i/>
                <w:u w:val="single"/>
              </w:rPr>
              <w:lastRenderedPageBreak/>
              <w:t>Attached</w:t>
            </w:r>
            <w:r w:rsidR="0035689E" w:rsidRPr="006D388E">
              <w:rPr>
                <w:rFonts w:ascii="Times New Roman" w:hAnsi="Times New Roman"/>
                <w:i/>
                <w:u w:val="single"/>
              </w:rPr>
              <w:t xml:space="preserve"> </w:t>
            </w:r>
            <w:r w:rsidR="007112B4" w:rsidRPr="00355DBB">
              <w:rPr>
                <w:rFonts w:ascii="Times New Roman" w:hAnsi="Times New Roman"/>
                <w:i/>
              </w:rPr>
              <w:t>Backgr</w:t>
            </w:r>
            <w:r w:rsidR="007112B4">
              <w:rPr>
                <w:rFonts w:ascii="Times New Roman" w:hAnsi="Times New Roman"/>
                <w:i/>
              </w:rPr>
              <w:t xml:space="preserve">ound materials:  </w:t>
            </w:r>
            <w:r w:rsidR="007112B4" w:rsidRPr="00A4492B">
              <w:rPr>
                <w:rFonts w:ascii="Times New Roman" w:hAnsi="Times New Roman"/>
                <w:i/>
              </w:rPr>
              <w:t>Draft List of Priority Institutions</w:t>
            </w:r>
          </w:p>
          <w:p w:rsidR="001B0D7A" w:rsidRDefault="001B0D7A" w:rsidP="007112B4">
            <w:pPr>
              <w:spacing w:after="0" w:line="240" w:lineRule="auto"/>
              <w:rPr>
                <w:rFonts w:ascii="Times New Roman" w:hAnsi="Times New Roman"/>
                <w:i/>
              </w:rPr>
            </w:pPr>
          </w:p>
          <w:p w:rsidR="001B0D7A" w:rsidRDefault="001B0D7A" w:rsidP="007112B4">
            <w:pPr>
              <w:spacing w:after="0" w:line="240" w:lineRule="auto"/>
              <w:rPr>
                <w:rFonts w:ascii="Times New Roman" w:hAnsi="Times New Roman"/>
                <w:b/>
                <w:i/>
              </w:rPr>
            </w:pPr>
            <w:r>
              <w:rPr>
                <w:rFonts w:ascii="Times New Roman" w:hAnsi="Times New Roman"/>
                <w:b/>
                <w:i/>
              </w:rPr>
              <w:t>(Lots of complaints that we need to end by 3:45 and are behind schedule)</w:t>
            </w:r>
          </w:p>
          <w:p w:rsidR="001B0D7A" w:rsidRDefault="001B0D7A" w:rsidP="007112B4">
            <w:pPr>
              <w:spacing w:after="0" w:line="240" w:lineRule="auto"/>
              <w:rPr>
                <w:rFonts w:ascii="Times New Roman" w:hAnsi="Times New Roman"/>
                <w:b/>
                <w:i/>
              </w:rPr>
            </w:pPr>
          </w:p>
          <w:p w:rsidR="001B0D7A" w:rsidRDefault="001B0D7A" w:rsidP="007112B4">
            <w:pPr>
              <w:spacing w:after="0" w:line="240" w:lineRule="auto"/>
              <w:rPr>
                <w:rFonts w:ascii="Times New Roman" w:hAnsi="Times New Roman"/>
                <w:b/>
                <w:i/>
              </w:rPr>
            </w:pPr>
            <w:r w:rsidRPr="001B0D7A">
              <w:rPr>
                <w:rFonts w:ascii="Times New Roman" w:hAnsi="Times New Roman"/>
                <w:b/>
                <w:i/>
              </w:rPr>
              <w:t>(3:29pm</w:t>
            </w:r>
            <w:proofErr w:type="gramStart"/>
            <w:r w:rsidRPr="001B0D7A">
              <w:rPr>
                <w:rFonts w:ascii="Times New Roman" w:hAnsi="Times New Roman"/>
                <w:b/>
                <w:i/>
              </w:rPr>
              <w:t>)  Wendy</w:t>
            </w:r>
            <w:proofErr w:type="gramEnd"/>
            <w:r w:rsidRPr="001B0D7A">
              <w:rPr>
                <w:rFonts w:ascii="Times New Roman" w:hAnsi="Times New Roman"/>
                <w:b/>
                <w:i/>
              </w:rPr>
              <w:t xml:space="preserve"> presented the memo.</w:t>
            </w:r>
            <w:r>
              <w:rPr>
                <w:rFonts w:ascii="Times New Roman" w:hAnsi="Times New Roman"/>
                <w:b/>
                <w:i/>
              </w:rPr>
              <w:t xml:space="preserve"> PA: if you look at the context of our statute – this represents that list without limiting scope.  Staff also presented additional </w:t>
            </w:r>
            <w:proofErr w:type="gramStart"/>
            <w:r>
              <w:rPr>
                <w:rFonts w:ascii="Times New Roman" w:hAnsi="Times New Roman"/>
                <w:b/>
                <w:i/>
              </w:rPr>
              <w:t>institutions .</w:t>
            </w:r>
            <w:proofErr w:type="gramEnd"/>
            <w:r>
              <w:rPr>
                <w:rFonts w:ascii="Times New Roman" w:hAnsi="Times New Roman"/>
                <w:b/>
                <w:i/>
              </w:rPr>
              <w:t xml:space="preserve">  </w:t>
            </w:r>
            <w:proofErr w:type="gramStart"/>
            <w:r>
              <w:rPr>
                <w:rFonts w:ascii="Times New Roman" w:hAnsi="Times New Roman"/>
                <w:b/>
                <w:i/>
              </w:rPr>
              <w:t>countrywide</w:t>
            </w:r>
            <w:proofErr w:type="gramEnd"/>
            <w:r>
              <w:rPr>
                <w:rFonts w:ascii="Times New Roman" w:hAnsi="Times New Roman"/>
                <w:b/>
                <w:i/>
              </w:rPr>
              <w:t xml:space="preserve"> is already being examined. DHE – what </w:t>
            </w:r>
            <w:proofErr w:type="spellStart"/>
            <w:r>
              <w:rPr>
                <w:rFonts w:ascii="Times New Roman" w:hAnsi="Times New Roman"/>
                <w:b/>
                <w:i/>
              </w:rPr>
              <w:t>si</w:t>
            </w:r>
            <w:proofErr w:type="spellEnd"/>
            <w:r>
              <w:rPr>
                <w:rFonts w:ascii="Times New Roman" w:hAnsi="Times New Roman"/>
                <w:b/>
                <w:i/>
              </w:rPr>
              <w:t xml:space="preserve"> being asked?  PA: direction to staff.  DHE – </w:t>
            </w:r>
            <w:proofErr w:type="spellStart"/>
            <w:r>
              <w:rPr>
                <w:rFonts w:ascii="Times New Roman" w:hAnsi="Times New Roman"/>
                <w:b/>
                <w:i/>
              </w:rPr>
              <w:t>hugh</w:t>
            </w:r>
            <w:proofErr w:type="spellEnd"/>
            <w:r>
              <w:rPr>
                <w:rFonts w:ascii="Times New Roman" w:hAnsi="Times New Roman"/>
                <w:b/>
                <w:i/>
              </w:rPr>
              <w:t xml:space="preserve"> liquidity run that killed the institution – focus on the liquidity run rather than a full scrub of the institution. Keith – first list of 3 </w:t>
            </w:r>
            <w:proofErr w:type="spellStart"/>
            <w:r>
              <w:rPr>
                <w:rFonts w:ascii="Times New Roman" w:hAnsi="Times New Roman"/>
                <w:b/>
                <w:i/>
              </w:rPr>
              <w:t>lists</w:t>
            </w:r>
            <w:proofErr w:type="gramStart"/>
            <w:r>
              <w:rPr>
                <w:rFonts w:ascii="Times New Roman" w:hAnsi="Times New Roman"/>
                <w:b/>
                <w:i/>
              </w:rPr>
              <w:t>?PA</w:t>
            </w:r>
            <w:proofErr w:type="spellEnd"/>
            <w:proofErr w:type="gramEnd"/>
            <w:r>
              <w:rPr>
                <w:rFonts w:ascii="Times New Roman" w:hAnsi="Times New Roman"/>
                <w:b/>
                <w:i/>
              </w:rPr>
              <w:t xml:space="preserve">: first list is recommended staff list to meet our statutory requirement.  Second list is additional institutions to be added to first list. What is the output/product?  WE: for a number of these – it will be an investigative report.  Fundamentally, within the report wee discuss the </w:t>
            </w:r>
            <w:r w:rsidR="006E4396">
              <w:rPr>
                <w:rFonts w:ascii="Times New Roman" w:hAnsi="Times New Roman"/>
                <w:b/>
                <w:i/>
              </w:rPr>
              <w:t xml:space="preserve">causes of </w:t>
            </w:r>
            <w:proofErr w:type="spellStart"/>
            <w:r w:rsidR="006E4396">
              <w:rPr>
                <w:rFonts w:ascii="Times New Roman" w:hAnsi="Times New Roman"/>
                <w:b/>
                <w:i/>
              </w:rPr>
              <w:t>WaMu’s</w:t>
            </w:r>
            <w:proofErr w:type="spellEnd"/>
            <w:r w:rsidR="006E4396">
              <w:rPr>
                <w:rFonts w:ascii="Times New Roman" w:hAnsi="Times New Roman"/>
                <w:b/>
                <w:i/>
              </w:rPr>
              <w:t xml:space="preserve"> failure – they were major investigation by PSI – we won’t reinvent the wheel, but will get comfortable or additional info. </w:t>
            </w:r>
          </w:p>
          <w:p w:rsidR="006E4396" w:rsidRDefault="006E4396" w:rsidP="007112B4">
            <w:pPr>
              <w:spacing w:after="0" w:line="240" w:lineRule="auto"/>
              <w:rPr>
                <w:rFonts w:ascii="Times New Roman" w:hAnsi="Times New Roman"/>
                <w:b/>
                <w:i/>
              </w:rPr>
            </w:pPr>
          </w:p>
          <w:p w:rsidR="006E4396" w:rsidRDefault="006E4396" w:rsidP="007112B4">
            <w:pPr>
              <w:spacing w:after="0" w:line="240" w:lineRule="auto"/>
              <w:rPr>
                <w:rFonts w:ascii="Times New Roman" w:hAnsi="Times New Roman"/>
                <w:b/>
                <w:i/>
              </w:rPr>
            </w:pPr>
            <w:r>
              <w:rPr>
                <w:rFonts w:ascii="Times New Roman" w:hAnsi="Times New Roman"/>
                <w:b/>
                <w:i/>
              </w:rPr>
              <w:t xml:space="preserve">KH/DHE: </w:t>
            </w:r>
            <w:proofErr w:type="spellStart"/>
            <w:r>
              <w:rPr>
                <w:rFonts w:ascii="Times New Roman" w:hAnsi="Times New Roman"/>
                <w:b/>
                <w:i/>
              </w:rPr>
              <w:t>IndyMac</w:t>
            </w:r>
            <w:proofErr w:type="spellEnd"/>
            <w:r>
              <w:rPr>
                <w:rFonts w:ascii="Times New Roman" w:hAnsi="Times New Roman"/>
                <w:b/>
                <w:i/>
              </w:rPr>
              <w:t xml:space="preserve">, Countrywide, GMAC, National City Corp. etc. added list. </w:t>
            </w:r>
          </w:p>
          <w:p w:rsidR="006E4396" w:rsidRDefault="006E4396" w:rsidP="007112B4">
            <w:pPr>
              <w:spacing w:after="0" w:line="240" w:lineRule="auto"/>
              <w:rPr>
                <w:rFonts w:ascii="Times New Roman" w:hAnsi="Times New Roman"/>
                <w:b/>
                <w:i/>
              </w:rPr>
            </w:pPr>
          </w:p>
          <w:p w:rsidR="006E4396" w:rsidRDefault="006E4396" w:rsidP="007112B4">
            <w:pPr>
              <w:spacing w:after="0" w:line="240" w:lineRule="auto"/>
              <w:rPr>
                <w:rFonts w:ascii="Times New Roman" w:hAnsi="Times New Roman"/>
                <w:b/>
                <w:i/>
              </w:rPr>
            </w:pPr>
            <w:r>
              <w:rPr>
                <w:rFonts w:ascii="Times New Roman" w:hAnsi="Times New Roman"/>
                <w:b/>
                <w:i/>
              </w:rPr>
              <w:t xml:space="preserve">Byron: treasury support column.  Thanks we need to have more. Thinks we need a column on Federal Reserve. </w:t>
            </w:r>
          </w:p>
          <w:p w:rsidR="006E4396" w:rsidRDefault="006E4396" w:rsidP="007112B4">
            <w:pPr>
              <w:spacing w:after="0" w:line="240" w:lineRule="auto"/>
              <w:rPr>
                <w:rFonts w:ascii="Times New Roman" w:hAnsi="Times New Roman"/>
                <w:b/>
                <w:i/>
              </w:rPr>
            </w:pPr>
          </w:p>
          <w:p w:rsidR="006E4396" w:rsidRDefault="006E4396" w:rsidP="007112B4">
            <w:pPr>
              <w:spacing w:after="0" w:line="240" w:lineRule="auto"/>
              <w:rPr>
                <w:rFonts w:ascii="Times New Roman" w:hAnsi="Times New Roman"/>
                <w:b/>
                <w:i/>
              </w:rPr>
            </w:pPr>
            <w:r>
              <w:rPr>
                <w:rFonts w:ascii="Times New Roman" w:hAnsi="Times New Roman"/>
                <w:b/>
                <w:i/>
              </w:rPr>
              <w:t xml:space="preserve">WE: GMAC doable. </w:t>
            </w:r>
          </w:p>
          <w:p w:rsidR="006E4396" w:rsidRDefault="006E4396" w:rsidP="007112B4">
            <w:pPr>
              <w:spacing w:after="0" w:line="240" w:lineRule="auto"/>
              <w:rPr>
                <w:rFonts w:ascii="Times New Roman" w:hAnsi="Times New Roman"/>
                <w:b/>
                <w:i/>
              </w:rPr>
            </w:pPr>
          </w:p>
          <w:p w:rsidR="006E4396" w:rsidRDefault="006E4396" w:rsidP="007112B4">
            <w:pPr>
              <w:spacing w:after="0" w:line="240" w:lineRule="auto"/>
              <w:rPr>
                <w:rFonts w:ascii="Times New Roman" w:hAnsi="Times New Roman"/>
                <w:b/>
                <w:i/>
              </w:rPr>
            </w:pPr>
            <w:r>
              <w:rPr>
                <w:rFonts w:ascii="Times New Roman" w:hAnsi="Times New Roman"/>
                <w:b/>
                <w:i/>
              </w:rPr>
              <w:t xml:space="preserve">PA likes the primary list – undisputable it was the biggest. Countrywide fits b/c big.  If we add PNC and </w:t>
            </w:r>
            <w:proofErr w:type="spellStart"/>
            <w:r>
              <w:rPr>
                <w:rFonts w:ascii="Times New Roman" w:hAnsi="Times New Roman"/>
                <w:b/>
                <w:i/>
              </w:rPr>
              <w:t>IndyMac</w:t>
            </w:r>
            <w:proofErr w:type="spellEnd"/>
            <w:r>
              <w:rPr>
                <w:rFonts w:ascii="Times New Roman" w:hAnsi="Times New Roman"/>
                <w:b/>
                <w:i/>
              </w:rPr>
              <w:t xml:space="preserve"> – there has to be a reasonable rationale.</w:t>
            </w:r>
          </w:p>
          <w:p w:rsidR="00F310E5" w:rsidRDefault="00F310E5" w:rsidP="007112B4">
            <w:pPr>
              <w:spacing w:after="0" w:line="240" w:lineRule="auto"/>
              <w:rPr>
                <w:rFonts w:ascii="Times New Roman" w:hAnsi="Times New Roman"/>
                <w:b/>
                <w:i/>
              </w:rPr>
            </w:pPr>
          </w:p>
          <w:p w:rsidR="00F310E5" w:rsidRDefault="00F310E5" w:rsidP="007112B4">
            <w:pPr>
              <w:spacing w:after="0" w:line="240" w:lineRule="auto"/>
              <w:rPr>
                <w:rFonts w:ascii="Times New Roman" w:hAnsi="Times New Roman"/>
                <w:b/>
                <w:i/>
              </w:rPr>
            </w:pPr>
            <w:r>
              <w:rPr>
                <w:rFonts w:ascii="Times New Roman" w:hAnsi="Times New Roman"/>
                <w:b/>
                <w:i/>
              </w:rPr>
              <w:t>(Doug departed at 3:46pm; Byron departed at 3:38pm)</w:t>
            </w:r>
          </w:p>
          <w:p w:rsidR="00F310E5" w:rsidRDefault="00F310E5" w:rsidP="007112B4">
            <w:pPr>
              <w:spacing w:after="0" w:line="240" w:lineRule="auto"/>
              <w:rPr>
                <w:rFonts w:ascii="Times New Roman" w:hAnsi="Times New Roman"/>
                <w:b/>
                <w:i/>
              </w:rPr>
            </w:pPr>
          </w:p>
          <w:p w:rsidR="00F310E5" w:rsidRDefault="00F310E5" w:rsidP="007112B4">
            <w:pPr>
              <w:spacing w:after="0" w:line="240" w:lineRule="auto"/>
              <w:rPr>
                <w:rFonts w:ascii="Times New Roman" w:hAnsi="Times New Roman"/>
                <w:b/>
                <w:i/>
              </w:rPr>
            </w:pPr>
            <w:r>
              <w:rPr>
                <w:rFonts w:ascii="Times New Roman" w:hAnsi="Times New Roman"/>
                <w:b/>
                <w:i/>
              </w:rPr>
              <w:t>How do we determine who would have failed?</w:t>
            </w:r>
          </w:p>
          <w:p w:rsidR="00F310E5" w:rsidRDefault="00F310E5" w:rsidP="007112B4">
            <w:pPr>
              <w:spacing w:after="0" w:line="240" w:lineRule="auto"/>
              <w:rPr>
                <w:rFonts w:ascii="Times New Roman" w:hAnsi="Times New Roman"/>
                <w:b/>
                <w:i/>
              </w:rPr>
            </w:pPr>
          </w:p>
          <w:p w:rsidR="00F310E5" w:rsidRDefault="00F310E5" w:rsidP="007112B4">
            <w:pPr>
              <w:spacing w:after="0" w:line="240" w:lineRule="auto"/>
              <w:rPr>
                <w:rFonts w:ascii="Times New Roman" w:hAnsi="Times New Roman"/>
                <w:b/>
                <w:i/>
              </w:rPr>
            </w:pPr>
            <w:r>
              <w:rPr>
                <w:rFonts w:ascii="Times New Roman" w:hAnsi="Times New Roman"/>
                <w:b/>
                <w:i/>
              </w:rPr>
              <w:t xml:space="preserve">PA: put as part of the report. Not sure we produce a list. Just weave into the narrative of our report. </w:t>
            </w:r>
            <w:r w:rsidR="00042945">
              <w:rPr>
                <w:rFonts w:ascii="Times New Roman" w:hAnsi="Times New Roman"/>
                <w:b/>
                <w:i/>
              </w:rPr>
              <w:t xml:space="preserve"> Add the four additional.</w:t>
            </w:r>
          </w:p>
          <w:p w:rsidR="00F310E5" w:rsidRDefault="00F310E5" w:rsidP="007112B4">
            <w:pPr>
              <w:spacing w:after="0" w:line="240" w:lineRule="auto"/>
              <w:rPr>
                <w:rFonts w:ascii="Times New Roman" w:hAnsi="Times New Roman"/>
                <w:b/>
                <w:i/>
              </w:rPr>
            </w:pPr>
          </w:p>
          <w:p w:rsidR="00F310E5" w:rsidRPr="001B0D7A" w:rsidRDefault="00F310E5" w:rsidP="007112B4">
            <w:pPr>
              <w:spacing w:after="0" w:line="240" w:lineRule="auto"/>
              <w:rPr>
                <w:rFonts w:ascii="Times New Roman" w:hAnsi="Times New Roman"/>
                <w:b/>
                <w:i/>
              </w:rPr>
            </w:pPr>
          </w:p>
          <w:p w:rsidR="001B0D7A" w:rsidRDefault="001B0D7A" w:rsidP="007112B4">
            <w:pPr>
              <w:spacing w:after="0" w:line="240" w:lineRule="auto"/>
              <w:rPr>
                <w:rFonts w:ascii="Times New Roman" w:hAnsi="Times New Roman"/>
                <w:i/>
              </w:rPr>
            </w:pPr>
          </w:p>
          <w:p w:rsidR="001B0D7A" w:rsidRPr="00355DBB" w:rsidRDefault="001B0D7A" w:rsidP="007112B4">
            <w:pPr>
              <w:spacing w:after="0" w:line="240" w:lineRule="auto"/>
              <w:rPr>
                <w:rFonts w:ascii="Times New Roman" w:hAnsi="Times New Roman"/>
                <w:i/>
              </w:rPr>
            </w:pPr>
          </w:p>
          <w:p w:rsidR="00200B5E" w:rsidRPr="00385145" w:rsidRDefault="00200B5E" w:rsidP="00A4492B">
            <w:pPr>
              <w:spacing w:after="0" w:line="240" w:lineRule="auto"/>
              <w:rPr>
                <w:rFonts w:ascii="Times New Roman" w:hAnsi="Times New Roman"/>
                <w:b/>
                <w:u w:val="single"/>
              </w:rPr>
            </w:pPr>
          </w:p>
        </w:tc>
      </w:tr>
      <w:tr w:rsidR="004F5518" w:rsidRPr="00385145" w:rsidTr="00A43622">
        <w:trPr>
          <w:trHeight w:val="144"/>
        </w:trPr>
        <w:tc>
          <w:tcPr>
            <w:tcW w:w="828" w:type="dxa"/>
          </w:tcPr>
          <w:p w:rsidR="004F5518" w:rsidRPr="00200B5E" w:rsidRDefault="00200B5E" w:rsidP="0074528D">
            <w:pPr>
              <w:spacing w:after="0" w:line="240" w:lineRule="auto"/>
              <w:rPr>
                <w:rFonts w:ascii="Times New Roman" w:hAnsi="Times New Roman"/>
                <w:b/>
              </w:rPr>
            </w:pPr>
            <w:r w:rsidRPr="00200B5E">
              <w:rPr>
                <w:rFonts w:ascii="Times New Roman" w:hAnsi="Times New Roman"/>
                <w:b/>
              </w:rPr>
              <w:lastRenderedPageBreak/>
              <w:t>10.</w:t>
            </w:r>
          </w:p>
        </w:tc>
        <w:tc>
          <w:tcPr>
            <w:tcW w:w="8370" w:type="dxa"/>
          </w:tcPr>
          <w:p w:rsidR="002F3C5F" w:rsidRPr="00200B5E" w:rsidRDefault="00200B5E" w:rsidP="0074528D">
            <w:pPr>
              <w:spacing w:after="0" w:line="240" w:lineRule="auto"/>
              <w:rPr>
                <w:rFonts w:ascii="Times New Roman" w:eastAsia="Times New Roman" w:hAnsi="Times New Roman"/>
                <w:b/>
                <w:color w:val="000000"/>
              </w:rPr>
            </w:pPr>
            <w:r w:rsidRPr="00200B5E">
              <w:rPr>
                <w:rFonts w:ascii="Times New Roman" w:hAnsi="Times New Roman"/>
                <w:b/>
                <w:u w:val="single"/>
              </w:rPr>
              <w:t xml:space="preserve">Session Six: </w:t>
            </w:r>
            <w:r w:rsidR="007112B4">
              <w:rPr>
                <w:rFonts w:ascii="Times New Roman" w:eastAsia="Times New Roman" w:hAnsi="Times New Roman"/>
                <w:b/>
                <w:color w:val="000000"/>
              </w:rPr>
              <w:t>Other Items of Business</w:t>
            </w:r>
          </w:p>
          <w:p w:rsidR="00200B5E" w:rsidRPr="00200B5E" w:rsidRDefault="009B4A1A" w:rsidP="0074528D">
            <w:pPr>
              <w:spacing w:after="0" w:line="240" w:lineRule="auto"/>
              <w:rPr>
                <w:rFonts w:ascii="Times New Roman" w:hAnsi="Times New Roman"/>
                <w:i/>
              </w:rPr>
            </w:pPr>
            <w:r>
              <w:rPr>
                <w:rFonts w:ascii="Times New Roman" w:eastAsia="Times New Roman" w:hAnsi="Times New Roman"/>
                <w:i/>
                <w:color w:val="000000"/>
              </w:rPr>
              <w:t>(3:15-3:45</w:t>
            </w:r>
            <w:r w:rsidR="00200B5E" w:rsidRPr="00200B5E">
              <w:rPr>
                <w:rFonts w:ascii="Times New Roman" w:eastAsia="Times New Roman" w:hAnsi="Times New Roman"/>
                <w:i/>
                <w:color w:val="000000"/>
              </w:rPr>
              <w:t>pm)</w:t>
            </w:r>
          </w:p>
        </w:tc>
      </w:tr>
    </w:tbl>
    <w:p w:rsidR="00702DE6" w:rsidRDefault="00702DE6" w:rsidP="0074528D">
      <w:pPr>
        <w:spacing w:after="0" w:line="240" w:lineRule="auto"/>
        <w:ind w:left="720"/>
        <w:outlineLvl w:val="0"/>
        <w:rPr>
          <w:rFonts w:ascii="Times New Roman" w:hAnsi="Times New Roman"/>
          <w:b/>
          <w:sz w:val="24"/>
          <w:szCs w:val="24"/>
        </w:rPr>
      </w:pPr>
    </w:p>
    <w:p w:rsidR="001A375D" w:rsidRDefault="001A375D" w:rsidP="00702DE6">
      <w:pPr>
        <w:spacing w:after="0" w:line="240" w:lineRule="auto"/>
        <w:outlineLvl w:val="0"/>
        <w:rPr>
          <w:rFonts w:ascii="Times New Roman" w:hAnsi="Times New Roman"/>
          <w:b/>
          <w:sz w:val="24"/>
          <w:szCs w:val="24"/>
        </w:rPr>
      </w:pPr>
      <w:r>
        <w:rPr>
          <w:rFonts w:ascii="Times New Roman" w:hAnsi="Times New Roman"/>
          <w:b/>
          <w:sz w:val="24"/>
          <w:szCs w:val="24"/>
        </w:rPr>
        <w:t>Day 2: J</w:t>
      </w:r>
      <w:r w:rsidR="003445E9">
        <w:rPr>
          <w:rFonts w:ascii="Times New Roman" w:hAnsi="Times New Roman"/>
          <w:b/>
          <w:sz w:val="24"/>
          <w:szCs w:val="24"/>
        </w:rPr>
        <w:t>uly 29th</w:t>
      </w:r>
    </w:p>
    <w:p w:rsidR="001A375D" w:rsidRDefault="001A375D" w:rsidP="0074528D">
      <w:pPr>
        <w:spacing w:after="0" w:line="240" w:lineRule="auto"/>
        <w:ind w:left="720"/>
        <w:outlineLvl w:val="0"/>
        <w:rPr>
          <w:rFonts w:ascii="Times New Roman" w:hAnsi="Times New Roman"/>
          <w:b/>
          <w:sz w:val="24"/>
          <w:szCs w:val="24"/>
        </w:rPr>
      </w:pPr>
    </w:p>
    <w:p w:rsidR="00D618C6" w:rsidRDefault="00D618C6" w:rsidP="00D618C6">
      <w:pPr>
        <w:spacing w:after="0" w:line="240" w:lineRule="auto"/>
        <w:ind w:left="1440" w:hanging="1440"/>
        <w:outlineLvl w:val="0"/>
        <w:rPr>
          <w:rFonts w:ascii="Times New Roman" w:hAnsi="Times New Roman"/>
          <w:b/>
          <w:sz w:val="24"/>
          <w:szCs w:val="24"/>
        </w:rPr>
      </w:pPr>
      <w:r>
        <w:rPr>
          <w:rFonts w:ascii="Times New Roman" w:hAnsi="Times New Roman"/>
          <w:b/>
          <w:sz w:val="24"/>
          <w:szCs w:val="24"/>
        </w:rPr>
        <w:t>Commissioners Present:</w:t>
      </w:r>
      <w:r>
        <w:rPr>
          <w:rFonts w:ascii="Times New Roman" w:hAnsi="Times New Roman"/>
          <w:b/>
          <w:sz w:val="24"/>
          <w:szCs w:val="24"/>
        </w:rPr>
        <w:tab/>
      </w:r>
    </w:p>
    <w:p w:rsidR="00D618C6" w:rsidRDefault="00D618C6" w:rsidP="00D618C6">
      <w:pPr>
        <w:spacing w:after="0" w:line="240" w:lineRule="auto"/>
        <w:ind w:left="1440"/>
        <w:outlineLvl w:val="0"/>
        <w:rPr>
          <w:rFonts w:ascii="Times New Roman" w:hAnsi="Times New Roman"/>
          <w:b/>
          <w:sz w:val="24"/>
          <w:szCs w:val="24"/>
        </w:rPr>
      </w:pPr>
      <w:r>
        <w:rPr>
          <w:rFonts w:ascii="Times New Roman" w:hAnsi="Times New Roman"/>
          <w:b/>
          <w:sz w:val="24"/>
          <w:szCs w:val="24"/>
        </w:rPr>
        <w:t>John W. Thompson, Peter Wallison, Doug Holtz-Eakin, Keith Hennessey, Brooksley Born, Phil Angelides, Heather Murren, Bill Thomas, Byron Georgiou</w:t>
      </w:r>
    </w:p>
    <w:p w:rsidR="00D618C6" w:rsidRDefault="00D618C6" w:rsidP="00D618C6">
      <w:pPr>
        <w:spacing w:after="0" w:line="240" w:lineRule="auto"/>
        <w:outlineLvl w:val="0"/>
        <w:rPr>
          <w:rFonts w:ascii="Times New Roman" w:hAnsi="Times New Roman"/>
          <w:b/>
          <w:sz w:val="24"/>
          <w:szCs w:val="24"/>
        </w:rPr>
      </w:pPr>
    </w:p>
    <w:p w:rsidR="00D618C6" w:rsidRDefault="00D618C6" w:rsidP="00D618C6">
      <w:pPr>
        <w:spacing w:after="0" w:line="240" w:lineRule="auto"/>
        <w:outlineLvl w:val="0"/>
        <w:rPr>
          <w:rFonts w:ascii="Times New Roman" w:hAnsi="Times New Roman"/>
          <w:b/>
          <w:sz w:val="24"/>
          <w:szCs w:val="24"/>
        </w:rPr>
      </w:pPr>
      <w:r>
        <w:rPr>
          <w:rFonts w:ascii="Times New Roman" w:hAnsi="Times New Roman"/>
          <w:b/>
          <w:sz w:val="24"/>
          <w:szCs w:val="24"/>
        </w:rPr>
        <w:t>Commissioners Absent:</w:t>
      </w:r>
      <w:r>
        <w:rPr>
          <w:rFonts w:ascii="Times New Roman" w:hAnsi="Times New Roman"/>
          <w:b/>
          <w:sz w:val="24"/>
          <w:szCs w:val="24"/>
        </w:rPr>
        <w:tab/>
      </w:r>
      <w:r>
        <w:rPr>
          <w:rFonts w:ascii="Times New Roman" w:hAnsi="Times New Roman"/>
          <w:b/>
          <w:sz w:val="24"/>
          <w:szCs w:val="24"/>
        </w:rPr>
        <w:tab/>
      </w:r>
    </w:p>
    <w:p w:rsidR="00D618C6" w:rsidRDefault="00D618C6" w:rsidP="00D618C6">
      <w:pPr>
        <w:spacing w:after="0" w:line="240" w:lineRule="auto"/>
        <w:ind w:left="720" w:firstLine="720"/>
        <w:outlineLvl w:val="0"/>
        <w:rPr>
          <w:rFonts w:ascii="Times New Roman" w:hAnsi="Times New Roman"/>
          <w:b/>
          <w:sz w:val="24"/>
          <w:szCs w:val="24"/>
        </w:rPr>
      </w:pPr>
      <w:r>
        <w:rPr>
          <w:rFonts w:ascii="Times New Roman" w:hAnsi="Times New Roman"/>
          <w:b/>
          <w:sz w:val="24"/>
          <w:szCs w:val="24"/>
        </w:rPr>
        <w:t>Bob Graham</w:t>
      </w:r>
    </w:p>
    <w:p w:rsidR="00D618C6" w:rsidRDefault="00D618C6" w:rsidP="00D618C6">
      <w:pPr>
        <w:spacing w:after="0" w:line="240" w:lineRule="auto"/>
        <w:outlineLvl w:val="0"/>
        <w:rPr>
          <w:rFonts w:ascii="Times New Roman" w:hAnsi="Times New Roman"/>
          <w:b/>
          <w:sz w:val="24"/>
          <w:szCs w:val="24"/>
        </w:rPr>
      </w:pPr>
    </w:p>
    <w:p w:rsidR="00D618C6" w:rsidRDefault="00D618C6" w:rsidP="00D618C6">
      <w:pPr>
        <w:spacing w:after="0" w:line="240" w:lineRule="auto"/>
        <w:ind w:left="1440" w:hanging="1440"/>
        <w:outlineLvl w:val="0"/>
        <w:rPr>
          <w:rFonts w:ascii="Times New Roman" w:hAnsi="Times New Roman"/>
          <w:b/>
          <w:sz w:val="24"/>
          <w:szCs w:val="24"/>
        </w:rPr>
      </w:pPr>
      <w:r>
        <w:rPr>
          <w:rFonts w:ascii="Times New Roman" w:hAnsi="Times New Roman"/>
          <w:b/>
          <w:sz w:val="24"/>
          <w:szCs w:val="24"/>
        </w:rPr>
        <w:lastRenderedPageBreak/>
        <w:t>Staff Present:</w:t>
      </w:r>
      <w:r>
        <w:rPr>
          <w:rFonts w:ascii="Times New Roman" w:hAnsi="Times New Roman"/>
          <w:b/>
          <w:sz w:val="24"/>
          <w:szCs w:val="24"/>
        </w:rPr>
        <w:tab/>
        <w:t>Gary Cohen, Greg Feldberg, Gretchen Newsom, Scott Ganz, Courtney Mayo, Rob Bachmann, Shaista Ahmed, Ron Borzekowski</w:t>
      </w:r>
    </w:p>
    <w:p w:rsidR="00D618C6" w:rsidRDefault="00D618C6" w:rsidP="0074528D">
      <w:pPr>
        <w:spacing w:after="0" w:line="240" w:lineRule="auto"/>
        <w:ind w:left="720"/>
        <w:outlineLvl w:val="0"/>
        <w:rPr>
          <w:rFonts w:ascii="Times New Roman" w:hAnsi="Times New Roman"/>
          <w:b/>
          <w:sz w:val="24"/>
          <w:szCs w:val="24"/>
        </w:rPr>
      </w:pP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8"/>
        <w:gridCol w:w="8280"/>
      </w:tblGrid>
      <w:tr w:rsidR="00F53265" w:rsidRPr="00385145" w:rsidTr="00F53265">
        <w:tc>
          <w:tcPr>
            <w:tcW w:w="828" w:type="dxa"/>
          </w:tcPr>
          <w:p w:rsidR="00F53265" w:rsidRDefault="00F53265" w:rsidP="0074528D">
            <w:pPr>
              <w:spacing w:after="0" w:line="240" w:lineRule="auto"/>
              <w:rPr>
                <w:rFonts w:ascii="Times New Roman" w:hAnsi="Times New Roman"/>
                <w:b/>
              </w:rPr>
            </w:pPr>
            <w:r>
              <w:rPr>
                <w:rFonts w:ascii="Times New Roman" w:hAnsi="Times New Roman"/>
                <w:b/>
              </w:rPr>
              <w:t>1.</w:t>
            </w:r>
          </w:p>
        </w:tc>
        <w:tc>
          <w:tcPr>
            <w:tcW w:w="8280" w:type="dxa"/>
          </w:tcPr>
          <w:p w:rsidR="00F53265" w:rsidRPr="00960E19" w:rsidRDefault="00F53265" w:rsidP="0074528D">
            <w:pPr>
              <w:spacing w:after="0" w:line="240" w:lineRule="auto"/>
              <w:rPr>
                <w:rFonts w:ascii="Times New Roman" w:hAnsi="Times New Roman"/>
                <w:b/>
              </w:rPr>
            </w:pPr>
            <w:r>
              <w:rPr>
                <w:rFonts w:ascii="Times New Roman" w:hAnsi="Times New Roman"/>
                <w:b/>
                <w:u w:val="single"/>
              </w:rPr>
              <w:t>Session One</w:t>
            </w:r>
            <w:r w:rsidRPr="000424D4">
              <w:rPr>
                <w:rFonts w:ascii="Times New Roman" w:hAnsi="Times New Roman"/>
                <w:b/>
                <w:u w:val="single"/>
              </w:rPr>
              <w:t>:</w:t>
            </w:r>
            <w:r w:rsidRPr="009E7A51">
              <w:rPr>
                <w:rFonts w:ascii="Times New Roman" w:hAnsi="Times New Roman"/>
                <w:b/>
              </w:rPr>
              <w:t xml:space="preserve"> </w:t>
            </w:r>
            <w:r>
              <w:rPr>
                <w:rFonts w:ascii="Times New Roman" w:hAnsi="Times New Roman"/>
                <w:b/>
              </w:rPr>
              <w:t>Draft Section 4 of the Report</w:t>
            </w:r>
          </w:p>
          <w:p w:rsidR="00F53265" w:rsidRDefault="00F53265" w:rsidP="0074528D">
            <w:pPr>
              <w:spacing w:after="0" w:line="240" w:lineRule="auto"/>
              <w:rPr>
                <w:rFonts w:ascii="Times New Roman" w:hAnsi="Times New Roman"/>
                <w:b/>
                <w:i/>
              </w:rPr>
            </w:pPr>
            <w:r>
              <w:rPr>
                <w:rFonts w:ascii="Times New Roman" w:hAnsi="Times New Roman"/>
                <w:b/>
                <w:i/>
              </w:rPr>
              <w:t>(9:00-10:30a</w:t>
            </w:r>
            <w:r w:rsidRPr="001A375D">
              <w:rPr>
                <w:rFonts w:ascii="Times New Roman" w:hAnsi="Times New Roman"/>
                <w:b/>
                <w:i/>
              </w:rPr>
              <w:t>m)</w:t>
            </w:r>
          </w:p>
          <w:p w:rsidR="00F53265" w:rsidRPr="00355DBB" w:rsidRDefault="00F53265" w:rsidP="00960E19">
            <w:pPr>
              <w:tabs>
                <w:tab w:val="left" w:pos="8127"/>
              </w:tabs>
              <w:spacing w:after="0" w:line="240" w:lineRule="auto"/>
              <w:rPr>
                <w:rFonts w:ascii="Times New Roman" w:hAnsi="Times New Roman"/>
                <w:i/>
              </w:rPr>
            </w:pPr>
            <w:r>
              <w:rPr>
                <w:rFonts w:ascii="Times New Roman" w:hAnsi="Times New Roman"/>
                <w:i/>
              </w:rPr>
              <w:t xml:space="preserve">FORTHCOMING </w:t>
            </w:r>
            <w:r w:rsidRPr="00A43622">
              <w:rPr>
                <w:rFonts w:ascii="Times New Roman" w:hAnsi="Times New Roman"/>
                <w:i/>
              </w:rPr>
              <w:t>Background materials:  Draft Section 4 with Commissioners’ comments compiled</w:t>
            </w:r>
          </w:p>
          <w:p w:rsidR="00F53265" w:rsidRDefault="00F53265" w:rsidP="0074528D">
            <w:pPr>
              <w:spacing w:after="0" w:line="240" w:lineRule="auto"/>
              <w:rPr>
                <w:rFonts w:ascii="Times New Roman" w:hAnsi="Times New Roman"/>
                <w:b/>
                <w:u w:val="single"/>
              </w:rPr>
            </w:pPr>
          </w:p>
          <w:p w:rsidR="00D618C6" w:rsidRDefault="00D618C6" w:rsidP="0074528D">
            <w:pPr>
              <w:spacing w:after="0" w:line="240" w:lineRule="auto"/>
              <w:rPr>
                <w:rFonts w:ascii="Times New Roman" w:hAnsi="Times New Roman"/>
                <w:b/>
                <w:u w:val="single"/>
              </w:rPr>
            </w:pPr>
            <w:r>
              <w:rPr>
                <w:rFonts w:ascii="Times New Roman" w:hAnsi="Times New Roman"/>
                <w:b/>
                <w:u w:val="single"/>
              </w:rPr>
              <w:t xml:space="preserve">PA: revised schedule for production of the report will be sent forth on Monday. </w:t>
            </w:r>
          </w:p>
          <w:p w:rsidR="00D618C6" w:rsidRDefault="00D618C6" w:rsidP="0074528D">
            <w:pPr>
              <w:spacing w:after="0" w:line="240" w:lineRule="auto"/>
              <w:rPr>
                <w:rFonts w:ascii="Times New Roman" w:hAnsi="Times New Roman"/>
                <w:b/>
                <w:u w:val="single"/>
              </w:rPr>
            </w:pPr>
            <w:r>
              <w:rPr>
                <w:rFonts w:ascii="Times New Roman" w:hAnsi="Times New Roman"/>
                <w:b/>
                <w:u w:val="single"/>
              </w:rPr>
              <w:t>PA: will try to adjourn by 3:00pm today.</w:t>
            </w:r>
          </w:p>
          <w:p w:rsidR="00D618C6" w:rsidRDefault="00D618C6" w:rsidP="0074528D">
            <w:pPr>
              <w:spacing w:after="0" w:line="240" w:lineRule="auto"/>
              <w:rPr>
                <w:rFonts w:ascii="Times New Roman" w:hAnsi="Times New Roman"/>
                <w:b/>
                <w:u w:val="single"/>
              </w:rPr>
            </w:pPr>
            <w:r>
              <w:rPr>
                <w:rFonts w:ascii="Times New Roman" w:hAnsi="Times New Roman"/>
                <w:b/>
                <w:u w:val="single"/>
              </w:rPr>
              <w:t xml:space="preserve">First handle the general comments and then the text. </w:t>
            </w:r>
          </w:p>
          <w:p w:rsidR="00D618C6" w:rsidRDefault="00D618C6" w:rsidP="0074528D">
            <w:pPr>
              <w:spacing w:after="0" w:line="240" w:lineRule="auto"/>
              <w:rPr>
                <w:rFonts w:ascii="Times New Roman" w:hAnsi="Times New Roman"/>
                <w:b/>
                <w:u w:val="single"/>
              </w:rPr>
            </w:pPr>
            <w:r>
              <w:rPr>
                <w:rFonts w:ascii="Times New Roman" w:hAnsi="Times New Roman"/>
                <w:b/>
                <w:u w:val="single"/>
              </w:rPr>
              <w:t xml:space="preserve">BT: this may not be a productive process. Staff has got to suck it up – produce better quality.  Finger and toes – finger nails and toe nails.  Reach level of “acceptable”. </w:t>
            </w:r>
          </w:p>
          <w:p w:rsidR="00D618C6" w:rsidRDefault="00D618C6" w:rsidP="0074528D">
            <w:pPr>
              <w:spacing w:after="0" w:line="240" w:lineRule="auto"/>
              <w:rPr>
                <w:rFonts w:ascii="Times New Roman" w:hAnsi="Times New Roman"/>
                <w:b/>
                <w:u w:val="single"/>
              </w:rPr>
            </w:pPr>
            <w:r>
              <w:rPr>
                <w:rFonts w:ascii="Times New Roman" w:hAnsi="Times New Roman"/>
                <w:b/>
                <w:u w:val="single"/>
              </w:rPr>
              <w:t>Staff needs t</w:t>
            </w:r>
            <w:r w:rsidR="007F66CF">
              <w:rPr>
                <w:rFonts w:ascii="Times New Roman" w:hAnsi="Times New Roman"/>
                <w:b/>
                <w:u w:val="single"/>
              </w:rPr>
              <w:t xml:space="preserve">o produce actual material and be sensitive to member nuances. </w:t>
            </w:r>
          </w:p>
          <w:p w:rsidR="007F66CF" w:rsidRDefault="007F66CF" w:rsidP="0074528D">
            <w:pPr>
              <w:spacing w:after="0" w:line="240" w:lineRule="auto"/>
              <w:rPr>
                <w:rFonts w:ascii="Times New Roman" w:hAnsi="Times New Roman"/>
                <w:b/>
                <w:u w:val="single"/>
              </w:rPr>
            </w:pPr>
          </w:p>
          <w:p w:rsidR="007F66CF" w:rsidRDefault="007F66CF" w:rsidP="0074528D">
            <w:pPr>
              <w:spacing w:after="0" w:line="240" w:lineRule="auto"/>
              <w:rPr>
                <w:rFonts w:ascii="Times New Roman" w:hAnsi="Times New Roman"/>
                <w:b/>
                <w:u w:val="single"/>
              </w:rPr>
            </w:pPr>
            <w:r>
              <w:rPr>
                <w:rFonts w:ascii="Times New Roman" w:hAnsi="Times New Roman"/>
                <w:b/>
                <w:u w:val="single"/>
              </w:rPr>
              <w:t xml:space="preserve">JWT: timeline, concerns about structure. Struggling with how story will be told. </w:t>
            </w:r>
          </w:p>
          <w:p w:rsidR="007F66CF" w:rsidRDefault="007F66CF" w:rsidP="0074528D">
            <w:pPr>
              <w:spacing w:after="0" w:line="240" w:lineRule="auto"/>
              <w:rPr>
                <w:rFonts w:ascii="Times New Roman" w:hAnsi="Times New Roman"/>
                <w:b/>
                <w:u w:val="single"/>
              </w:rPr>
            </w:pPr>
            <w:r>
              <w:rPr>
                <w:rFonts w:ascii="Times New Roman" w:hAnsi="Times New Roman"/>
                <w:b/>
                <w:u w:val="single"/>
              </w:rPr>
              <w:t xml:space="preserve">Byron: agrees with Bill – focus on key points. Need to refocus on the structure of the report.  Decide what areas we are going to do and not do.  Stick to the new schedule – structure busy lives. </w:t>
            </w:r>
          </w:p>
          <w:p w:rsidR="007F66CF" w:rsidRDefault="007F66CF" w:rsidP="0074528D">
            <w:pPr>
              <w:spacing w:after="0" w:line="240" w:lineRule="auto"/>
              <w:rPr>
                <w:rFonts w:ascii="Times New Roman" w:hAnsi="Times New Roman"/>
                <w:b/>
                <w:u w:val="single"/>
              </w:rPr>
            </w:pPr>
          </w:p>
          <w:p w:rsidR="007F66CF" w:rsidRDefault="007F66CF" w:rsidP="0074528D">
            <w:pPr>
              <w:spacing w:after="0" w:line="240" w:lineRule="auto"/>
              <w:rPr>
                <w:rFonts w:ascii="Times New Roman" w:hAnsi="Times New Roman"/>
                <w:b/>
                <w:u w:val="single"/>
              </w:rPr>
            </w:pPr>
            <w:r>
              <w:rPr>
                <w:rFonts w:ascii="Times New Roman" w:hAnsi="Times New Roman"/>
                <w:b/>
                <w:u w:val="single"/>
              </w:rPr>
              <w:t xml:space="preserve">Keith: PA needs to identify biggest questions and work toward resolutions. Such as we need to resolve how important regulation was on shadow banking.   Keith has a chapter structure. </w:t>
            </w:r>
          </w:p>
          <w:p w:rsidR="007F66CF" w:rsidRDefault="007F66CF" w:rsidP="0074528D">
            <w:pPr>
              <w:spacing w:after="0" w:line="240" w:lineRule="auto"/>
              <w:rPr>
                <w:rFonts w:ascii="Times New Roman" w:hAnsi="Times New Roman"/>
                <w:b/>
                <w:u w:val="single"/>
              </w:rPr>
            </w:pPr>
          </w:p>
          <w:p w:rsidR="007F66CF" w:rsidRDefault="007F66CF" w:rsidP="0074528D">
            <w:pPr>
              <w:spacing w:after="0" w:line="240" w:lineRule="auto"/>
              <w:rPr>
                <w:rFonts w:ascii="Times New Roman" w:hAnsi="Times New Roman"/>
                <w:b/>
                <w:u w:val="single"/>
              </w:rPr>
            </w:pPr>
            <w:r>
              <w:rPr>
                <w:rFonts w:ascii="Times New Roman" w:hAnsi="Times New Roman"/>
                <w:b/>
                <w:u w:val="single"/>
              </w:rPr>
              <w:t xml:space="preserve">PA: we should evaluate the major thoughts of the Commissioners, and </w:t>
            </w:r>
          </w:p>
          <w:p w:rsidR="00DF75B6" w:rsidRDefault="00DF75B6" w:rsidP="0074528D">
            <w:pPr>
              <w:spacing w:after="0" w:line="240" w:lineRule="auto"/>
              <w:rPr>
                <w:rFonts w:ascii="Times New Roman" w:hAnsi="Times New Roman"/>
                <w:b/>
                <w:u w:val="single"/>
              </w:rPr>
            </w:pPr>
          </w:p>
          <w:p w:rsidR="00DF75B6" w:rsidRDefault="00DF75B6" w:rsidP="0074528D">
            <w:pPr>
              <w:spacing w:after="0" w:line="240" w:lineRule="auto"/>
              <w:rPr>
                <w:rFonts w:ascii="Times New Roman" w:hAnsi="Times New Roman"/>
                <w:b/>
                <w:u w:val="single"/>
              </w:rPr>
            </w:pPr>
            <w:r>
              <w:rPr>
                <w:rFonts w:ascii="Times New Roman" w:hAnsi="Times New Roman"/>
                <w:b/>
                <w:u w:val="single"/>
              </w:rPr>
              <w:t>Heather: 9/11. Need general themes and timeline.</w:t>
            </w:r>
          </w:p>
          <w:p w:rsidR="00DF75B6" w:rsidRDefault="00DF75B6" w:rsidP="0074528D">
            <w:pPr>
              <w:spacing w:after="0" w:line="240" w:lineRule="auto"/>
              <w:rPr>
                <w:rFonts w:ascii="Times New Roman" w:hAnsi="Times New Roman"/>
                <w:b/>
                <w:u w:val="single"/>
              </w:rPr>
            </w:pPr>
          </w:p>
          <w:p w:rsidR="00DF75B6" w:rsidRDefault="00DF75B6" w:rsidP="0074528D">
            <w:pPr>
              <w:spacing w:after="0" w:line="240" w:lineRule="auto"/>
              <w:rPr>
                <w:rFonts w:ascii="Times New Roman" w:hAnsi="Times New Roman"/>
                <w:b/>
                <w:u w:val="single"/>
              </w:rPr>
            </w:pPr>
            <w:r>
              <w:rPr>
                <w:rFonts w:ascii="Times New Roman" w:hAnsi="Times New Roman"/>
                <w:b/>
                <w:u w:val="single"/>
              </w:rPr>
              <w:t xml:space="preserve">PW: what happened and why it happened. First deal with what happened and then why it happened. </w:t>
            </w:r>
          </w:p>
          <w:p w:rsidR="00DF75B6" w:rsidRDefault="00DF75B6" w:rsidP="0074528D">
            <w:pPr>
              <w:spacing w:after="0" w:line="240" w:lineRule="auto"/>
              <w:rPr>
                <w:rFonts w:ascii="Times New Roman" w:hAnsi="Times New Roman"/>
                <w:b/>
                <w:u w:val="single"/>
              </w:rPr>
            </w:pPr>
          </w:p>
          <w:p w:rsidR="00DF75B6" w:rsidRDefault="00DF75B6" w:rsidP="0074528D">
            <w:pPr>
              <w:spacing w:after="0" w:line="240" w:lineRule="auto"/>
              <w:rPr>
                <w:rFonts w:ascii="Times New Roman" w:hAnsi="Times New Roman"/>
                <w:b/>
                <w:u w:val="single"/>
              </w:rPr>
            </w:pPr>
            <w:r>
              <w:rPr>
                <w:rFonts w:ascii="Times New Roman" w:hAnsi="Times New Roman"/>
                <w:b/>
                <w:u w:val="single"/>
              </w:rPr>
              <w:t xml:space="preserve">PA: staff needs to be hard at work at the “what happened” – Commissioners need to come to closure on why it happened. </w:t>
            </w:r>
          </w:p>
          <w:p w:rsidR="00DF75B6" w:rsidRDefault="00DF75B6" w:rsidP="0074528D">
            <w:pPr>
              <w:spacing w:after="0" w:line="240" w:lineRule="auto"/>
              <w:rPr>
                <w:rFonts w:ascii="Times New Roman" w:hAnsi="Times New Roman"/>
                <w:b/>
                <w:u w:val="single"/>
              </w:rPr>
            </w:pPr>
          </w:p>
          <w:p w:rsidR="00DF75B6" w:rsidRDefault="00DF75B6" w:rsidP="0074528D">
            <w:pPr>
              <w:spacing w:after="0" w:line="240" w:lineRule="auto"/>
              <w:rPr>
                <w:rFonts w:ascii="Times New Roman" w:hAnsi="Times New Roman"/>
                <w:b/>
                <w:u w:val="single"/>
              </w:rPr>
            </w:pPr>
            <w:r>
              <w:rPr>
                <w:rFonts w:ascii="Times New Roman" w:hAnsi="Times New Roman"/>
                <w:b/>
                <w:u w:val="single"/>
              </w:rPr>
              <w:t xml:space="preserve">JWT: general agreement that cornerstone of crisis was housing.  Let’s start with housing.  Simplify a complex topic to a few things people can get arms around. </w:t>
            </w:r>
          </w:p>
          <w:p w:rsidR="00DF75B6" w:rsidRDefault="00DF75B6" w:rsidP="0074528D">
            <w:pPr>
              <w:spacing w:after="0" w:line="240" w:lineRule="auto"/>
              <w:rPr>
                <w:rFonts w:ascii="Times New Roman" w:hAnsi="Times New Roman"/>
                <w:b/>
                <w:u w:val="single"/>
              </w:rPr>
            </w:pPr>
          </w:p>
          <w:p w:rsidR="00DF75B6" w:rsidRDefault="00DF75B6" w:rsidP="0074528D">
            <w:pPr>
              <w:spacing w:after="0" w:line="240" w:lineRule="auto"/>
              <w:rPr>
                <w:rFonts w:ascii="Times New Roman" w:hAnsi="Times New Roman"/>
                <w:b/>
                <w:u w:val="single"/>
              </w:rPr>
            </w:pPr>
            <w:r>
              <w:rPr>
                <w:rFonts w:ascii="Times New Roman" w:hAnsi="Times New Roman"/>
                <w:b/>
                <w:u w:val="single"/>
              </w:rPr>
              <w:t xml:space="preserve">BB: global and domestic. </w:t>
            </w:r>
          </w:p>
          <w:p w:rsidR="00DF75B6" w:rsidRDefault="00DF75B6" w:rsidP="0074528D">
            <w:pPr>
              <w:spacing w:after="0" w:line="240" w:lineRule="auto"/>
              <w:rPr>
                <w:rFonts w:ascii="Times New Roman" w:hAnsi="Times New Roman"/>
                <w:b/>
                <w:u w:val="single"/>
              </w:rPr>
            </w:pPr>
          </w:p>
          <w:p w:rsidR="00DF75B6" w:rsidRDefault="00DF75B6" w:rsidP="0074528D">
            <w:pPr>
              <w:spacing w:after="0" w:line="240" w:lineRule="auto"/>
              <w:rPr>
                <w:rFonts w:ascii="Times New Roman" w:hAnsi="Times New Roman"/>
                <w:b/>
                <w:u w:val="single"/>
              </w:rPr>
            </w:pPr>
            <w:r>
              <w:rPr>
                <w:rFonts w:ascii="Times New Roman" w:hAnsi="Times New Roman"/>
                <w:b/>
                <w:u w:val="single"/>
              </w:rPr>
              <w:t>Switching to other DOC – Section IV.</w:t>
            </w:r>
          </w:p>
          <w:p w:rsidR="00A44286" w:rsidRDefault="00A44286" w:rsidP="0074528D">
            <w:pPr>
              <w:spacing w:after="0" w:line="240" w:lineRule="auto"/>
              <w:rPr>
                <w:rFonts w:ascii="Times New Roman" w:hAnsi="Times New Roman"/>
                <w:b/>
                <w:u w:val="single"/>
              </w:rPr>
            </w:pPr>
          </w:p>
          <w:p w:rsidR="00A44286" w:rsidRDefault="00A44286" w:rsidP="0074528D">
            <w:pPr>
              <w:spacing w:after="0" w:line="240" w:lineRule="auto"/>
              <w:rPr>
                <w:rFonts w:ascii="Times New Roman" w:hAnsi="Times New Roman"/>
                <w:b/>
                <w:u w:val="single"/>
              </w:rPr>
            </w:pPr>
            <w:r>
              <w:rPr>
                <w:rFonts w:ascii="Times New Roman" w:hAnsi="Times New Roman"/>
                <w:b/>
                <w:u w:val="single"/>
              </w:rPr>
              <w:t xml:space="preserve">Break – </w:t>
            </w:r>
          </w:p>
          <w:p w:rsidR="00A44286" w:rsidRDefault="00A44286" w:rsidP="0074528D">
            <w:pPr>
              <w:spacing w:after="0" w:line="240" w:lineRule="auto"/>
              <w:rPr>
                <w:rFonts w:ascii="Times New Roman" w:hAnsi="Times New Roman"/>
                <w:b/>
                <w:u w:val="single"/>
              </w:rPr>
            </w:pPr>
          </w:p>
          <w:p w:rsidR="00A44286" w:rsidRDefault="00A44286" w:rsidP="0074528D">
            <w:pPr>
              <w:spacing w:after="0" w:line="240" w:lineRule="auto"/>
              <w:rPr>
                <w:rFonts w:ascii="Times New Roman" w:hAnsi="Times New Roman"/>
                <w:b/>
                <w:u w:val="single"/>
              </w:rPr>
            </w:pPr>
            <w:r>
              <w:rPr>
                <w:rFonts w:ascii="Times New Roman" w:hAnsi="Times New Roman"/>
                <w:b/>
                <w:u w:val="single"/>
              </w:rPr>
              <w:t>PA/BT - Staff will take a hard long look at both outlines and report back to the Commission. Can they be combined? What are differences?</w:t>
            </w:r>
          </w:p>
          <w:p w:rsidR="00A44286" w:rsidRDefault="00A44286" w:rsidP="0074528D">
            <w:pPr>
              <w:spacing w:after="0" w:line="240" w:lineRule="auto"/>
              <w:rPr>
                <w:rFonts w:ascii="Times New Roman" w:hAnsi="Times New Roman"/>
                <w:b/>
                <w:u w:val="single"/>
              </w:rPr>
            </w:pPr>
          </w:p>
          <w:p w:rsidR="00A44286" w:rsidRDefault="00A44286" w:rsidP="0074528D">
            <w:pPr>
              <w:spacing w:after="0" w:line="240" w:lineRule="auto"/>
              <w:rPr>
                <w:rFonts w:ascii="Times New Roman" w:hAnsi="Times New Roman"/>
                <w:b/>
                <w:u w:val="single"/>
              </w:rPr>
            </w:pPr>
            <w:r>
              <w:rPr>
                <w:rFonts w:ascii="Times New Roman" w:hAnsi="Times New Roman"/>
                <w:b/>
                <w:u w:val="single"/>
              </w:rPr>
              <w:t>PA: process for putting things on the agenda.</w:t>
            </w:r>
          </w:p>
          <w:p w:rsidR="00A44286" w:rsidRDefault="00A44286" w:rsidP="0074528D">
            <w:pPr>
              <w:spacing w:after="0" w:line="240" w:lineRule="auto"/>
              <w:rPr>
                <w:rFonts w:ascii="Times New Roman" w:hAnsi="Times New Roman"/>
                <w:b/>
                <w:u w:val="single"/>
              </w:rPr>
            </w:pPr>
          </w:p>
          <w:p w:rsidR="00A44286" w:rsidRDefault="00A44286" w:rsidP="0074528D">
            <w:pPr>
              <w:spacing w:after="0" w:line="240" w:lineRule="auto"/>
              <w:rPr>
                <w:rFonts w:ascii="Times New Roman" w:hAnsi="Times New Roman"/>
                <w:b/>
                <w:u w:val="single"/>
              </w:rPr>
            </w:pPr>
            <w:r>
              <w:rPr>
                <w:rFonts w:ascii="Times New Roman" w:hAnsi="Times New Roman"/>
                <w:b/>
                <w:u w:val="single"/>
              </w:rPr>
              <w:t xml:space="preserve">JWT: thought that business meetings were used for new issues/points of contention. </w:t>
            </w:r>
          </w:p>
          <w:p w:rsidR="00A44286" w:rsidRDefault="00A44286" w:rsidP="0074528D">
            <w:pPr>
              <w:spacing w:after="0" w:line="240" w:lineRule="auto"/>
              <w:rPr>
                <w:rFonts w:ascii="Times New Roman" w:hAnsi="Times New Roman"/>
                <w:b/>
                <w:u w:val="single"/>
              </w:rPr>
            </w:pPr>
          </w:p>
          <w:p w:rsidR="00A44286" w:rsidRDefault="00A44286" w:rsidP="0074528D">
            <w:pPr>
              <w:spacing w:after="0" w:line="240" w:lineRule="auto"/>
              <w:rPr>
                <w:rFonts w:ascii="Times New Roman" w:hAnsi="Times New Roman"/>
                <w:b/>
                <w:u w:val="single"/>
              </w:rPr>
            </w:pPr>
            <w:r>
              <w:rPr>
                <w:rFonts w:ascii="Times New Roman" w:hAnsi="Times New Roman"/>
                <w:b/>
                <w:u w:val="single"/>
              </w:rPr>
              <w:t>PA: more emphasis on how we order and how tell the story.</w:t>
            </w:r>
          </w:p>
          <w:p w:rsidR="00A44286" w:rsidRDefault="00A44286" w:rsidP="0074528D">
            <w:pPr>
              <w:spacing w:after="0" w:line="240" w:lineRule="auto"/>
              <w:rPr>
                <w:rFonts w:ascii="Times New Roman" w:hAnsi="Times New Roman"/>
                <w:b/>
                <w:u w:val="single"/>
              </w:rPr>
            </w:pPr>
            <w:r>
              <w:rPr>
                <w:rFonts w:ascii="Times New Roman" w:hAnsi="Times New Roman"/>
                <w:b/>
                <w:u w:val="single"/>
              </w:rPr>
              <w:lastRenderedPageBreak/>
              <w:t xml:space="preserve">We need to figure out how to have those discussions </w:t>
            </w:r>
          </w:p>
          <w:p w:rsidR="00345041" w:rsidRDefault="00345041" w:rsidP="0074528D">
            <w:pPr>
              <w:spacing w:after="0" w:line="240" w:lineRule="auto"/>
              <w:rPr>
                <w:rFonts w:ascii="Times New Roman" w:hAnsi="Times New Roman"/>
                <w:b/>
                <w:u w:val="single"/>
              </w:rPr>
            </w:pPr>
          </w:p>
          <w:p w:rsidR="00345041" w:rsidRDefault="00345041" w:rsidP="0074528D">
            <w:pPr>
              <w:spacing w:after="0" w:line="240" w:lineRule="auto"/>
              <w:rPr>
                <w:rFonts w:ascii="Times New Roman" w:hAnsi="Times New Roman"/>
                <w:b/>
                <w:u w:val="single"/>
              </w:rPr>
            </w:pPr>
            <w:r>
              <w:rPr>
                <w:rFonts w:ascii="Times New Roman" w:hAnsi="Times New Roman"/>
                <w:b/>
                <w:u w:val="single"/>
              </w:rPr>
              <w:t xml:space="preserve">Comments on mega structure of current structure to staff ASAP for analysis by Commission.  </w:t>
            </w:r>
            <w:r w:rsidRPr="00345041">
              <w:rPr>
                <w:rFonts w:ascii="Times New Roman" w:hAnsi="Times New Roman"/>
                <w:b/>
                <w:highlight w:val="yellow"/>
                <w:u w:val="single"/>
              </w:rPr>
              <w:t>Members to submit by Monday!</w:t>
            </w:r>
            <w:r>
              <w:rPr>
                <w:rFonts w:ascii="Times New Roman" w:hAnsi="Times New Roman"/>
                <w:b/>
                <w:u w:val="single"/>
              </w:rPr>
              <w:t xml:space="preserve"> By Wednesday of next week, staff to produce When we meet next – talk about critical issues of substance.   </w:t>
            </w:r>
          </w:p>
          <w:p w:rsidR="00345041" w:rsidRDefault="00345041" w:rsidP="0074528D">
            <w:pPr>
              <w:spacing w:after="0" w:line="240" w:lineRule="auto"/>
              <w:rPr>
                <w:rFonts w:ascii="Times New Roman" w:hAnsi="Times New Roman"/>
                <w:b/>
                <w:u w:val="single"/>
              </w:rPr>
            </w:pPr>
          </w:p>
          <w:p w:rsidR="00345041" w:rsidRDefault="00345041" w:rsidP="0074528D">
            <w:pPr>
              <w:spacing w:after="0" w:line="240" w:lineRule="auto"/>
              <w:rPr>
                <w:rFonts w:ascii="Times New Roman" w:hAnsi="Times New Roman"/>
                <w:b/>
                <w:u w:val="single"/>
              </w:rPr>
            </w:pPr>
            <w:r>
              <w:rPr>
                <w:rFonts w:ascii="Times New Roman" w:hAnsi="Times New Roman"/>
                <w:b/>
                <w:u w:val="single"/>
              </w:rPr>
              <w:t xml:space="preserve">PA – would like to get the significant comments. </w:t>
            </w:r>
          </w:p>
          <w:p w:rsidR="002156E9" w:rsidRDefault="002156E9" w:rsidP="0074528D">
            <w:pPr>
              <w:spacing w:after="0" w:line="240" w:lineRule="auto"/>
              <w:rPr>
                <w:rFonts w:ascii="Times New Roman" w:hAnsi="Times New Roman"/>
                <w:b/>
                <w:u w:val="single"/>
              </w:rPr>
            </w:pPr>
          </w:p>
          <w:p w:rsidR="00D618C6" w:rsidRDefault="00D618C6" w:rsidP="0074528D">
            <w:pPr>
              <w:spacing w:after="0" w:line="240" w:lineRule="auto"/>
              <w:rPr>
                <w:rFonts w:ascii="Times New Roman" w:hAnsi="Times New Roman"/>
                <w:b/>
                <w:u w:val="single"/>
              </w:rPr>
            </w:pPr>
          </w:p>
        </w:tc>
      </w:tr>
      <w:tr w:rsidR="00F53265" w:rsidRPr="00385145" w:rsidTr="00F53265">
        <w:tc>
          <w:tcPr>
            <w:tcW w:w="828" w:type="dxa"/>
          </w:tcPr>
          <w:p w:rsidR="00F53265" w:rsidRPr="00385145" w:rsidRDefault="00F53265" w:rsidP="0074528D">
            <w:pPr>
              <w:spacing w:after="0" w:line="240" w:lineRule="auto"/>
              <w:rPr>
                <w:rFonts w:ascii="Times New Roman" w:hAnsi="Times New Roman"/>
                <w:b/>
              </w:rPr>
            </w:pPr>
            <w:r>
              <w:rPr>
                <w:rFonts w:ascii="Times New Roman" w:hAnsi="Times New Roman"/>
                <w:b/>
              </w:rPr>
              <w:lastRenderedPageBreak/>
              <w:t xml:space="preserve">2. </w:t>
            </w:r>
          </w:p>
        </w:tc>
        <w:tc>
          <w:tcPr>
            <w:tcW w:w="8280" w:type="dxa"/>
          </w:tcPr>
          <w:p w:rsidR="00F53265" w:rsidRDefault="00F53265" w:rsidP="0074528D">
            <w:pPr>
              <w:spacing w:after="0" w:line="240" w:lineRule="auto"/>
              <w:rPr>
                <w:rFonts w:ascii="Times New Roman" w:hAnsi="Times New Roman"/>
                <w:b/>
                <w:u w:val="single"/>
              </w:rPr>
            </w:pPr>
            <w:r>
              <w:rPr>
                <w:rFonts w:ascii="Times New Roman" w:hAnsi="Times New Roman"/>
                <w:b/>
                <w:u w:val="single"/>
              </w:rPr>
              <w:t xml:space="preserve">Break </w:t>
            </w:r>
          </w:p>
          <w:p w:rsidR="00F53265" w:rsidRPr="0059013C" w:rsidRDefault="00F53265" w:rsidP="0074528D">
            <w:pPr>
              <w:spacing w:after="0" w:line="240" w:lineRule="auto"/>
              <w:rPr>
                <w:rFonts w:ascii="Times New Roman" w:hAnsi="Times New Roman"/>
                <w:b/>
              </w:rPr>
            </w:pPr>
            <w:r w:rsidRPr="0059013C">
              <w:rPr>
                <w:rFonts w:ascii="Times New Roman" w:hAnsi="Times New Roman"/>
                <w:b/>
              </w:rPr>
              <w:t>*</w:t>
            </w:r>
            <w:r>
              <w:rPr>
                <w:rFonts w:ascii="Times New Roman" w:hAnsi="Times New Roman"/>
                <w:b/>
              </w:rPr>
              <w:t>Beverages s</w:t>
            </w:r>
            <w:r w:rsidRPr="0059013C">
              <w:rPr>
                <w:rFonts w:ascii="Times New Roman" w:hAnsi="Times New Roman"/>
                <w:b/>
              </w:rPr>
              <w:t xml:space="preserve">erved at </w:t>
            </w:r>
            <w:r>
              <w:rPr>
                <w:rFonts w:ascii="Times New Roman" w:hAnsi="Times New Roman"/>
                <w:b/>
              </w:rPr>
              <w:t>the conference room</w:t>
            </w:r>
          </w:p>
          <w:p w:rsidR="00F53265" w:rsidRPr="007E6C75" w:rsidRDefault="00F53265" w:rsidP="0074528D">
            <w:pPr>
              <w:spacing w:after="0" w:line="240" w:lineRule="auto"/>
              <w:rPr>
                <w:rFonts w:ascii="Times New Roman" w:hAnsi="Times New Roman"/>
                <w:b/>
                <w:i/>
              </w:rPr>
            </w:pPr>
            <w:r>
              <w:rPr>
                <w:rFonts w:ascii="Times New Roman" w:hAnsi="Times New Roman"/>
                <w:b/>
                <w:i/>
              </w:rPr>
              <w:t>(10:30-10:45am)</w:t>
            </w:r>
          </w:p>
          <w:p w:rsidR="00F53265" w:rsidRPr="00385145" w:rsidRDefault="00F53265" w:rsidP="0074528D">
            <w:pPr>
              <w:spacing w:after="0" w:line="240" w:lineRule="auto"/>
              <w:rPr>
                <w:rFonts w:ascii="Times New Roman" w:hAnsi="Times New Roman"/>
                <w:b/>
                <w:u w:val="single"/>
              </w:rPr>
            </w:pPr>
          </w:p>
        </w:tc>
      </w:tr>
      <w:tr w:rsidR="00F53265" w:rsidRPr="00385145" w:rsidTr="00F53265">
        <w:tc>
          <w:tcPr>
            <w:tcW w:w="828" w:type="dxa"/>
          </w:tcPr>
          <w:p w:rsidR="00F53265" w:rsidRPr="00385145" w:rsidRDefault="00F53265" w:rsidP="0074528D">
            <w:pPr>
              <w:spacing w:after="0" w:line="240" w:lineRule="auto"/>
              <w:rPr>
                <w:rFonts w:ascii="Times New Roman" w:hAnsi="Times New Roman"/>
                <w:b/>
              </w:rPr>
            </w:pPr>
            <w:r>
              <w:rPr>
                <w:rFonts w:ascii="Times New Roman" w:hAnsi="Times New Roman"/>
                <w:b/>
              </w:rPr>
              <w:t>3.</w:t>
            </w:r>
          </w:p>
        </w:tc>
        <w:tc>
          <w:tcPr>
            <w:tcW w:w="8280" w:type="dxa"/>
          </w:tcPr>
          <w:p w:rsidR="00F53265" w:rsidRDefault="00F53265" w:rsidP="00960E19">
            <w:pPr>
              <w:spacing w:after="0" w:line="240" w:lineRule="auto"/>
              <w:rPr>
                <w:rFonts w:ascii="Times New Roman" w:hAnsi="Times New Roman"/>
                <w:b/>
                <w:i/>
              </w:rPr>
            </w:pPr>
            <w:r>
              <w:rPr>
                <w:rFonts w:ascii="Times New Roman" w:hAnsi="Times New Roman"/>
                <w:b/>
                <w:u w:val="single"/>
              </w:rPr>
              <w:t>Session</w:t>
            </w:r>
            <w:r w:rsidRPr="00385145">
              <w:rPr>
                <w:rFonts w:ascii="Times New Roman" w:hAnsi="Times New Roman"/>
                <w:b/>
                <w:u w:val="single"/>
              </w:rPr>
              <w:t xml:space="preserve"> One</w:t>
            </w:r>
            <w:r>
              <w:rPr>
                <w:rFonts w:ascii="Times New Roman" w:hAnsi="Times New Roman"/>
                <w:b/>
                <w:u w:val="single"/>
              </w:rPr>
              <w:t xml:space="preserve"> Continued:</w:t>
            </w:r>
            <w:r w:rsidRPr="004F5518">
              <w:rPr>
                <w:rFonts w:ascii="Times New Roman" w:hAnsi="Times New Roman"/>
                <w:b/>
              </w:rPr>
              <w:t xml:space="preserve"> </w:t>
            </w:r>
            <w:r>
              <w:rPr>
                <w:rFonts w:ascii="Times New Roman" w:hAnsi="Times New Roman"/>
                <w:b/>
              </w:rPr>
              <w:t>Draft Section 4 of the Report</w:t>
            </w:r>
            <w:r w:rsidRPr="001A375D">
              <w:rPr>
                <w:rFonts w:ascii="Times New Roman" w:hAnsi="Times New Roman"/>
                <w:b/>
                <w:i/>
              </w:rPr>
              <w:t xml:space="preserve"> </w:t>
            </w:r>
          </w:p>
          <w:p w:rsidR="00F53265" w:rsidRDefault="00F53265" w:rsidP="0074528D">
            <w:pPr>
              <w:spacing w:after="0" w:line="240" w:lineRule="auto"/>
              <w:rPr>
                <w:rFonts w:ascii="Times New Roman" w:hAnsi="Times New Roman"/>
                <w:b/>
                <w:i/>
              </w:rPr>
            </w:pPr>
            <w:r>
              <w:rPr>
                <w:rFonts w:ascii="Times New Roman" w:hAnsi="Times New Roman"/>
                <w:b/>
                <w:i/>
              </w:rPr>
              <w:t>(10:45</w:t>
            </w:r>
            <w:r w:rsidRPr="001A375D">
              <w:rPr>
                <w:rFonts w:ascii="Times New Roman" w:hAnsi="Times New Roman"/>
                <w:b/>
                <w:i/>
              </w:rPr>
              <w:t>-</w:t>
            </w:r>
            <w:r>
              <w:rPr>
                <w:rFonts w:ascii="Times New Roman" w:hAnsi="Times New Roman"/>
                <w:b/>
                <w:i/>
              </w:rPr>
              <w:t>12:15</w:t>
            </w:r>
            <w:r w:rsidRPr="001A375D">
              <w:rPr>
                <w:rFonts w:ascii="Times New Roman" w:hAnsi="Times New Roman"/>
                <w:b/>
                <w:i/>
              </w:rPr>
              <w:t>pm)</w:t>
            </w:r>
          </w:p>
          <w:p w:rsidR="00F53265" w:rsidRPr="00385145" w:rsidRDefault="00F53265" w:rsidP="00960E19">
            <w:pPr>
              <w:spacing w:after="0" w:line="240" w:lineRule="auto"/>
              <w:rPr>
                <w:rFonts w:ascii="Times New Roman" w:hAnsi="Times New Roman"/>
                <w:i/>
              </w:rPr>
            </w:pPr>
          </w:p>
        </w:tc>
      </w:tr>
      <w:tr w:rsidR="00F53265" w:rsidRPr="00385145" w:rsidTr="00F53265">
        <w:tc>
          <w:tcPr>
            <w:tcW w:w="828" w:type="dxa"/>
          </w:tcPr>
          <w:p w:rsidR="00F53265" w:rsidRPr="00385145" w:rsidRDefault="00F53265" w:rsidP="00E8343F">
            <w:pPr>
              <w:spacing w:after="0" w:line="240" w:lineRule="auto"/>
              <w:rPr>
                <w:rFonts w:ascii="Times New Roman" w:hAnsi="Times New Roman"/>
                <w:b/>
              </w:rPr>
            </w:pPr>
            <w:r>
              <w:rPr>
                <w:rFonts w:ascii="Times New Roman" w:hAnsi="Times New Roman"/>
                <w:b/>
              </w:rPr>
              <w:t>4.</w:t>
            </w:r>
          </w:p>
        </w:tc>
        <w:tc>
          <w:tcPr>
            <w:tcW w:w="8280" w:type="dxa"/>
          </w:tcPr>
          <w:p w:rsidR="00F53265" w:rsidRDefault="00F53265" w:rsidP="00702DE6">
            <w:pPr>
              <w:spacing w:after="0" w:line="240" w:lineRule="auto"/>
              <w:rPr>
                <w:rFonts w:ascii="Times New Roman" w:hAnsi="Times New Roman"/>
                <w:b/>
                <w:u w:val="single"/>
              </w:rPr>
            </w:pPr>
            <w:r>
              <w:rPr>
                <w:rFonts w:ascii="Times New Roman" w:hAnsi="Times New Roman"/>
                <w:b/>
                <w:u w:val="single"/>
              </w:rPr>
              <w:t>Break for Lunch</w:t>
            </w:r>
          </w:p>
          <w:p w:rsidR="00F53265" w:rsidRPr="0059013C" w:rsidRDefault="00F53265" w:rsidP="00702DE6">
            <w:pPr>
              <w:spacing w:after="0" w:line="240" w:lineRule="auto"/>
              <w:rPr>
                <w:rFonts w:ascii="Times New Roman" w:hAnsi="Times New Roman"/>
                <w:b/>
              </w:rPr>
            </w:pPr>
            <w:r w:rsidRPr="0059013C">
              <w:rPr>
                <w:rFonts w:ascii="Times New Roman" w:hAnsi="Times New Roman"/>
                <w:b/>
              </w:rPr>
              <w:t xml:space="preserve">*Served at </w:t>
            </w:r>
            <w:r>
              <w:rPr>
                <w:rFonts w:ascii="Times New Roman" w:hAnsi="Times New Roman"/>
                <w:b/>
              </w:rPr>
              <w:t>the conference room</w:t>
            </w:r>
          </w:p>
          <w:p w:rsidR="00F53265" w:rsidRPr="007E6C75" w:rsidRDefault="00F53265" w:rsidP="00702DE6">
            <w:pPr>
              <w:spacing w:after="0" w:line="240" w:lineRule="auto"/>
              <w:rPr>
                <w:rFonts w:ascii="Times New Roman" w:hAnsi="Times New Roman"/>
                <w:b/>
                <w:i/>
              </w:rPr>
            </w:pPr>
            <w:r>
              <w:rPr>
                <w:rFonts w:ascii="Times New Roman" w:hAnsi="Times New Roman"/>
                <w:b/>
                <w:i/>
              </w:rPr>
              <w:t>(12:15-1:00</w:t>
            </w:r>
            <w:r w:rsidRPr="007E6C75">
              <w:rPr>
                <w:rFonts w:ascii="Times New Roman" w:hAnsi="Times New Roman"/>
                <w:b/>
                <w:i/>
              </w:rPr>
              <w:t>pm)</w:t>
            </w:r>
          </w:p>
          <w:p w:rsidR="00F53265" w:rsidRDefault="00F53265" w:rsidP="00E8343F">
            <w:pPr>
              <w:spacing w:after="0" w:line="240" w:lineRule="auto"/>
              <w:rPr>
                <w:rFonts w:ascii="Times New Roman" w:hAnsi="Times New Roman"/>
                <w:b/>
                <w:i/>
              </w:rPr>
            </w:pPr>
          </w:p>
          <w:p w:rsidR="00F53265" w:rsidRPr="00385145" w:rsidRDefault="00F53265" w:rsidP="00702DE6">
            <w:pPr>
              <w:spacing w:after="0" w:line="240" w:lineRule="auto"/>
              <w:rPr>
                <w:rFonts w:ascii="Times New Roman" w:hAnsi="Times New Roman"/>
                <w:i/>
              </w:rPr>
            </w:pPr>
          </w:p>
        </w:tc>
      </w:tr>
      <w:tr w:rsidR="00F53265" w:rsidRPr="00385145" w:rsidTr="00F53265">
        <w:tc>
          <w:tcPr>
            <w:tcW w:w="828" w:type="dxa"/>
          </w:tcPr>
          <w:p w:rsidR="00F53265" w:rsidRPr="00385145" w:rsidRDefault="00F53265" w:rsidP="00E8343F">
            <w:pPr>
              <w:spacing w:after="0" w:line="240" w:lineRule="auto"/>
              <w:rPr>
                <w:rFonts w:ascii="Times New Roman" w:hAnsi="Times New Roman"/>
                <w:b/>
              </w:rPr>
            </w:pPr>
            <w:r>
              <w:rPr>
                <w:rFonts w:ascii="Times New Roman" w:hAnsi="Times New Roman"/>
                <w:b/>
              </w:rPr>
              <w:t>5.</w:t>
            </w:r>
          </w:p>
        </w:tc>
        <w:tc>
          <w:tcPr>
            <w:tcW w:w="8280" w:type="dxa"/>
          </w:tcPr>
          <w:p w:rsidR="00F53265" w:rsidRDefault="00F53265" w:rsidP="007112B4">
            <w:pPr>
              <w:spacing w:after="0" w:line="240" w:lineRule="auto"/>
              <w:rPr>
                <w:rFonts w:ascii="Times New Roman" w:hAnsi="Times New Roman"/>
                <w:b/>
                <w:i/>
              </w:rPr>
            </w:pPr>
            <w:r>
              <w:rPr>
                <w:rFonts w:ascii="Times New Roman" w:hAnsi="Times New Roman"/>
                <w:b/>
                <w:u w:val="single"/>
              </w:rPr>
              <w:t>Session</w:t>
            </w:r>
            <w:r w:rsidRPr="00385145">
              <w:rPr>
                <w:rFonts w:ascii="Times New Roman" w:hAnsi="Times New Roman"/>
                <w:b/>
                <w:u w:val="single"/>
              </w:rPr>
              <w:t xml:space="preserve"> One</w:t>
            </w:r>
            <w:r>
              <w:rPr>
                <w:rFonts w:ascii="Times New Roman" w:hAnsi="Times New Roman"/>
                <w:b/>
                <w:u w:val="single"/>
              </w:rPr>
              <w:t xml:space="preserve"> Continued:</w:t>
            </w:r>
            <w:r w:rsidRPr="004F5518">
              <w:rPr>
                <w:rFonts w:ascii="Times New Roman" w:hAnsi="Times New Roman"/>
                <w:b/>
              </w:rPr>
              <w:t xml:space="preserve"> </w:t>
            </w:r>
            <w:r>
              <w:rPr>
                <w:rFonts w:ascii="Times New Roman" w:hAnsi="Times New Roman"/>
                <w:b/>
              </w:rPr>
              <w:t>Draft Section 4 of the Report</w:t>
            </w:r>
            <w:r w:rsidRPr="001A375D">
              <w:rPr>
                <w:rFonts w:ascii="Times New Roman" w:hAnsi="Times New Roman"/>
                <w:b/>
                <w:i/>
              </w:rPr>
              <w:t xml:space="preserve"> </w:t>
            </w:r>
          </w:p>
          <w:p w:rsidR="00F53265" w:rsidRDefault="00F53265" w:rsidP="007112B4">
            <w:pPr>
              <w:spacing w:after="0" w:line="240" w:lineRule="auto"/>
              <w:rPr>
                <w:rFonts w:ascii="Times New Roman" w:hAnsi="Times New Roman"/>
                <w:b/>
                <w:i/>
              </w:rPr>
            </w:pPr>
            <w:r>
              <w:rPr>
                <w:rFonts w:ascii="Times New Roman" w:hAnsi="Times New Roman"/>
                <w:b/>
                <w:i/>
              </w:rPr>
              <w:t xml:space="preserve"> (1:00-2:00)</w:t>
            </w:r>
          </w:p>
          <w:p w:rsidR="00F53265" w:rsidRPr="00385145" w:rsidRDefault="00F53265" w:rsidP="0035689E">
            <w:pPr>
              <w:spacing w:after="0" w:line="240" w:lineRule="auto"/>
              <w:rPr>
                <w:rFonts w:ascii="Times New Roman" w:hAnsi="Times New Roman"/>
                <w:i/>
              </w:rPr>
            </w:pPr>
          </w:p>
        </w:tc>
      </w:tr>
      <w:tr w:rsidR="00F53265" w:rsidRPr="00385145" w:rsidTr="00F53265">
        <w:tc>
          <w:tcPr>
            <w:tcW w:w="828" w:type="dxa"/>
          </w:tcPr>
          <w:p w:rsidR="00F53265" w:rsidRPr="00385145" w:rsidRDefault="00F53265" w:rsidP="0074528D">
            <w:pPr>
              <w:spacing w:after="0" w:line="240" w:lineRule="auto"/>
              <w:rPr>
                <w:rFonts w:ascii="Times New Roman" w:hAnsi="Times New Roman"/>
                <w:b/>
              </w:rPr>
            </w:pPr>
            <w:r>
              <w:rPr>
                <w:rFonts w:ascii="Times New Roman" w:hAnsi="Times New Roman"/>
                <w:b/>
              </w:rPr>
              <w:t>6.</w:t>
            </w:r>
          </w:p>
        </w:tc>
        <w:tc>
          <w:tcPr>
            <w:tcW w:w="8280" w:type="dxa"/>
          </w:tcPr>
          <w:p w:rsidR="00F53265" w:rsidRPr="00385145" w:rsidRDefault="00F53265" w:rsidP="0074528D">
            <w:pPr>
              <w:spacing w:after="0" w:line="240" w:lineRule="auto"/>
              <w:rPr>
                <w:rFonts w:ascii="Times New Roman" w:hAnsi="Times New Roman"/>
                <w:b/>
                <w:i/>
              </w:rPr>
            </w:pPr>
            <w:r>
              <w:rPr>
                <w:rFonts w:ascii="Times New Roman" w:hAnsi="Times New Roman"/>
                <w:b/>
                <w:u w:val="single"/>
              </w:rPr>
              <w:t>Session Two</w:t>
            </w:r>
            <w:r w:rsidRPr="000424D4">
              <w:rPr>
                <w:rFonts w:ascii="Times New Roman" w:hAnsi="Times New Roman"/>
                <w:b/>
                <w:u w:val="single"/>
              </w:rPr>
              <w:t>:</w:t>
            </w:r>
            <w:r w:rsidRPr="009E7A51">
              <w:rPr>
                <w:rFonts w:ascii="Times New Roman" w:hAnsi="Times New Roman"/>
                <w:b/>
              </w:rPr>
              <w:t xml:space="preserve"> </w:t>
            </w:r>
            <w:r>
              <w:rPr>
                <w:rFonts w:ascii="Times New Roman" w:hAnsi="Times New Roman"/>
                <w:b/>
              </w:rPr>
              <w:t>Discussions of forthcoming sections of the report</w:t>
            </w:r>
          </w:p>
          <w:p w:rsidR="00F53265" w:rsidRDefault="00F53265" w:rsidP="0074528D">
            <w:pPr>
              <w:spacing w:after="0" w:line="240" w:lineRule="auto"/>
              <w:rPr>
                <w:rFonts w:ascii="Times New Roman" w:hAnsi="Times New Roman"/>
                <w:b/>
                <w:i/>
              </w:rPr>
            </w:pPr>
            <w:r>
              <w:rPr>
                <w:rFonts w:ascii="Times New Roman" w:hAnsi="Times New Roman"/>
                <w:b/>
                <w:i/>
              </w:rPr>
              <w:t>(2:00-3:00)</w:t>
            </w:r>
          </w:p>
          <w:p w:rsidR="00F53265" w:rsidRDefault="00F53265" w:rsidP="0074528D">
            <w:pPr>
              <w:spacing w:after="0" w:line="240" w:lineRule="auto"/>
              <w:rPr>
                <w:rFonts w:ascii="Times New Roman" w:hAnsi="Times New Roman"/>
                <w:b/>
                <w:i/>
              </w:rPr>
            </w:pPr>
          </w:p>
          <w:p w:rsidR="00BE65B7" w:rsidRDefault="00BE65B7" w:rsidP="0074528D">
            <w:pPr>
              <w:spacing w:after="0" w:line="240" w:lineRule="auto"/>
              <w:rPr>
                <w:rFonts w:ascii="Times New Roman" w:hAnsi="Times New Roman"/>
                <w:b/>
                <w:i/>
              </w:rPr>
            </w:pPr>
            <w:r w:rsidRPr="00BE65B7">
              <w:rPr>
                <w:rFonts w:ascii="Times New Roman" w:hAnsi="Times New Roman"/>
                <w:b/>
                <w:i/>
                <w:highlight w:val="yellow"/>
              </w:rPr>
              <w:t>Commissioners to provide comments on outline to Wendy by Monday COB</w:t>
            </w:r>
          </w:p>
          <w:p w:rsidR="00BE65B7" w:rsidRDefault="00BE65B7" w:rsidP="0074528D">
            <w:pPr>
              <w:spacing w:after="0" w:line="240" w:lineRule="auto"/>
              <w:rPr>
                <w:rFonts w:ascii="Times New Roman" w:hAnsi="Times New Roman"/>
                <w:b/>
                <w:i/>
              </w:rPr>
            </w:pPr>
            <w:r w:rsidRPr="00BE65B7">
              <w:rPr>
                <w:rFonts w:ascii="Times New Roman" w:hAnsi="Times New Roman"/>
                <w:b/>
                <w:i/>
                <w:highlight w:val="yellow"/>
              </w:rPr>
              <w:t>New production schedule to Commissioners on Monday</w:t>
            </w:r>
          </w:p>
          <w:p w:rsidR="00BE65B7" w:rsidRDefault="00BE65B7" w:rsidP="0074528D">
            <w:pPr>
              <w:spacing w:after="0" w:line="240" w:lineRule="auto"/>
              <w:rPr>
                <w:rFonts w:ascii="Times New Roman" w:hAnsi="Times New Roman"/>
                <w:b/>
                <w:i/>
              </w:rPr>
            </w:pPr>
          </w:p>
          <w:p w:rsidR="00BE65B7" w:rsidRDefault="00BE65B7" w:rsidP="0074528D">
            <w:pPr>
              <w:spacing w:after="0" w:line="240" w:lineRule="auto"/>
              <w:rPr>
                <w:rFonts w:ascii="Times New Roman" w:hAnsi="Times New Roman"/>
                <w:b/>
                <w:i/>
              </w:rPr>
            </w:pPr>
            <w:r>
              <w:rPr>
                <w:rFonts w:ascii="Times New Roman" w:hAnsi="Times New Roman"/>
                <w:b/>
                <w:i/>
              </w:rPr>
              <w:t>JWT – process – too much email. Keith – Wendy should do weekly emails. PA: no preliminary drafts.</w:t>
            </w:r>
          </w:p>
          <w:p w:rsidR="00BE65B7" w:rsidRDefault="00BE65B7" w:rsidP="0074528D">
            <w:pPr>
              <w:spacing w:after="0" w:line="240" w:lineRule="auto"/>
              <w:rPr>
                <w:rFonts w:ascii="Times New Roman" w:hAnsi="Times New Roman"/>
                <w:b/>
                <w:i/>
              </w:rPr>
            </w:pPr>
          </w:p>
          <w:p w:rsidR="00BE65B7" w:rsidRDefault="00BE65B7" w:rsidP="0074528D">
            <w:pPr>
              <w:spacing w:after="0" w:line="240" w:lineRule="auto"/>
              <w:rPr>
                <w:rFonts w:ascii="Times New Roman" w:hAnsi="Times New Roman"/>
                <w:b/>
                <w:i/>
              </w:rPr>
            </w:pPr>
            <w:r w:rsidRPr="00BE65B7">
              <w:rPr>
                <w:rFonts w:ascii="Times New Roman" w:hAnsi="Times New Roman"/>
                <w:b/>
                <w:i/>
                <w:highlight w:val="yellow"/>
              </w:rPr>
              <w:t>Top Issues/General Issues we have Disagreement on that are important – Due Next Friday. (9ish?)</w:t>
            </w:r>
            <w:r>
              <w:rPr>
                <w:rFonts w:ascii="Times New Roman" w:hAnsi="Times New Roman"/>
                <w:b/>
                <w:i/>
              </w:rPr>
              <w:t xml:space="preserve"> Simple. </w:t>
            </w:r>
            <w:r w:rsidR="003A2AA0">
              <w:rPr>
                <w:rFonts w:ascii="Times New Roman" w:hAnsi="Times New Roman"/>
                <w:b/>
                <w:i/>
              </w:rPr>
              <w:t xml:space="preserve">  </w:t>
            </w:r>
          </w:p>
          <w:p w:rsidR="00BE65B7" w:rsidRDefault="00BE65B7" w:rsidP="0074528D">
            <w:pPr>
              <w:spacing w:after="0" w:line="240" w:lineRule="auto"/>
              <w:rPr>
                <w:rFonts w:ascii="Times New Roman" w:hAnsi="Times New Roman"/>
                <w:b/>
                <w:i/>
              </w:rPr>
            </w:pPr>
          </w:p>
          <w:p w:rsidR="00BE65B7" w:rsidRDefault="00BE65B7" w:rsidP="0074528D">
            <w:pPr>
              <w:spacing w:after="0" w:line="240" w:lineRule="auto"/>
              <w:rPr>
                <w:rFonts w:ascii="Times New Roman" w:hAnsi="Times New Roman"/>
                <w:b/>
                <w:i/>
              </w:rPr>
            </w:pPr>
            <w:r>
              <w:rPr>
                <w:rFonts w:ascii="Times New Roman" w:hAnsi="Times New Roman"/>
                <w:b/>
                <w:i/>
              </w:rPr>
              <w:t xml:space="preserve">“You and he have been the Chair and Vice Chair </w:t>
            </w:r>
            <w:r w:rsidRPr="00BE65B7">
              <w:rPr>
                <w:rFonts w:ascii="Times New Roman" w:hAnsi="Times New Roman"/>
                <w:b/>
                <w:i/>
                <w:u w:val="single"/>
              </w:rPr>
              <w:t>up until now</w:t>
            </w:r>
            <w:r>
              <w:rPr>
                <w:rFonts w:ascii="Times New Roman" w:hAnsi="Times New Roman"/>
                <w:b/>
                <w:i/>
              </w:rPr>
              <w:t>”. ~Byron</w:t>
            </w:r>
          </w:p>
          <w:p w:rsidR="00F53265" w:rsidRPr="00385145" w:rsidRDefault="00F53265" w:rsidP="00355DBB">
            <w:pPr>
              <w:spacing w:after="0" w:line="240" w:lineRule="auto"/>
              <w:rPr>
                <w:rFonts w:ascii="Times New Roman" w:hAnsi="Times New Roman"/>
                <w:i/>
              </w:rPr>
            </w:pPr>
          </w:p>
        </w:tc>
      </w:tr>
      <w:tr w:rsidR="00F53265" w:rsidRPr="00385145" w:rsidTr="00F53265">
        <w:tc>
          <w:tcPr>
            <w:tcW w:w="828" w:type="dxa"/>
          </w:tcPr>
          <w:p w:rsidR="00F53265" w:rsidRDefault="00F53265" w:rsidP="0074528D">
            <w:pPr>
              <w:spacing w:after="0" w:line="240" w:lineRule="auto"/>
              <w:rPr>
                <w:rFonts w:ascii="Times New Roman" w:hAnsi="Times New Roman"/>
                <w:b/>
              </w:rPr>
            </w:pPr>
            <w:r>
              <w:rPr>
                <w:rFonts w:ascii="Times New Roman" w:hAnsi="Times New Roman"/>
                <w:b/>
              </w:rPr>
              <w:t xml:space="preserve">7. </w:t>
            </w:r>
          </w:p>
        </w:tc>
        <w:tc>
          <w:tcPr>
            <w:tcW w:w="8280" w:type="dxa"/>
          </w:tcPr>
          <w:p w:rsidR="00F53265" w:rsidRDefault="00F53265" w:rsidP="0074528D">
            <w:pPr>
              <w:spacing w:after="0" w:line="240" w:lineRule="auto"/>
              <w:rPr>
                <w:rFonts w:ascii="Times New Roman" w:hAnsi="Times New Roman"/>
                <w:b/>
                <w:u w:val="single"/>
              </w:rPr>
            </w:pPr>
            <w:r>
              <w:rPr>
                <w:rFonts w:ascii="Times New Roman" w:hAnsi="Times New Roman"/>
                <w:b/>
                <w:u w:val="single"/>
              </w:rPr>
              <w:t>Wrap Up and Adjournment</w:t>
            </w:r>
          </w:p>
          <w:p w:rsidR="00F53265" w:rsidRDefault="00F53265" w:rsidP="00FC048D">
            <w:pPr>
              <w:spacing w:after="0" w:line="240" w:lineRule="auto"/>
              <w:rPr>
                <w:rFonts w:ascii="Times New Roman" w:hAnsi="Times New Roman"/>
                <w:b/>
                <w:i/>
              </w:rPr>
            </w:pPr>
            <w:r>
              <w:rPr>
                <w:rFonts w:ascii="Times New Roman" w:hAnsi="Times New Roman"/>
                <w:b/>
                <w:i/>
              </w:rPr>
              <w:t>(3:00</w:t>
            </w:r>
            <w:r w:rsidRPr="001A375D">
              <w:rPr>
                <w:rFonts w:ascii="Times New Roman" w:hAnsi="Times New Roman"/>
                <w:b/>
                <w:i/>
              </w:rPr>
              <w:t>-</w:t>
            </w:r>
            <w:r>
              <w:rPr>
                <w:rFonts w:ascii="Times New Roman" w:hAnsi="Times New Roman"/>
                <w:b/>
                <w:i/>
              </w:rPr>
              <w:t>3</w:t>
            </w:r>
            <w:r w:rsidRPr="001A375D">
              <w:rPr>
                <w:rFonts w:ascii="Times New Roman" w:hAnsi="Times New Roman"/>
                <w:b/>
                <w:i/>
              </w:rPr>
              <w:t>:</w:t>
            </w:r>
            <w:r>
              <w:rPr>
                <w:rFonts w:ascii="Times New Roman" w:hAnsi="Times New Roman"/>
                <w:b/>
                <w:i/>
              </w:rPr>
              <w:t>15</w:t>
            </w:r>
            <w:r w:rsidRPr="001A375D">
              <w:rPr>
                <w:rFonts w:ascii="Times New Roman" w:hAnsi="Times New Roman"/>
                <w:b/>
                <w:i/>
              </w:rPr>
              <w:t>pm)</w:t>
            </w:r>
          </w:p>
          <w:p w:rsidR="00F53265" w:rsidRDefault="00F53265" w:rsidP="0074528D">
            <w:pPr>
              <w:spacing w:after="0" w:line="240" w:lineRule="auto"/>
              <w:rPr>
                <w:rFonts w:ascii="Times New Roman" w:hAnsi="Times New Roman"/>
                <w:b/>
                <w:u w:val="single"/>
              </w:rPr>
            </w:pPr>
          </w:p>
        </w:tc>
      </w:tr>
    </w:tbl>
    <w:p w:rsidR="00AF5734" w:rsidRDefault="00AF5734" w:rsidP="00330706">
      <w:pPr>
        <w:jc w:val="center"/>
        <w:rPr>
          <w:b/>
          <w:noProof/>
        </w:rPr>
      </w:pPr>
    </w:p>
    <w:p w:rsidR="00F53265" w:rsidRDefault="00F53265">
      <w:pPr>
        <w:spacing w:after="0" w:line="240" w:lineRule="auto"/>
      </w:pPr>
      <w:r>
        <w:br w:type="page"/>
      </w:r>
    </w:p>
    <w:p w:rsidR="00F53265" w:rsidRDefault="00F53265" w:rsidP="00F53265">
      <w:pPr>
        <w:pBdr>
          <w:bottom w:val="single" w:sz="6" w:space="1" w:color="auto"/>
        </w:pBdr>
        <w:jc w:val="center"/>
        <w:rPr>
          <w:rFonts w:asciiTheme="minorHAnsi" w:hAnsiTheme="minorHAnsi" w:cstheme="minorHAnsi"/>
          <w:b/>
        </w:rPr>
      </w:pPr>
      <w:r>
        <w:rPr>
          <w:rFonts w:asciiTheme="minorHAnsi" w:hAnsiTheme="minorHAnsi" w:cstheme="minorHAnsi"/>
          <w:b/>
        </w:rPr>
        <w:lastRenderedPageBreak/>
        <w:t>Takeaways from R and I Plan/H</w:t>
      </w:r>
      <w:r w:rsidRPr="00941720">
        <w:rPr>
          <w:rFonts w:asciiTheme="minorHAnsi" w:hAnsiTheme="minorHAnsi" w:cstheme="minorHAnsi"/>
          <w:b/>
        </w:rPr>
        <w:t>earing on Shadow Banking</w:t>
      </w:r>
      <w:r w:rsidR="00045603">
        <w:rPr>
          <w:rFonts w:asciiTheme="minorHAnsi" w:hAnsiTheme="minorHAnsi" w:cstheme="minorHAnsi"/>
          <w:b/>
        </w:rPr>
        <w:t xml:space="preserve"> as of 7/22/2010</w:t>
      </w:r>
    </w:p>
    <w:p w:rsidR="00F53265" w:rsidRDefault="006322BE" w:rsidP="00F53265">
      <w:pPr>
        <w:pBdr>
          <w:bottom w:val="single" w:sz="6" w:space="1" w:color="auto"/>
        </w:pBdr>
        <w:jc w:val="center"/>
        <w:rPr>
          <w:rFonts w:asciiTheme="minorHAnsi" w:hAnsiTheme="minorHAnsi" w:cstheme="minorHAnsi"/>
          <w:b/>
        </w:rPr>
      </w:pPr>
      <w:r>
        <w:rPr>
          <w:rFonts w:asciiTheme="minorHAnsi" w:hAnsiTheme="minorHAnsi" w:cstheme="minorHAnsi"/>
          <w:b/>
        </w:rPr>
        <w:t>Materials for Session 1 of</w:t>
      </w:r>
      <w:r w:rsidR="00F53265">
        <w:rPr>
          <w:rFonts w:asciiTheme="minorHAnsi" w:hAnsiTheme="minorHAnsi" w:cstheme="minorHAnsi"/>
          <w:b/>
        </w:rPr>
        <w:t xml:space="preserve"> July 28</w:t>
      </w:r>
      <w:r w:rsidR="00F53265" w:rsidRPr="00F53265">
        <w:rPr>
          <w:rFonts w:asciiTheme="minorHAnsi" w:hAnsiTheme="minorHAnsi" w:cstheme="minorHAnsi"/>
          <w:b/>
          <w:vertAlign w:val="superscript"/>
        </w:rPr>
        <w:t>th</w:t>
      </w:r>
      <w:r>
        <w:rPr>
          <w:rFonts w:asciiTheme="minorHAnsi" w:hAnsiTheme="minorHAnsi" w:cstheme="minorHAnsi"/>
          <w:b/>
        </w:rPr>
        <w:t xml:space="preserve"> FCIC Meeting</w:t>
      </w:r>
    </w:p>
    <w:p w:rsidR="00045603" w:rsidRPr="00941720" w:rsidRDefault="00045603" w:rsidP="00045603">
      <w:pPr>
        <w:rPr>
          <w:rFonts w:asciiTheme="minorHAnsi" w:hAnsiTheme="minorHAnsi" w:cstheme="minorHAnsi"/>
        </w:rPr>
      </w:pPr>
    </w:p>
    <w:p w:rsidR="00045603" w:rsidRPr="00045603" w:rsidRDefault="00045603" w:rsidP="00045603">
      <w:pPr>
        <w:rPr>
          <w:rFonts w:asciiTheme="minorHAnsi" w:hAnsiTheme="minorHAnsi" w:cstheme="minorHAnsi"/>
          <w:b/>
        </w:rPr>
      </w:pPr>
      <w:r w:rsidRPr="00C01087">
        <w:rPr>
          <w:rFonts w:asciiTheme="minorHAnsi" w:hAnsiTheme="minorHAnsi" w:cstheme="minorHAnsi"/>
          <w:b/>
        </w:rPr>
        <w:t>A. Specific Takeaways with which the whole Working Group agreed</w:t>
      </w:r>
    </w:p>
    <w:p w:rsidR="00045603" w:rsidRDefault="00045603" w:rsidP="00045603">
      <w:pPr>
        <w:pStyle w:val="ListBullet2"/>
        <w:rPr>
          <w:rFonts w:cstheme="minorHAnsi"/>
        </w:rPr>
      </w:pPr>
      <w:r w:rsidRPr="00941720">
        <w:rPr>
          <w:rFonts w:cstheme="minorHAnsi"/>
        </w:rPr>
        <w:t xml:space="preserve">The definition of shadow banking should focus on activities and institutions.  There is significant overlap between the traditional and shadow banking sectors.  </w:t>
      </w:r>
    </w:p>
    <w:p w:rsidR="00045603" w:rsidRPr="00491B59" w:rsidRDefault="00045603" w:rsidP="00045603">
      <w:pPr>
        <w:pStyle w:val="ListBullet2"/>
        <w:rPr>
          <w:rFonts w:cstheme="minorHAnsi"/>
        </w:rPr>
      </w:pPr>
      <w:r w:rsidRPr="00491B59">
        <w:rPr>
          <w:rFonts w:cstheme="minorHAnsi"/>
        </w:rPr>
        <w:t xml:space="preserve">Shadow banking markets were very fragile due to the combination of high leverage, short-term funding, risky assets, a lack of a formal backstop via deposit insurance or the Discount Window, and light and ineffective regulation.  Liquidity problems first appeared in the shadow banking system.  </w:t>
      </w:r>
      <w:r>
        <w:rPr>
          <w:rFonts w:cstheme="minorHAnsi"/>
        </w:rPr>
        <w:t>Funds borrowed s</w:t>
      </w:r>
      <w:r w:rsidRPr="00491B59">
        <w:rPr>
          <w:rFonts w:cstheme="minorHAnsi"/>
        </w:rPr>
        <w:t xml:space="preserve">hort-term were essentially </w:t>
      </w:r>
      <w:r>
        <w:rPr>
          <w:rFonts w:cstheme="minorHAnsi"/>
        </w:rPr>
        <w:t>unstable. M</w:t>
      </w:r>
      <w:r w:rsidRPr="00491B59">
        <w:rPr>
          <w:rFonts w:cstheme="minorHAnsi"/>
        </w:rPr>
        <w:t xml:space="preserve">any lenders focused on counterparty risk rather than the quality of collateral.  When signs of credit trouble emerged, </w:t>
      </w:r>
      <w:r>
        <w:rPr>
          <w:rFonts w:cstheme="minorHAnsi"/>
        </w:rPr>
        <w:t xml:space="preserve">lenders such as </w:t>
      </w:r>
      <w:r w:rsidRPr="00491B59">
        <w:rPr>
          <w:rFonts w:cstheme="minorHAnsi"/>
        </w:rPr>
        <w:t xml:space="preserve">mutual </w:t>
      </w:r>
      <w:r>
        <w:rPr>
          <w:rFonts w:cstheme="minorHAnsi"/>
        </w:rPr>
        <w:t xml:space="preserve">funds and hedge funds as well as money lent in the interbank lending markets </w:t>
      </w:r>
      <w:r w:rsidRPr="00491B59">
        <w:rPr>
          <w:rFonts w:cstheme="minorHAnsi"/>
        </w:rPr>
        <w:t>quickly withdrew, causing liquidity pressures, asset sales, and diminished capital.</w:t>
      </w:r>
    </w:p>
    <w:p w:rsidR="00045603" w:rsidRPr="00941720" w:rsidRDefault="00045603" w:rsidP="00045603">
      <w:pPr>
        <w:pStyle w:val="ListBullet2"/>
        <w:rPr>
          <w:rFonts w:cstheme="minorHAnsi"/>
        </w:rPr>
      </w:pPr>
      <w:r w:rsidRPr="007B39E7">
        <w:rPr>
          <w:rFonts w:cstheme="minorHAnsi"/>
        </w:rPr>
        <w:t>The mortgage market was a trigger that set off the crisis.  The unexpected fall in housing prices created losses for levered households and for levered investo</w:t>
      </w:r>
      <w:r w:rsidRPr="00941720">
        <w:rPr>
          <w:rFonts w:cstheme="minorHAnsi"/>
        </w:rPr>
        <w:t>r</w:t>
      </w:r>
      <w:r w:rsidRPr="007B39E7">
        <w:rPr>
          <w:rFonts w:cstheme="minorHAnsi"/>
        </w:rPr>
        <w:t>s</w:t>
      </w:r>
      <w:r w:rsidRPr="00941720">
        <w:rPr>
          <w:rFonts w:cstheme="minorHAnsi"/>
        </w:rPr>
        <w:t xml:space="preserve"> who had bought mortgage-backed instruments.  </w:t>
      </w:r>
      <w:r w:rsidRPr="002B2E95">
        <w:rPr>
          <w:rFonts w:cstheme="minorHAnsi"/>
        </w:rPr>
        <w:t>However, there were asset bubbles and/or deterioration in underwriting standards</w:t>
      </w:r>
      <w:r>
        <w:rPr>
          <w:u w:val="single"/>
        </w:rPr>
        <w:t xml:space="preserve"> </w:t>
      </w:r>
      <w:r w:rsidRPr="00941720">
        <w:rPr>
          <w:rFonts w:cstheme="minorHAnsi"/>
        </w:rPr>
        <w:t xml:space="preserve">in other markets.  </w:t>
      </w:r>
      <w:r>
        <w:rPr>
          <w:rFonts w:cstheme="minorHAnsi"/>
        </w:rPr>
        <w:t xml:space="preserve">For example, bubbles occurred and underwriting standards declined in the commercial real estate sector.  </w:t>
      </w:r>
      <w:r w:rsidRPr="00941720">
        <w:rPr>
          <w:rFonts w:cstheme="minorHAnsi"/>
        </w:rPr>
        <w:t xml:space="preserve">It is feasible that a crisis in a different sector could have had similar repercussions due to the fragility of the financial system. </w:t>
      </w:r>
    </w:p>
    <w:p w:rsidR="00045603" w:rsidRPr="00941720" w:rsidRDefault="00045603" w:rsidP="00045603">
      <w:pPr>
        <w:pStyle w:val="ListBullet2"/>
        <w:rPr>
          <w:rFonts w:cstheme="minorHAnsi"/>
        </w:rPr>
      </w:pPr>
      <w:r w:rsidRPr="00941720">
        <w:rPr>
          <w:rFonts w:cstheme="minorHAnsi"/>
        </w:rPr>
        <w:t xml:space="preserve">Certain products were particularly important in </w:t>
      </w:r>
      <w:r>
        <w:rPr>
          <w:rFonts w:cstheme="minorHAnsi"/>
        </w:rPr>
        <w:t>spreading and in some cases increasing</w:t>
      </w:r>
      <w:r w:rsidRPr="00941720">
        <w:rPr>
          <w:rFonts w:cstheme="minorHAnsi"/>
        </w:rPr>
        <w:t xml:space="preserve"> risk.  These include, among others, subprime CDOs, CDO-</w:t>
      </w:r>
      <w:proofErr w:type="spellStart"/>
      <w:r w:rsidRPr="00941720">
        <w:rPr>
          <w:rFonts w:cstheme="minorHAnsi"/>
        </w:rPr>
        <w:t>squareds</w:t>
      </w:r>
      <w:proofErr w:type="spellEnd"/>
      <w:r w:rsidRPr="00941720">
        <w:rPr>
          <w:rFonts w:cstheme="minorHAnsi"/>
        </w:rPr>
        <w:t>, synthetic CDOs, and asset-backed commercial paper programs that invested in MBS and CDOs.</w:t>
      </w:r>
    </w:p>
    <w:p w:rsidR="00045603" w:rsidRPr="00941720" w:rsidRDefault="00045603" w:rsidP="00045603">
      <w:pPr>
        <w:pStyle w:val="ListBullet2"/>
        <w:rPr>
          <w:rFonts w:cstheme="minorHAnsi"/>
        </w:rPr>
      </w:pPr>
      <w:r w:rsidRPr="00941720">
        <w:rPr>
          <w:rFonts w:cstheme="minorHAnsi"/>
        </w:rPr>
        <w:t>Risk management failures were a cause of the crisis.  Corporate leadership and risk management failed on a grand scale at many institutions, such as</w:t>
      </w:r>
      <w:r>
        <w:rPr>
          <w:rFonts w:cstheme="minorHAnsi"/>
        </w:rPr>
        <w:t xml:space="preserve"> Fannie Mae and Freddie Mac among the GSEs,</w:t>
      </w:r>
      <w:r w:rsidRPr="00941720">
        <w:rPr>
          <w:rFonts w:cstheme="minorHAnsi"/>
        </w:rPr>
        <w:t xml:space="preserve"> Bear, Lehman,</w:t>
      </w:r>
      <w:r>
        <w:rPr>
          <w:rFonts w:cstheme="minorHAnsi"/>
        </w:rPr>
        <w:t xml:space="preserve"> </w:t>
      </w:r>
      <w:r w:rsidRPr="00941720">
        <w:rPr>
          <w:rFonts w:cstheme="minorHAnsi"/>
        </w:rPr>
        <w:t xml:space="preserve">and Merrill Lynch among investment banks and Citigroup and Wachovia among commercial banks.  </w:t>
      </w:r>
    </w:p>
    <w:p w:rsidR="00045603" w:rsidRPr="00941720" w:rsidRDefault="00045603" w:rsidP="00045603">
      <w:pPr>
        <w:pStyle w:val="ListBullet2"/>
        <w:rPr>
          <w:rFonts w:cstheme="minorHAnsi"/>
        </w:rPr>
      </w:pPr>
      <w:r w:rsidRPr="00941720">
        <w:rPr>
          <w:rFonts w:cstheme="minorHAnsi"/>
        </w:rPr>
        <w:t>Lack of transparency made the crisis worse.  There are several components of this argument, including, but not limited to:  (1) it was difficult for investors to understand their exposures to subprime mortgages embedded in shadow banking instruments such as CDOs and ABCP; (2) it was difficult to measure counterparty risk because counterparties’ relative exposures were unknown; (3) mark-to-market was difficult when trading dried up.</w:t>
      </w:r>
    </w:p>
    <w:p w:rsidR="00045603" w:rsidRPr="00941720" w:rsidRDefault="00045603" w:rsidP="00045603">
      <w:pPr>
        <w:pStyle w:val="ListBullet2"/>
        <w:rPr>
          <w:rFonts w:cstheme="minorHAnsi"/>
        </w:rPr>
      </w:pPr>
      <w:r w:rsidRPr="00941720">
        <w:rPr>
          <w:rFonts w:cstheme="minorHAnsi"/>
        </w:rPr>
        <w:t>The shadow banking system grew to great scale</w:t>
      </w:r>
      <w:r>
        <w:rPr>
          <w:rFonts w:cstheme="minorHAnsi"/>
        </w:rPr>
        <w:t xml:space="preserve"> </w:t>
      </w:r>
      <w:r w:rsidRPr="00941720">
        <w:rPr>
          <w:rFonts w:cstheme="minorHAnsi"/>
        </w:rPr>
        <w:t>without proper evaluation of risks and regulation: by the time of the crisis, the shadow banking system rivaled the traditional banking system in scale and impact. It grew partly in response to evolving market conditions and partly as a matter of regulatory arbitrage. Policy makers consciously did not reign in the growth of the shadow banking system,</w:t>
      </w:r>
    </w:p>
    <w:p w:rsidR="00045603" w:rsidRPr="00045603" w:rsidRDefault="00045603" w:rsidP="00045603">
      <w:pPr>
        <w:numPr>
          <w:ilvl w:val="0"/>
          <w:numId w:val="15"/>
        </w:numPr>
        <w:spacing w:after="0" w:line="240" w:lineRule="auto"/>
        <w:rPr>
          <w:rFonts w:asciiTheme="minorHAnsi" w:hAnsiTheme="minorHAnsi" w:cstheme="minorHAnsi"/>
        </w:rPr>
      </w:pPr>
      <w:r w:rsidRPr="00941720">
        <w:rPr>
          <w:rFonts w:asciiTheme="minorHAnsi" w:hAnsiTheme="minorHAnsi" w:cstheme="minorHAnsi"/>
        </w:rPr>
        <w:t xml:space="preserve"> Many warning signs were ignored both in the public and private sector: there were many warnings signs that were ignored (e.g. as evidenced in monthly SEC reports, internal concerns at Bear re their mortgage book and ability to weather a storm), but also significant knowledge re the risks of the shadow banking system (e.g. as evidenced by speeches given by Geithner re shadow banking risks, etc; known levels of leverage, illiquidity, and short term borrowing) that similarly were not acted upon. These warning signs, combined with all of the red and yellow lights re the housing bubble and potential bust, should have signaled a system at risk of unraveling.</w:t>
      </w:r>
    </w:p>
    <w:p w:rsidR="00045603" w:rsidRPr="00045603" w:rsidRDefault="00045603" w:rsidP="00045603">
      <w:pPr>
        <w:rPr>
          <w:rFonts w:asciiTheme="minorHAnsi" w:hAnsiTheme="minorHAnsi" w:cstheme="minorHAnsi"/>
          <w:b/>
        </w:rPr>
      </w:pPr>
      <w:r w:rsidRPr="00C01087">
        <w:rPr>
          <w:rFonts w:asciiTheme="minorHAnsi" w:hAnsiTheme="minorHAnsi" w:cstheme="minorHAnsi"/>
          <w:b/>
        </w:rPr>
        <w:lastRenderedPageBreak/>
        <w:t xml:space="preserve">B. Specific Takeaways on which </w:t>
      </w:r>
      <w:r>
        <w:rPr>
          <w:rFonts w:asciiTheme="minorHAnsi" w:hAnsiTheme="minorHAnsi" w:cstheme="minorHAnsi"/>
          <w:b/>
        </w:rPr>
        <w:t xml:space="preserve">Commissioner Born and Commissioner Holtz-Eakin have </w:t>
      </w:r>
      <w:r w:rsidRPr="00C01087">
        <w:rPr>
          <w:rFonts w:asciiTheme="minorHAnsi" w:hAnsiTheme="minorHAnsi" w:cstheme="minorHAnsi"/>
          <w:b/>
        </w:rPr>
        <w:t>not reached consensus</w:t>
      </w:r>
    </w:p>
    <w:p w:rsidR="00045603" w:rsidRPr="00941720" w:rsidRDefault="00045603" w:rsidP="00045603">
      <w:pPr>
        <w:pStyle w:val="ListBullet2"/>
        <w:rPr>
          <w:rFonts w:cstheme="minorHAnsi"/>
        </w:rPr>
      </w:pPr>
      <w:r w:rsidRPr="00941720">
        <w:rPr>
          <w:rFonts w:cstheme="minorHAnsi"/>
        </w:rPr>
        <w:t>The Working Group discussed two ideas of a “common shock”: a liquidity shock (hoarding by liquidity providers, redemption requests, etc.) and a mortgage shock (exposure to mortgages was the common thread for institutions that suffered runs or actual losses).  The group agreed to explore these themes and that more research was needed to weight them properly.</w:t>
      </w:r>
    </w:p>
    <w:p w:rsidR="00045603" w:rsidRPr="00941720" w:rsidRDefault="00045603" w:rsidP="00045603">
      <w:pPr>
        <w:pStyle w:val="ListBullet2"/>
        <w:rPr>
          <w:rFonts w:cstheme="minorHAnsi"/>
        </w:rPr>
      </w:pPr>
      <w:r w:rsidRPr="00941720">
        <w:rPr>
          <w:rFonts w:cstheme="minorHAnsi"/>
        </w:rPr>
        <w:t xml:space="preserve">Was poor supervision, deregulation, and/or inattention to the shadow banking sector a cause of the crisis?  The hearing focused on the failures of the SEC’s investment bank supervision program, both in its capital framework and in the way that it was implemented.  Commercial bank supervisors also did not fully understand the exposures some banks and their affiliates had to the shadow banking sector. </w:t>
      </w:r>
      <w:r>
        <w:rPr>
          <w:rFonts w:cstheme="minorHAnsi"/>
        </w:rPr>
        <w:t>Some k</w:t>
      </w:r>
      <w:r w:rsidRPr="00941720">
        <w:rPr>
          <w:rFonts w:cstheme="minorHAnsi"/>
        </w:rPr>
        <w:t xml:space="preserve">ey parts of the shadow banking system were </w:t>
      </w:r>
      <w:r>
        <w:rPr>
          <w:rFonts w:cstheme="minorHAnsi"/>
        </w:rPr>
        <w:t xml:space="preserve">largely </w:t>
      </w:r>
      <w:r w:rsidRPr="00941720">
        <w:rPr>
          <w:rFonts w:cstheme="minorHAnsi"/>
        </w:rPr>
        <w:t>unregulated</w:t>
      </w:r>
      <w:r>
        <w:rPr>
          <w:rFonts w:cstheme="minorHAnsi"/>
        </w:rPr>
        <w:t xml:space="preserve">, such as the commercial paper market and the repo market </w:t>
      </w:r>
      <w:r w:rsidRPr="00941720">
        <w:rPr>
          <w:rFonts w:cstheme="minorHAnsi"/>
        </w:rPr>
        <w:t>or poorly supervised. Some regulation, notably the SEC’s CSE program failed.  The Working Group agreed with these observations but did not reach consensus that poor supervision or a deregulatory trend were causal.  In addition, the Working Group did not agree that a lack of regulations was a cause of the crisis.</w:t>
      </w:r>
    </w:p>
    <w:p w:rsidR="00045603" w:rsidRPr="00941720" w:rsidRDefault="00045603" w:rsidP="00045603">
      <w:pPr>
        <w:pStyle w:val="ListBullet2"/>
        <w:rPr>
          <w:rFonts w:cstheme="minorHAnsi"/>
        </w:rPr>
      </w:pPr>
      <w:r w:rsidRPr="00941720">
        <w:rPr>
          <w:rFonts w:cstheme="minorHAnsi"/>
        </w:rPr>
        <w:t>The role of the relationship between the shadow banking system and the traditional banking system still needs to be addressed.  The Working Group did not come to agreement on how the interplay may have played a role in the causes of the crisis.</w:t>
      </w:r>
    </w:p>
    <w:p w:rsidR="00045603" w:rsidRPr="00941720" w:rsidRDefault="00045603" w:rsidP="00045603">
      <w:pPr>
        <w:pStyle w:val="ListBullet2"/>
        <w:rPr>
          <w:rFonts w:cstheme="minorHAnsi"/>
        </w:rPr>
      </w:pPr>
      <w:r w:rsidRPr="00941720">
        <w:rPr>
          <w:rFonts w:cstheme="minorHAnsi"/>
        </w:rPr>
        <w:t xml:space="preserve">Interconnectedness vs. common shock.  A common theme is that interconnectedness among large financial firms created systemic risk.  We do not have a consensus as to what we mean by interconnectedness.  </w:t>
      </w:r>
    </w:p>
    <w:p w:rsidR="00045603" w:rsidRPr="00941720" w:rsidRDefault="00045603" w:rsidP="00045603">
      <w:pPr>
        <w:numPr>
          <w:ilvl w:val="0"/>
          <w:numId w:val="14"/>
        </w:numPr>
        <w:spacing w:after="0" w:line="240" w:lineRule="auto"/>
        <w:rPr>
          <w:rFonts w:asciiTheme="minorHAnsi" w:hAnsiTheme="minorHAnsi" w:cstheme="minorHAnsi"/>
        </w:rPr>
      </w:pPr>
      <w:r w:rsidRPr="00941720">
        <w:rPr>
          <w:rFonts w:asciiTheme="minorHAnsi" w:hAnsiTheme="minorHAnsi" w:cstheme="minorHAnsi"/>
        </w:rPr>
        <w:t>Role of compensation.  The Working Group agreed that risk management failures generally were a cause of the crisis.  However, the group did not agree whether compensation amounts and asymmetric compensation incentives should be considered an important aspect of risk management failures or a significant contributor to the crisis.</w:t>
      </w:r>
    </w:p>
    <w:p w:rsidR="00045603" w:rsidRPr="00941720" w:rsidRDefault="00045603" w:rsidP="00045603">
      <w:pPr>
        <w:ind w:left="720"/>
        <w:rPr>
          <w:rFonts w:asciiTheme="minorHAnsi" w:hAnsiTheme="minorHAnsi" w:cstheme="minorHAnsi"/>
        </w:rPr>
      </w:pPr>
    </w:p>
    <w:p w:rsidR="006322BE" w:rsidRDefault="006322BE">
      <w:pPr>
        <w:spacing w:after="0" w:line="240" w:lineRule="auto"/>
      </w:pPr>
      <w:r>
        <w:br w:type="page"/>
      </w:r>
    </w:p>
    <w:p w:rsidR="006322BE" w:rsidRDefault="006322BE" w:rsidP="006322BE">
      <w:pPr>
        <w:pBdr>
          <w:bottom w:val="single" w:sz="6" w:space="1" w:color="auto"/>
        </w:pBdr>
        <w:jc w:val="center"/>
        <w:rPr>
          <w:rFonts w:asciiTheme="minorHAnsi" w:hAnsiTheme="minorHAnsi" w:cstheme="minorHAnsi"/>
          <w:b/>
        </w:rPr>
      </w:pPr>
      <w:r w:rsidRPr="00AD303C">
        <w:rPr>
          <w:rFonts w:asciiTheme="minorHAnsi" w:hAnsiTheme="minorHAnsi" w:cstheme="minorHAnsi"/>
          <w:b/>
        </w:rPr>
        <w:lastRenderedPageBreak/>
        <w:t xml:space="preserve">Takeaways from R and I plan/hearing on </w:t>
      </w:r>
      <w:proofErr w:type="spellStart"/>
      <w:r w:rsidRPr="00AD303C">
        <w:rPr>
          <w:rFonts w:asciiTheme="minorHAnsi" w:hAnsiTheme="minorHAnsi" w:cstheme="minorHAnsi"/>
          <w:b/>
        </w:rPr>
        <w:t>Suprime</w:t>
      </w:r>
      <w:proofErr w:type="spellEnd"/>
      <w:r w:rsidRPr="00AD303C">
        <w:rPr>
          <w:rFonts w:asciiTheme="minorHAnsi" w:hAnsiTheme="minorHAnsi" w:cstheme="minorHAnsi"/>
          <w:b/>
        </w:rPr>
        <w:t xml:space="preserve"> Lending, Securitization, and the GSEs</w:t>
      </w:r>
    </w:p>
    <w:p w:rsidR="006322BE" w:rsidRDefault="006322BE" w:rsidP="006322BE">
      <w:pPr>
        <w:pBdr>
          <w:bottom w:val="single" w:sz="6" w:space="1" w:color="auto"/>
        </w:pBdr>
        <w:jc w:val="center"/>
        <w:rPr>
          <w:rFonts w:asciiTheme="minorHAnsi" w:hAnsiTheme="minorHAnsi" w:cstheme="minorHAnsi"/>
          <w:b/>
        </w:rPr>
      </w:pPr>
      <w:r>
        <w:rPr>
          <w:rFonts w:asciiTheme="minorHAnsi" w:hAnsiTheme="minorHAnsi" w:cstheme="minorHAnsi"/>
          <w:b/>
        </w:rPr>
        <w:t>As of 7/22/2010</w:t>
      </w:r>
      <w:r w:rsidRPr="006322BE">
        <w:rPr>
          <w:rFonts w:asciiTheme="minorHAnsi" w:hAnsiTheme="minorHAnsi" w:cstheme="minorHAnsi"/>
          <w:b/>
        </w:rPr>
        <w:t xml:space="preserve"> </w:t>
      </w:r>
    </w:p>
    <w:p w:rsidR="006322BE" w:rsidRPr="00AD303C" w:rsidRDefault="006322BE" w:rsidP="006322BE">
      <w:pPr>
        <w:pBdr>
          <w:bottom w:val="single" w:sz="6" w:space="1" w:color="auto"/>
        </w:pBdr>
        <w:jc w:val="center"/>
        <w:rPr>
          <w:rFonts w:asciiTheme="minorHAnsi" w:hAnsiTheme="minorHAnsi" w:cstheme="minorHAnsi"/>
          <w:b/>
        </w:rPr>
      </w:pPr>
      <w:r>
        <w:rPr>
          <w:rFonts w:asciiTheme="minorHAnsi" w:hAnsiTheme="minorHAnsi" w:cstheme="minorHAnsi"/>
          <w:b/>
        </w:rPr>
        <w:t>Materials for Session 2 of July 28</w:t>
      </w:r>
      <w:r w:rsidRPr="00F53265">
        <w:rPr>
          <w:rFonts w:asciiTheme="minorHAnsi" w:hAnsiTheme="minorHAnsi" w:cstheme="minorHAnsi"/>
          <w:b/>
          <w:vertAlign w:val="superscript"/>
        </w:rPr>
        <w:t>th</w:t>
      </w:r>
      <w:r>
        <w:rPr>
          <w:rFonts w:asciiTheme="minorHAnsi" w:hAnsiTheme="minorHAnsi" w:cstheme="minorHAnsi"/>
          <w:b/>
        </w:rPr>
        <w:t xml:space="preserve"> FCIC Meeting </w:t>
      </w:r>
    </w:p>
    <w:p w:rsidR="006322BE" w:rsidRPr="00AD303C" w:rsidRDefault="006322BE" w:rsidP="006322BE">
      <w:pPr>
        <w:rPr>
          <w:rFonts w:asciiTheme="minorHAnsi" w:hAnsiTheme="minorHAnsi" w:cstheme="minorHAnsi"/>
          <w:b/>
        </w:rPr>
      </w:pPr>
      <w:r w:rsidRPr="00AD303C">
        <w:rPr>
          <w:rFonts w:asciiTheme="minorHAnsi" w:hAnsiTheme="minorHAnsi" w:cstheme="minorHAnsi"/>
          <w:b/>
        </w:rPr>
        <w:t>A. Specific Takeaways with which the whole Working Group agreed</w:t>
      </w:r>
    </w:p>
    <w:p w:rsidR="006322BE" w:rsidRPr="00AD303C" w:rsidRDefault="006322BE" w:rsidP="006322BE">
      <w:pPr>
        <w:numPr>
          <w:ilvl w:val="0"/>
          <w:numId w:val="14"/>
        </w:numPr>
        <w:spacing w:after="0" w:line="240" w:lineRule="auto"/>
        <w:rPr>
          <w:rFonts w:asciiTheme="minorHAnsi" w:hAnsiTheme="minorHAnsi" w:cstheme="minorHAnsi"/>
          <w:b/>
        </w:rPr>
      </w:pPr>
      <w:r w:rsidRPr="00AD303C">
        <w:rPr>
          <w:rFonts w:asciiTheme="minorHAnsi" w:hAnsiTheme="minorHAnsi" w:cstheme="minorHAnsi"/>
          <w:b/>
        </w:rPr>
        <w:t xml:space="preserve">Subprime lending and securitization led to significant losses at case study institutions: </w:t>
      </w:r>
      <w:r w:rsidRPr="00AD303C">
        <w:rPr>
          <w:rFonts w:asciiTheme="minorHAnsi" w:hAnsiTheme="minorHAnsi" w:cstheme="minorHAnsi"/>
        </w:rPr>
        <w:t xml:space="preserve">Both Fannie Mae and </w:t>
      </w:r>
      <w:proofErr w:type="spellStart"/>
      <w:r w:rsidRPr="00AD303C">
        <w:rPr>
          <w:rFonts w:asciiTheme="minorHAnsi" w:hAnsiTheme="minorHAnsi" w:cstheme="minorHAnsi"/>
        </w:rPr>
        <w:t>Citi</w:t>
      </w:r>
      <w:proofErr w:type="spellEnd"/>
      <w:r w:rsidRPr="00AD303C">
        <w:rPr>
          <w:rFonts w:asciiTheme="minorHAnsi" w:hAnsiTheme="minorHAnsi" w:cstheme="minorHAnsi"/>
        </w:rPr>
        <w:t xml:space="preserve"> experienced significant losses/write-downs due to subprime lending related activities, requiring substantial taxpayer assistance. </w:t>
      </w:r>
    </w:p>
    <w:p w:rsidR="006322BE" w:rsidRPr="00AD303C" w:rsidRDefault="006322BE" w:rsidP="006322BE">
      <w:pPr>
        <w:numPr>
          <w:ilvl w:val="0"/>
          <w:numId w:val="14"/>
        </w:numPr>
        <w:spacing w:after="0" w:line="240" w:lineRule="auto"/>
        <w:rPr>
          <w:rFonts w:asciiTheme="minorHAnsi" w:hAnsiTheme="minorHAnsi" w:cstheme="minorHAnsi"/>
          <w:b/>
        </w:rPr>
      </w:pPr>
      <w:r w:rsidRPr="00AD303C">
        <w:rPr>
          <w:rFonts w:asciiTheme="minorHAnsi" w:hAnsiTheme="minorHAnsi" w:cstheme="minorHAnsi"/>
          <w:b/>
        </w:rPr>
        <w:t xml:space="preserve">There was untrammeled growth in subprime/alt A/risky mortgages: </w:t>
      </w:r>
      <w:r w:rsidRPr="00AD303C">
        <w:rPr>
          <w:rFonts w:asciiTheme="minorHAnsi" w:hAnsiTheme="minorHAnsi" w:cstheme="minorHAnsi"/>
        </w:rPr>
        <w:t xml:space="preserve">unsustainable, toxic loans polluted the financial system and fueled the housing bubble and bust; there was an explosion of mortgage debt (mortgage debt in country double from 2000-2006) </w:t>
      </w:r>
    </w:p>
    <w:p w:rsidR="006322BE" w:rsidRPr="00AD303C" w:rsidRDefault="006322BE" w:rsidP="006322BE">
      <w:pPr>
        <w:numPr>
          <w:ilvl w:val="0"/>
          <w:numId w:val="14"/>
        </w:numPr>
        <w:spacing w:after="0" w:line="240" w:lineRule="auto"/>
        <w:rPr>
          <w:rFonts w:asciiTheme="minorHAnsi" w:hAnsiTheme="minorHAnsi" w:cstheme="minorHAnsi"/>
          <w:b/>
        </w:rPr>
      </w:pPr>
      <w:r w:rsidRPr="00AD303C">
        <w:rPr>
          <w:rFonts w:asciiTheme="minorHAnsi" w:hAnsiTheme="minorHAnsi" w:cstheme="minorHAnsi"/>
          <w:b/>
        </w:rPr>
        <w:t>Lending standards collapsed:</w:t>
      </w:r>
      <w:r w:rsidRPr="00AD303C">
        <w:rPr>
          <w:rFonts w:asciiTheme="minorHAnsi" w:hAnsiTheme="minorHAnsi" w:cstheme="minorHAnsi"/>
        </w:rPr>
        <w:t xml:space="preserve">  there was a dramatic deterioration of lending standards. creation and marketing of new mortgage products destined to fail – dependent on ever rising prices, unrelated to ability to pay, etc ( delinquencies on subprime ARM that reach 40% plus!). An open factual item: how much of the market was fraudulent or a result of predatory lending (see section below re more information needed).</w:t>
      </w:r>
    </w:p>
    <w:p w:rsidR="006322BE" w:rsidRPr="00AD303C" w:rsidRDefault="006322BE" w:rsidP="006322BE">
      <w:pPr>
        <w:numPr>
          <w:ilvl w:val="0"/>
          <w:numId w:val="14"/>
        </w:numPr>
        <w:spacing w:after="0" w:line="240" w:lineRule="auto"/>
        <w:rPr>
          <w:rFonts w:asciiTheme="minorHAnsi" w:hAnsiTheme="minorHAnsi" w:cstheme="minorHAnsi"/>
          <w:b/>
        </w:rPr>
      </w:pPr>
      <w:r w:rsidRPr="00AD303C">
        <w:rPr>
          <w:rFonts w:asciiTheme="minorHAnsi" w:hAnsiTheme="minorHAnsi" w:cstheme="minorHAnsi"/>
          <w:b/>
        </w:rPr>
        <w:t xml:space="preserve">There was a complete failure of accountability and responsibility throughout the lending system: </w:t>
      </w:r>
      <w:r w:rsidRPr="00AD303C">
        <w:rPr>
          <w:rFonts w:asciiTheme="minorHAnsi" w:hAnsiTheme="minorHAnsi" w:cstheme="minorHAnsi"/>
        </w:rPr>
        <w:t xml:space="preserve">a failure at all levels – from loan brokers to originators to </w:t>
      </w:r>
      <w:proofErr w:type="spellStart"/>
      <w:r w:rsidRPr="00AD303C">
        <w:rPr>
          <w:rFonts w:asciiTheme="minorHAnsi" w:hAnsiTheme="minorHAnsi" w:cstheme="minorHAnsi"/>
        </w:rPr>
        <w:t>securitizers</w:t>
      </w:r>
      <w:proofErr w:type="spellEnd"/>
      <w:r w:rsidRPr="00AD303C">
        <w:rPr>
          <w:rFonts w:asciiTheme="minorHAnsi" w:hAnsiTheme="minorHAnsi" w:cstheme="minorHAnsi"/>
        </w:rPr>
        <w:t xml:space="preserve"> to corporate board rooms – to do due diligence, to detect deficiencies and fraud, to act responsibly, to heed warning signs, to perform reasonable stress tests, to use basic guideposts such as ability to pay, etc.</w:t>
      </w:r>
    </w:p>
    <w:p w:rsidR="006322BE" w:rsidRPr="00AD303C" w:rsidRDefault="006322BE" w:rsidP="006322BE">
      <w:pPr>
        <w:numPr>
          <w:ilvl w:val="0"/>
          <w:numId w:val="14"/>
        </w:numPr>
        <w:spacing w:after="0" w:line="240" w:lineRule="auto"/>
        <w:rPr>
          <w:rFonts w:asciiTheme="minorHAnsi" w:hAnsiTheme="minorHAnsi" w:cstheme="minorHAnsi"/>
          <w:b/>
        </w:rPr>
      </w:pPr>
      <w:r w:rsidRPr="00AD303C">
        <w:rPr>
          <w:rFonts w:asciiTheme="minorHAnsi" w:hAnsiTheme="minorHAnsi" w:cstheme="minorHAnsi"/>
          <w:b/>
        </w:rPr>
        <w:t>Regulators, principally the Fed, failed to rein in risky home lending:</w:t>
      </w:r>
      <w:r w:rsidRPr="00AD303C">
        <w:rPr>
          <w:rFonts w:asciiTheme="minorHAnsi" w:hAnsiTheme="minorHAnsi" w:cstheme="minorHAnsi"/>
        </w:rPr>
        <w:t xml:space="preserve">  the Fed could have, but didn’t constrain dangerous subprime lending, despite warnings, evidence of the housing bubble, information regarding unfair and deceptive lending, and warnings re fraud. No effective regulations, no enforcement re: unfair and deceptive lending, no oversight of non-bank subsidiaries. Deregulatory ideology was crippling. Pre – GLB roll backs to Glass </w:t>
      </w:r>
      <w:proofErr w:type="spellStart"/>
      <w:r w:rsidRPr="00AD303C">
        <w:rPr>
          <w:rFonts w:asciiTheme="minorHAnsi" w:hAnsiTheme="minorHAnsi" w:cstheme="minorHAnsi"/>
        </w:rPr>
        <w:t>Steagall</w:t>
      </w:r>
      <w:proofErr w:type="spellEnd"/>
      <w:r w:rsidRPr="00AD303C">
        <w:rPr>
          <w:rFonts w:asciiTheme="minorHAnsi" w:hAnsiTheme="minorHAnsi" w:cstheme="minorHAnsi"/>
        </w:rPr>
        <w:t xml:space="preserve"> facilitated the securitization market by regulated institutions. OCC’s preemption efforts curtailed state efforts to curtail unfair and deceptive lending. </w:t>
      </w:r>
    </w:p>
    <w:p w:rsidR="006322BE" w:rsidRPr="00AD303C" w:rsidRDefault="006322BE" w:rsidP="006322BE">
      <w:pPr>
        <w:numPr>
          <w:ilvl w:val="0"/>
          <w:numId w:val="14"/>
        </w:numPr>
        <w:spacing w:after="0" w:line="240" w:lineRule="auto"/>
        <w:rPr>
          <w:rFonts w:asciiTheme="minorHAnsi" w:hAnsiTheme="minorHAnsi" w:cstheme="minorHAnsi"/>
          <w:b/>
        </w:rPr>
      </w:pPr>
      <w:r w:rsidRPr="00AD303C">
        <w:rPr>
          <w:rFonts w:asciiTheme="minorHAnsi" w:hAnsiTheme="minorHAnsi" w:cstheme="minorHAnsi"/>
          <w:b/>
        </w:rPr>
        <w:t xml:space="preserve">There were significant regulatory gaps and failures in financial institution oversight: </w:t>
      </w:r>
      <w:r w:rsidRPr="00AD303C">
        <w:rPr>
          <w:rFonts w:asciiTheme="minorHAnsi" w:hAnsiTheme="minorHAnsi" w:cstheme="minorHAnsi"/>
        </w:rPr>
        <w:t xml:space="preserve">beyond the failure to rein in subprime lending, the regulators of </w:t>
      </w:r>
      <w:proofErr w:type="spellStart"/>
      <w:r w:rsidRPr="00AD303C">
        <w:rPr>
          <w:rFonts w:asciiTheme="minorHAnsi" w:hAnsiTheme="minorHAnsi" w:cstheme="minorHAnsi"/>
        </w:rPr>
        <w:t>Citi</w:t>
      </w:r>
      <w:proofErr w:type="spellEnd"/>
      <w:r w:rsidRPr="00AD303C">
        <w:rPr>
          <w:rFonts w:asciiTheme="minorHAnsi" w:hAnsiTheme="minorHAnsi" w:cstheme="minorHAnsi"/>
        </w:rPr>
        <w:t xml:space="preserve"> and Fannie failed to stop practices that led to enormous losses. Despite spotting some of the problems (e.g. Fed halt on </w:t>
      </w:r>
      <w:proofErr w:type="spellStart"/>
      <w:r w:rsidRPr="00AD303C">
        <w:rPr>
          <w:rFonts w:asciiTheme="minorHAnsi" w:hAnsiTheme="minorHAnsi" w:cstheme="minorHAnsi"/>
        </w:rPr>
        <w:t>Citi</w:t>
      </w:r>
      <w:proofErr w:type="spellEnd"/>
      <w:r w:rsidRPr="00AD303C">
        <w:rPr>
          <w:rFonts w:asciiTheme="minorHAnsi" w:hAnsiTheme="minorHAnsi" w:cstheme="minorHAnsi"/>
        </w:rPr>
        <w:t xml:space="preserve"> acquisitions, OCC concerns in 2005, OFHEO concerns), there were significant regulatory weaknesses and gaps. In the case of OFHEO, regulators were further hamstrung by lack of clout and authority.</w:t>
      </w:r>
    </w:p>
    <w:p w:rsidR="006322BE" w:rsidRPr="00AD303C" w:rsidRDefault="006322BE" w:rsidP="006322BE">
      <w:pPr>
        <w:numPr>
          <w:ilvl w:val="0"/>
          <w:numId w:val="14"/>
        </w:numPr>
        <w:spacing w:after="0" w:line="240" w:lineRule="auto"/>
        <w:rPr>
          <w:rFonts w:asciiTheme="minorHAnsi" w:hAnsiTheme="minorHAnsi" w:cstheme="minorHAnsi"/>
          <w:b/>
        </w:rPr>
      </w:pPr>
      <w:r w:rsidRPr="00AD303C">
        <w:rPr>
          <w:rFonts w:asciiTheme="minorHAnsi" w:hAnsiTheme="minorHAnsi" w:cstheme="minorHAnsi"/>
          <w:b/>
        </w:rPr>
        <w:t xml:space="preserve">Corporate leadership/ risk management failed on a grand scale: </w:t>
      </w:r>
      <w:r w:rsidRPr="00AD303C">
        <w:rPr>
          <w:rFonts w:asciiTheme="minorHAnsi" w:hAnsiTheme="minorHAnsi" w:cstheme="minorHAnsi"/>
        </w:rPr>
        <w:t xml:space="preserve">both at Fannie and at </w:t>
      </w:r>
      <w:proofErr w:type="spellStart"/>
      <w:r w:rsidRPr="00AD303C">
        <w:rPr>
          <w:rFonts w:asciiTheme="minorHAnsi" w:hAnsiTheme="minorHAnsi" w:cstheme="minorHAnsi"/>
        </w:rPr>
        <w:t>Citi</w:t>
      </w:r>
      <w:proofErr w:type="spellEnd"/>
      <w:r w:rsidRPr="00AD303C">
        <w:rPr>
          <w:rFonts w:asciiTheme="minorHAnsi" w:hAnsiTheme="minorHAnsi" w:cstheme="minorHAnsi"/>
        </w:rPr>
        <w:t xml:space="preserve">, there was a dramatic failure of risk management and corporate management. At </w:t>
      </w:r>
      <w:proofErr w:type="spellStart"/>
      <w:r w:rsidRPr="00AD303C">
        <w:rPr>
          <w:rFonts w:asciiTheme="minorHAnsi" w:hAnsiTheme="minorHAnsi" w:cstheme="minorHAnsi"/>
        </w:rPr>
        <w:t>Citi</w:t>
      </w:r>
      <w:proofErr w:type="spellEnd"/>
      <w:r w:rsidRPr="00AD303C">
        <w:rPr>
          <w:rFonts w:asciiTheme="minorHAnsi" w:hAnsiTheme="minorHAnsi" w:cstheme="minorHAnsi"/>
        </w:rPr>
        <w:t xml:space="preserve">, there was a striking lack of knowledge by corporate heads re exposure and risks (e.g. $13 billion exposure that becomes $55 billion, liquidity puts, RMBS unit slowing up/ CDO unit accelerating, Bowen warnings re quality of mortgages). At Fannie, extraordinary </w:t>
      </w:r>
      <w:proofErr w:type="gramStart"/>
      <w:r w:rsidRPr="00AD303C">
        <w:rPr>
          <w:rFonts w:asciiTheme="minorHAnsi" w:hAnsiTheme="minorHAnsi" w:cstheme="minorHAnsi"/>
        </w:rPr>
        <w:t>risk</w:t>
      </w:r>
      <w:proofErr w:type="gramEnd"/>
      <w:r w:rsidRPr="00AD303C">
        <w:rPr>
          <w:rFonts w:asciiTheme="minorHAnsi" w:hAnsiTheme="minorHAnsi" w:cstheme="minorHAnsi"/>
        </w:rPr>
        <w:t xml:space="preserve"> with high leverage, acceleration of purchase/guaranteeing of high risk loans. No real internal restraints at either organization.</w:t>
      </w:r>
    </w:p>
    <w:p w:rsidR="006322BE" w:rsidRPr="00AD303C" w:rsidRDefault="006322BE" w:rsidP="006322BE">
      <w:pPr>
        <w:numPr>
          <w:ilvl w:val="0"/>
          <w:numId w:val="14"/>
        </w:numPr>
        <w:spacing w:after="0" w:line="240" w:lineRule="auto"/>
        <w:rPr>
          <w:rFonts w:asciiTheme="minorHAnsi" w:hAnsiTheme="minorHAnsi" w:cstheme="minorHAnsi"/>
          <w:b/>
        </w:rPr>
      </w:pPr>
      <w:r w:rsidRPr="00AD303C">
        <w:rPr>
          <w:rFonts w:asciiTheme="minorHAnsi" w:hAnsiTheme="minorHAnsi" w:cstheme="minorHAnsi"/>
          <w:b/>
        </w:rPr>
        <w:t>Excessive leverage put institutions, and ultimately the taxpayers, at risk:</w:t>
      </w:r>
      <w:r w:rsidRPr="00AD303C">
        <w:rPr>
          <w:rFonts w:asciiTheme="minorHAnsi" w:hAnsiTheme="minorHAnsi" w:cstheme="minorHAnsi"/>
        </w:rPr>
        <w:t xml:space="preserve"> leverage was outsized at both </w:t>
      </w:r>
      <w:proofErr w:type="spellStart"/>
      <w:r w:rsidRPr="00AD303C">
        <w:rPr>
          <w:rFonts w:asciiTheme="minorHAnsi" w:hAnsiTheme="minorHAnsi" w:cstheme="minorHAnsi"/>
        </w:rPr>
        <w:t>Citi</w:t>
      </w:r>
      <w:proofErr w:type="spellEnd"/>
      <w:r w:rsidRPr="00AD303C">
        <w:rPr>
          <w:rFonts w:asciiTheme="minorHAnsi" w:hAnsiTheme="minorHAnsi" w:cstheme="minorHAnsi"/>
        </w:rPr>
        <w:t xml:space="preserve"> and Fannie. Even more so with off-balance sheet at </w:t>
      </w:r>
      <w:proofErr w:type="spellStart"/>
      <w:r w:rsidRPr="00AD303C">
        <w:rPr>
          <w:rFonts w:asciiTheme="minorHAnsi" w:hAnsiTheme="minorHAnsi" w:cstheme="minorHAnsi"/>
        </w:rPr>
        <w:t>Citi</w:t>
      </w:r>
      <w:proofErr w:type="spellEnd"/>
      <w:r w:rsidRPr="00AD303C">
        <w:rPr>
          <w:rFonts w:asciiTheme="minorHAnsi" w:hAnsiTheme="minorHAnsi" w:cstheme="minorHAnsi"/>
        </w:rPr>
        <w:t xml:space="preserve"> and portfolio/guarantee book at Fannie. So little capital, so much risk.</w:t>
      </w:r>
    </w:p>
    <w:p w:rsidR="006322BE" w:rsidRDefault="006322BE" w:rsidP="006322BE">
      <w:pPr>
        <w:rPr>
          <w:rFonts w:asciiTheme="minorHAnsi" w:hAnsiTheme="minorHAnsi" w:cstheme="minorHAnsi"/>
          <w:b/>
        </w:rPr>
      </w:pPr>
    </w:p>
    <w:p w:rsidR="006322BE" w:rsidRPr="00AD303C" w:rsidRDefault="006322BE" w:rsidP="006322BE">
      <w:pPr>
        <w:rPr>
          <w:rFonts w:asciiTheme="minorHAnsi" w:hAnsiTheme="minorHAnsi" w:cstheme="minorHAnsi"/>
          <w:b/>
        </w:rPr>
      </w:pPr>
      <w:r>
        <w:rPr>
          <w:rFonts w:asciiTheme="minorHAnsi" w:hAnsiTheme="minorHAnsi" w:cstheme="minorHAnsi"/>
          <w:b/>
        </w:rPr>
        <w:br w:type="page"/>
      </w:r>
      <w:r w:rsidRPr="00AD303C">
        <w:rPr>
          <w:rFonts w:asciiTheme="minorHAnsi" w:hAnsiTheme="minorHAnsi" w:cstheme="minorHAnsi"/>
          <w:b/>
        </w:rPr>
        <w:lastRenderedPageBreak/>
        <w:t xml:space="preserve">B. Specific Takeaways </w:t>
      </w:r>
      <w:r>
        <w:rPr>
          <w:rFonts w:asciiTheme="minorHAnsi" w:hAnsiTheme="minorHAnsi" w:cstheme="minorHAnsi"/>
          <w:b/>
        </w:rPr>
        <w:t xml:space="preserve">with </w:t>
      </w:r>
      <w:r w:rsidRPr="00AD303C">
        <w:rPr>
          <w:rFonts w:asciiTheme="minorHAnsi" w:hAnsiTheme="minorHAnsi" w:cstheme="minorHAnsi"/>
          <w:b/>
        </w:rPr>
        <w:t xml:space="preserve">which </w:t>
      </w:r>
      <w:r>
        <w:rPr>
          <w:rFonts w:asciiTheme="minorHAnsi" w:hAnsiTheme="minorHAnsi" w:cstheme="minorHAnsi"/>
          <w:b/>
        </w:rPr>
        <w:t>Commissioner Wallison does not concur</w:t>
      </w:r>
    </w:p>
    <w:p w:rsidR="006322BE" w:rsidRPr="00AD303C" w:rsidRDefault="006322BE" w:rsidP="006322BE">
      <w:pPr>
        <w:numPr>
          <w:ilvl w:val="0"/>
          <w:numId w:val="14"/>
        </w:numPr>
        <w:spacing w:after="0" w:line="240" w:lineRule="auto"/>
        <w:rPr>
          <w:rFonts w:asciiTheme="minorHAnsi" w:hAnsiTheme="minorHAnsi" w:cstheme="minorHAnsi"/>
          <w:b/>
        </w:rPr>
      </w:pPr>
      <w:r w:rsidRPr="00AD303C">
        <w:rPr>
          <w:rFonts w:asciiTheme="minorHAnsi" w:hAnsiTheme="minorHAnsi" w:cstheme="minorHAnsi"/>
          <w:b/>
        </w:rPr>
        <w:t xml:space="preserve">There is no evidence, at least to date, that would suggest that the CRA was a driver of subprime lending and securitization: </w:t>
      </w:r>
      <w:r w:rsidRPr="00AD303C">
        <w:rPr>
          <w:rFonts w:asciiTheme="minorHAnsi" w:hAnsiTheme="minorHAnsi" w:cstheme="minorHAnsi"/>
        </w:rPr>
        <w:t>among other things, there does not appear to be a correlation between the level of subprime activities/losses between institutions subject to the CRA and those not subject to it. Studies presented to the commission do not support the view that the CRA was a factor.</w:t>
      </w:r>
    </w:p>
    <w:p w:rsidR="006322BE" w:rsidRPr="008E1282" w:rsidRDefault="006322BE" w:rsidP="006322BE">
      <w:pPr>
        <w:numPr>
          <w:ilvl w:val="0"/>
          <w:numId w:val="14"/>
        </w:numPr>
        <w:spacing w:after="0" w:line="240" w:lineRule="auto"/>
        <w:rPr>
          <w:rFonts w:asciiTheme="minorHAnsi" w:hAnsiTheme="minorHAnsi" w:cstheme="minorHAnsi"/>
          <w:b/>
        </w:rPr>
      </w:pPr>
      <w:r w:rsidRPr="00AD303C">
        <w:rPr>
          <w:rFonts w:asciiTheme="minorHAnsi" w:hAnsiTheme="minorHAnsi" w:cstheme="minorHAnsi"/>
          <w:b/>
        </w:rPr>
        <w:t>The single most important cause of the financial crisis is abdication of personal responsibility, abandonment of a sense of basic fair play and the glorification of self- interest</w:t>
      </w:r>
      <w:r w:rsidRPr="00AD303C">
        <w:rPr>
          <w:rFonts w:asciiTheme="minorHAnsi" w:hAnsiTheme="minorHAnsi" w:cstheme="minorHAnsi"/>
        </w:rPr>
        <w:t xml:space="preserve"> that has poisoned our culture from the individual to corporations and regulators. Very few people seem to be willing to sacrifice money or time to ensure the health of their customers, fellow citizens or the legacy that they leave personally and professionally.</w:t>
      </w:r>
    </w:p>
    <w:p w:rsidR="006322BE" w:rsidRPr="00AD303C" w:rsidRDefault="006322BE" w:rsidP="006322BE">
      <w:pPr>
        <w:numPr>
          <w:ilvl w:val="0"/>
          <w:numId w:val="14"/>
        </w:numPr>
        <w:spacing w:after="0" w:line="240" w:lineRule="auto"/>
        <w:rPr>
          <w:rFonts w:asciiTheme="minorHAnsi" w:hAnsiTheme="minorHAnsi" w:cstheme="minorHAnsi"/>
          <w:b/>
        </w:rPr>
      </w:pPr>
      <w:r w:rsidRPr="00AD303C">
        <w:rPr>
          <w:rFonts w:asciiTheme="minorHAnsi" w:hAnsiTheme="minorHAnsi" w:cstheme="minorHAnsi"/>
          <w:b/>
        </w:rPr>
        <w:t xml:space="preserve">Outsized compensation and tilted incentives shaped decisions: </w:t>
      </w:r>
      <w:r w:rsidRPr="00AD303C">
        <w:rPr>
          <w:rFonts w:asciiTheme="minorHAnsi" w:hAnsiTheme="minorHAnsi" w:cstheme="minorHAnsi"/>
        </w:rPr>
        <w:t xml:space="preserve">at both Fannie and </w:t>
      </w:r>
      <w:proofErr w:type="spellStart"/>
      <w:r w:rsidRPr="00AD303C">
        <w:rPr>
          <w:rFonts w:asciiTheme="minorHAnsi" w:hAnsiTheme="minorHAnsi" w:cstheme="minorHAnsi"/>
        </w:rPr>
        <w:t>Citi</w:t>
      </w:r>
      <w:proofErr w:type="spellEnd"/>
      <w:r w:rsidRPr="00AD303C">
        <w:rPr>
          <w:rFonts w:asciiTheme="minorHAnsi" w:hAnsiTheme="minorHAnsi" w:cstheme="minorHAnsi"/>
        </w:rPr>
        <w:t xml:space="preserve">, outsized compensation and asymmetric compensation incentives encouraged big bets. Enormous upside for short term performance, no real economic downside equivalent to that in real economy. No </w:t>
      </w:r>
      <w:proofErr w:type="spellStart"/>
      <w:r w:rsidRPr="00AD303C">
        <w:rPr>
          <w:rFonts w:asciiTheme="minorHAnsi" w:hAnsiTheme="minorHAnsi" w:cstheme="minorHAnsi"/>
        </w:rPr>
        <w:t>clawbacks</w:t>
      </w:r>
      <w:proofErr w:type="spellEnd"/>
      <w:r w:rsidRPr="00AD303C">
        <w:rPr>
          <w:rFonts w:asciiTheme="minorHAnsi" w:hAnsiTheme="minorHAnsi" w:cstheme="minorHAnsi"/>
        </w:rPr>
        <w:t xml:space="preserve">. Compensation system for all along the way – from brokers to originators to </w:t>
      </w:r>
      <w:proofErr w:type="spellStart"/>
      <w:r w:rsidRPr="00AD303C">
        <w:rPr>
          <w:rFonts w:asciiTheme="minorHAnsi" w:hAnsiTheme="minorHAnsi" w:cstheme="minorHAnsi"/>
        </w:rPr>
        <w:t>securitizers</w:t>
      </w:r>
      <w:proofErr w:type="spellEnd"/>
      <w:r w:rsidRPr="00AD303C">
        <w:rPr>
          <w:rFonts w:asciiTheme="minorHAnsi" w:hAnsiTheme="minorHAnsi" w:cstheme="minorHAnsi"/>
        </w:rPr>
        <w:t xml:space="preserve"> to corporate management – was tilted towards origination and securitization of risky mortgage loans. Comp clearly did not reflect real results/value creation at </w:t>
      </w:r>
      <w:proofErr w:type="spellStart"/>
      <w:r w:rsidRPr="00AD303C">
        <w:rPr>
          <w:rFonts w:asciiTheme="minorHAnsi" w:hAnsiTheme="minorHAnsi" w:cstheme="minorHAnsi"/>
        </w:rPr>
        <w:t>Citi</w:t>
      </w:r>
      <w:proofErr w:type="spellEnd"/>
      <w:r w:rsidRPr="00AD303C">
        <w:rPr>
          <w:rFonts w:asciiTheme="minorHAnsi" w:hAnsiTheme="minorHAnsi" w:cstheme="minorHAnsi"/>
        </w:rPr>
        <w:t>/Fannie.</w:t>
      </w:r>
    </w:p>
    <w:p w:rsidR="006322BE" w:rsidRPr="00AD303C" w:rsidRDefault="006322BE" w:rsidP="006322BE">
      <w:pPr>
        <w:numPr>
          <w:ilvl w:val="0"/>
          <w:numId w:val="14"/>
        </w:numPr>
        <w:spacing w:after="0" w:line="240" w:lineRule="auto"/>
        <w:rPr>
          <w:rFonts w:asciiTheme="minorHAnsi" w:hAnsiTheme="minorHAnsi" w:cstheme="minorHAnsi"/>
          <w:b/>
        </w:rPr>
      </w:pPr>
      <w:r w:rsidRPr="00AD303C">
        <w:rPr>
          <w:rFonts w:asciiTheme="minorHAnsi" w:hAnsiTheme="minorHAnsi" w:cstheme="minorHAnsi"/>
          <w:b/>
        </w:rPr>
        <w:t xml:space="preserve">Subprime lending was supported in significant ways by major financial institutions and financial markets: </w:t>
      </w:r>
      <w:r w:rsidRPr="00AD303C">
        <w:rPr>
          <w:rFonts w:asciiTheme="minorHAnsi" w:hAnsiTheme="minorHAnsi" w:cstheme="minorHAnsi"/>
        </w:rPr>
        <w:t xml:space="preserve">while a significant amount of subprime lending was done by mortgage lending companies, they could not have done so without the support of warehouse lines provided by institutions like </w:t>
      </w:r>
      <w:proofErr w:type="spellStart"/>
      <w:r w:rsidRPr="00AD303C">
        <w:rPr>
          <w:rFonts w:asciiTheme="minorHAnsi" w:hAnsiTheme="minorHAnsi" w:cstheme="minorHAnsi"/>
        </w:rPr>
        <w:t>Citi</w:t>
      </w:r>
      <w:proofErr w:type="spellEnd"/>
      <w:r w:rsidRPr="00AD303C">
        <w:rPr>
          <w:rFonts w:asciiTheme="minorHAnsi" w:hAnsiTheme="minorHAnsi" w:cstheme="minorHAnsi"/>
        </w:rPr>
        <w:t>, securitization markets, creation of exotic products such as mezzanine CDOs, CDO2, and CDS and purchase/guarantees by the GSEs.</w:t>
      </w:r>
    </w:p>
    <w:p w:rsidR="006322BE" w:rsidRPr="00AD303C" w:rsidRDefault="006322BE" w:rsidP="006322BE">
      <w:pPr>
        <w:numPr>
          <w:ilvl w:val="0"/>
          <w:numId w:val="14"/>
        </w:numPr>
        <w:spacing w:after="0" w:line="240" w:lineRule="auto"/>
        <w:rPr>
          <w:rFonts w:asciiTheme="minorHAnsi" w:hAnsiTheme="minorHAnsi" w:cstheme="minorHAnsi"/>
          <w:b/>
        </w:rPr>
      </w:pPr>
      <w:r w:rsidRPr="00AD303C">
        <w:rPr>
          <w:rFonts w:asciiTheme="minorHAnsi" w:hAnsiTheme="minorHAnsi" w:cstheme="minorHAnsi"/>
          <w:b/>
        </w:rPr>
        <w:t xml:space="preserve">Fannie Mae’s flawed business model and risky practices led to its fall: </w:t>
      </w:r>
      <w:r w:rsidRPr="00AD303C">
        <w:rPr>
          <w:rFonts w:asciiTheme="minorHAnsi" w:hAnsiTheme="minorHAnsi" w:cstheme="minorHAnsi"/>
        </w:rPr>
        <w:t>Fannie Mae’s flawed business model – a private corporation with shareholder/profit/compensation incentives coupled with an implicit/explicit government guarantee - ultimately proved fatal. Faced with loss of market share to the Wall Street/PLS (GSE origination share dropped by 57% on 2003 to 37% in 2005), Fannie increased its risky loan activities to regain market share and to drive future earnings, while secondarily meeting affordable housing goals. Based on the data reviewed to date, it appears that Fannie followed Wall Street/PLS – rather than led – in driving the subprime lending market. Additionally, it appears that default rates for GSE loans have been lower than Wall Street/PLS mortgages with similar risk characteristics. Nonetheless, Fannie (and Freddie) was a disaster.</w:t>
      </w:r>
    </w:p>
    <w:p w:rsidR="006322BE" w:rsidRPr="006A654F" w:rsidRDefault="006322BE" w:rsidP="006322BE">
      <w:pPr>
        <w:rPr>
          <w:rFonts w:asciiTheme="minorHAnsi" w:hAnsiTheme="minorHAnsi" w:cstheme="minorHAnsi"/>
          <w:b/>
        </w:rPr>
      </w:pPr>
    </w:p>
    <w:p w:rsidR="006322BE" w:rsidRPr="00AD303C" w:rsidRDefault="006322BE" w:rsidP="006322BE">
      <w:pPr>
        <w:rPr>
          <w:rFonts w:asciiTheme="minorHAnsi" w:hAnsiTheme="minorHAnsi" w:cstheme="minorHAnsi"/>
          <w:b/>
        </w:rPr>
      </w:pPr>
      <w:r w:rsidRPr="00AD303C">
        <w:rPr>
          <w:rFonts w:asciiTheme="minorHAnsi" w:hAnsiTheme="minorHAnsi" w:cstheme="minorHAnsi"/>
          <w:b/>
        </w:rPr>
        <w:t xml:space="preserve">C. Big Thoughts/Reactions to Testimony </w:t>
      </w:r>
      <w:r>
        <w:rPr>
          <w:rFonts w:asciiTheme="minorHAnsi" w:hAnsiTheme="minorHAnsi" w:cstheme="minorHAnsi"/>
          <w:b/>
        </w:rPr>
        <w:t>with</w:t>
      </w:r>
      <w:r w:rsidRPr="00AD303C">
        <w:rPr>
          <w:rFonts w:asciiTheme="minorHAnsi" w:hAnsiTheme="minorHAnsi" w:cstheme="minorHAnsi"/>
          <w:b/>
        </w:rPr>
        <w:t xml:space="preserve"> </w:t>
      </w:r>
      <w:r w:rsidRPr="00D37114">
        <w:rPr>
          <w:rFonts w:asciiTheme="minorHAnsi" w:hAnsiTheme="minorHAnsi" w:cstheme="minorHAnsi"/>
          <w:b/>
        </w:rPr>
        <w:t>which Commissioner Wallison does not concur</w:t>
      </w:r>
    </w:p>
    <w:p w:rsidR="006322BE" w:rsidRPr="00AD303C" w:rsidRDefault="006322BE" w:rsidP="006322BE">
      <w:pPr>
        <w:numPr>
          <w:ilvl w:val="0"/>
          <w:numId w:val="15"/>
        </w:numPr>
        <w:spacing w:after="0" w:line="240" w:lineRule="auto"/>
        <w:rPr>
          <w:rFonts w:asciiTheme="minorHAnsi" w:hAnsiTheme="minorHAnsi" w:cstheme="minorHAnsi"/>
          <w:b/>
        </w:rPr>
      </w:pPr>
      <w:r w:rsidRPr="00AD303C">
        <w:rPr>
          <w:rFonts w:asciiTheme="minorHAnsi" w:hAnsiTheme="minorHAnsi" w:cstheme="minorHAnsi"/>
          <w:b/>
        </w:rPr>
        <w:t xml:space="preserve">Human actions vs. the perfect storm: </w:t>
      </w:r>
      <w:r w:rsidRPr="00AD303C">
        <w:rPr>
          <w:rFonts w:asciiTheme="minorHAnsi" w:hAnsiTheme="minorHAnsi" w:cstheme="minorHAnsi"/>
        </w:rPr>
        <w:t>there seems to be little recognition by the financial sector of the link between the activities/practices in which they engaged and the crisis which those activities/practices precipitated. It is striking the extent to which all fingers point away.</w:t>
      </w:r>
    </w:p>
    <w:p w:rsidR="006322BE" w:rsidRPr="00AD303C" w:rsidRDefault="006322BE" w:rsidP="006322BE">
      <w:pPr>
        <w:numPr>
          <w:ilvl w:val="0"/>
          <w:numId w:val="15"/>
        </w:numPr>
        <w:spacing w:after="0" w:line="240" w:lineRule="auto"/>
        <w:rPr>
          <w:rFonts w:asciiTheme="minorHAnsi" w:hAnsiTheme="minorHAnsi" w:cstheme="minorHAnsi"/>
          <w:b/>
        </w:rPr>
      </w:pPr>
      <w:r w:rsidRPr="00AD303C">
        <w:rPr>
          <w:rFonts w:asciiTheme="minorHAnsi" w:hAnsiTheme="minorHAnsi" w:cstheme="minorHAnsi"/>
          <w:b/>
        </w:rPr>
        <w:t xml:space="preserve">The absence of any real consequences: </w:t>
      </w:r>
      <w:r w:rsidRPr="00AD303C">
        <w:rPr>
          <w:rFonts w:asciiTheme="minorHAnsi" w:hAnsiTheme="minorHAnsi" w:cstheme="minorHAnsi"/>
        </w:rPr>
        <w:t>the lack of repercussions for both public and financial leaders contributed to a lack of self examination and critical analysis –they very qualities required to constrain risk in the bubble and needed to change behavior and avoid future risks and disaster.</w:t>
      </w:r>
    </w:p>
    <w:p w:rsidR="006322BE" w:rsidRPr="00AD303C" w:rsidRDefault="006322BE" w:rsidP="006322BE">
      <w:pPr>
        <w:numPr>
          <w:ilvl w:val="0"/>
          <w:numId w:val="15"/>
        </w:numPr>
        <w:spacing w:after="0" w:line="240" w:lineRule="auto"/>
        <w:rPr>
          <w:rFonts w:asciiTheme="minorHAnsi" w:hAnsiTheme="minorHAnsi" w:cstheme="minorHAnsi"/>
          <w:b/>
        </w:rPr>
      </w:pPr>
      <w:r w:rsidRPr="00AD303C">
        <w:rPr>
          <w:rFonts w:asciiTheme="minorHAnsi" w:hAnsiTheme="minorHAnsi" w:cstheme="minorHAnsi"/>
          <w:b/>
        </w:rPr>
        <w:t xml:space="preserve">No recognition of collective responsibility: </w:t>
      </w:r>
      <w:r w:rsidRPr="00AD303C">
        <w:rPr>
          <w:rFonts w:asciiTheme="minorHAnsi" w:hAnsiTheme="minorHAnsi" w:cstheme="minorHAnsi"/>
        </w:rPr>
        <w:t>there is/was very little recognition of collective responsibility or the need to balance private actions with the sustainability of the overall system.</w:t>
      </w:r>
    </w:p>
    <w:p w:rsidR="006322BE" w:rsidRPr="00AD303C" w:rsidRDefault="006322BE" w:rsidP="006322BE">
      <w:pPr>
        <w:numPr>
          <w:ilvl w:val="0"/>
          <w:numId w:val="15"/>
        </w:numPr>
        <w:spacing w:after="0" w:line="240" w:lineRule="auto"/>
        <w:rPr>
          <w:rFonts w:asciiTheme="minorHAnsi" w:hAnsiTheme="minorHAnsi" w:cstheme="minorHAnsi"/>
          <w:b/>
        </w:rPr>
      </w:pPr>
      <w:r w:rsidRPr="00AD303C">
        <w:rPr>
          <w:rFonts w:asciiTheme="minorHAnsi" w:hAnsiTheme="minorHAnsi" w:cstheme="minorHAnsi"/>
          <w:b/>
        </w:rPr>
        <w:lastRenderedPageBreak/>
        <w:t xml:space="preserve">“No one saw it coming”: </w:t>
      </w:r>
      <w:r w:rsidRPr="00AD303C">
        <w:rPr>
          <w:rFonts w:asciiTheme="minorHAnsi" w:hAnsiTheme="minorHAnsi" w:cstheme="minorHAnsi"/>
        </w:rPr>
        <w:t>the financial sector and responsible public officials ignored many warning signs in data and at the ground level. This was in no small part due to the separation of the financial sector and regulators from the real economy and communities across the nation.</w:t>
      </w:r>
    </w:p>
    <w:p w:rsidR="006322BE" w:rsidRPr="00AD303C" w:rsidRDefault="006322BE" w:rsidP="006322BE">
      <w:pPr>
        <w:numPr>
          <w:ilvl w:val="0"/>
          <w:numId w:val="15"/>
        </w:numPr>
        <w:spacing w:after="0" w:line="240" w:lineRule="auto"/>
        <w:rPr>
          <w:rFonts w:asciiTheme="minorHAnsi" w:hAnsiTheme="minorHAnsi" w:cstheme="minorHAnsi"/>
          <w:b/>
        </w:rPr>
      </w:pPr>
      <w:r w:rsidRPr="00AD303C">
        <w:rPr>
          <w:rFonts w:asciiTheme="minorHAnsi" w:hAnsiTheme="minorHAnsi" w:cstheme="minorHAnsi"/>
          <w:b/>
        </w:rPr>
        <w:t xml:space="preserve">Casino: </w:t>
      </w:r>
      <w:r w:rsidRPr="00AD303C">
        <w:rPr>
          <w:rFonts w:asciiTheme="minorHAnsi" w:hAnsiTheme="minorHAnsi" w:cstheme="minorHAnsi"/>
        </w:rPr>
        <w:t xml:space="preserve"> struck by the extent to which financial sector became a casino with enormous capital/resources/talent were devoted to financial engineering/betting of no real value to the real economy or the mortgage markets –e.g. CDOs/CDO2/synthetic CDOs, etc.</w:t>
      </w:r>
    </w:p>
    <w:p w:rsidR="006322BE" w:rsidRPr="00AD303C" w:rsidRDefault="006322BE" w:rsidP="006322BE">
      <w:pPr>
        <w:numPr>
          <w:ilvl w:val="0"/>
          <w:numId w:val="15"/>
        </w:numPr>
        <w:spacing w:after="0" w:line="240" w:lineRule="auto"/>
        <w:rPr>
          <w:rFonts w:asciiTheme="minorHAnsi" w:hAnsiTheme="minorHAnsi" w:cstheme="minorHAnsi"/>
          <w:b/>
        </w:rPr>
      </w:pPr>
      <w:r w:rsidRPr="00AD303C">
        <w:rPr>
          <w:rFonts w:asciiTheme="minorHAnsi" w:hAnsiTheme="minorHAnsi" w:cstheme="minorHAnsi"/>
          <w:b/>
        </w:rPr>
        <w:t xml:space="preserve">Cause and effect: </w:t>
      </w:r>
      <w:r w:rsidRPr="00AD303C">
        <w:rPr>
          <w:rFonts w:asciiTheme="minorHAnsi" w:hAnsiTheme="minorHAnsi" w:cstheme="minorHAnsi"/>
        </w:rPr>
        <w:t>the effect of the crisis was to leave the financial system and its participants protected and supported while tens of millions of Americans lost their jobs, their homes, and their life savings.</w:t>
      </w:r>
    </w:p>
    <w:p w:rsidR="00EF470B" w:rsidRDefault="00EF470B">
      <w:pPr>
        <w:spacing w:after="0" w:line="240" w:lineRule="auto"/>
      </w:pPr>
      <w:r>
        <w:br w:type="page"/>
      </w:r>
    </w:p>
    <w:p w:rsidR="006759E9" w:rsidRDefault="006759E9" w:rsidP="006759E9">
      <w:pPr>
        <w:pBdr>
          <w:bottom w:val="single" w:sz="6" w:space="1" w:color="auto"/>
        </w:pBdr>
        <w:jc w:val="center"/>
        <w:rPr>
          <w:rFonts w:asciiTheme="minorHAnsi" w:hAnsiTheme="minorHAnsi" w:cstheme="minorHAnsi"/>
          <w:b/>
        </w:rPr>
      </w:pPr>
      <w:r w:rsidRPr="00012C33">
        <w:rPr>
          <w:rFonts w:asciiTheme="minorHAnsi" w:hAnsiTheme="minorHAnsi" w:cstheme="minorHAnsi"/>
          <w:b/>
        </w:rPr>
        <w:lastRenderedPageBreak/>
        <w:t>Takeaways from Research and Investigation Plan</w:t>
      </w:r>
      <w:r>
        <w:rPr>
          <w:rFonts w:asciiTheme="minorHAnsi" w:hAnsiTheme="minorHAnsi" w:cstheme="minorHAnsi"/>
          <w:b/>
        </w:rPr>
        <w:t xml:space="preserve"> </w:t>
      </w:r>
      <w:r w:rsidRPr="00012C33">
        <w:rPr>
          <w:rFonts w:asciiTheme="minorHAnsi" w:hAnsiTheme="minorHAnsi" w:cstheme="minorHAnsi"/>
          <w:b/>
        </w:rPr>
        <w:t>on Credit Rating Agencies</w:t>
      </w:r>
    </w:p>
    <w:p w:rsidR="006759E9" w:rsidRDefault="006759E9" w:rsidP="006759E9">
      <w:pPr>
        <w:pBdr>
          <w:bottom w:val="single" w:sz="6" w:space="1" w:color="auto"/>
        </w:pBdr>
        <w:jc w:val="center"/>
        <w:rPr>
          <w:rFonts w:asciiTheme="minorHAnsi" w:hAnsiTheme="minorHAnsi" w:cstheme="minorHAnsi"/>
          <w:b/>
        </w:rPr>
      </w:pPr>
      <w:r>
        <w:rPr>
          <w:rFonts w:asciiTheme="minorHAnsi" w:hAnsiTheme="minorHAnsi" w:cstheme="minorHAnsi"/>
          <w:b/>
        </w:rPr>
        <w:t>As of 7/26/2010</w:t>
      </w:r>
    </w:p>
    <w:p w:rsidR="006759E9" w:rsidRDefault="006759E9" w:rsidP="006759E9">
      <w:pPr>
        <w:pBdr>
          <w:bottom w:val="single" w:sz="6" w:space="1" w:color="auto"/>
        </w:pBdr>
        <w:jc w:val="center"/>
        <w:rPr>
          <w:rFonts w:asciiTheme="minorHAnsi" w:hAnsiTheme="minorHAnsi" w:cstheme="minorHAnsi"/>
          <w:b/>
        </w:rPr>
      </w:pPr>
      <w:r>
        <w:rPr>
          <w:rFonts w:asciiTheme="minorHAnsi" w:hAnsiTheme="minorHAnsi" w:cstheme="minorHAnsi"/>
          <w:b/>
        </w:rPr>
        <w:t>Materials for Session 3 of July 28</w:t>
      </w:r>
      <w:r w:rsidRPr="00F53265">
        <w:rPr>
          <w:rFonts w:asciiTheme="minorHAnsi" w:hAnsiTheme="minorHAnsi" w:cstheme="minorHAnsi"/>
          <w:b/>
          <w:vertAlign w:val="superscript"/>
        </w:rPr>
        <w:t>th</w:t>
      </w:r>
      <w:r>
        <w:rPr>
          <w:rFonts w:asciiTheme="minorHAnsi" w:hAnsiTheme="minorHAnsi" w:cstheme="minorHAnsi"/>
          <w:b/>
        </w:rPr>
        <w:t xml:space="preserve"> FCIC Meeting </w:t>
      </w:r>
    </w:p>
    <w:p w:rsidR="006759E9" w:rsidRPr="00012C33" w:rsidRDefault="006759E9" w:rsidP="006759E9">
      <w:pPr>
        <w:jc w:val="center"/>
        <w:rPr>
          <w:rFonts w:asciiTheme="minorHAnsi" w:hAnsiTheme="minorHAnsi" w:cstheme="minorHAnsi"/>
          <w:b/>
        </w:rPr>
      </w:pPr>
    </w:p>
    <w:p w:rsidR="006759E9" w:rsidRPr="00097C08" w:rsidRDefault="006759E9" w:rsidP="006759E9">
      <w:pPr>
        <w:rPr>
          <w:rFonts w:asciiTheme="minorHAnsi" w:hAnsiTheme="minorHAnsi" w:cstheme="minorHAnsi"/>
          <w:b/>
        </w:rPr>
      </w:pPr>
      <w:r w:rsidRPr="00097C08">
        <w:rPr>
          <w:rFonts w:asciiTheme="minorHAnsi" w:hAnsiTheme="minorHAnsi" w:cstheme="minorHAnsi"/>
          <w:b/>
        </w:rPr>
        <w:t xml:space="preserve">Takeaways with which the </w:t>
      </w:r>
      <w:r>
        <w:rPr>
          <w:rFonts w:asciiTheme="minorHAnsi" w:hAnsiTheme="minorHAnsi" w:cstheme="minorHAnsi"/>
          <w:b/>
        </w:rPr>
        <w:t xml:space="preserve">whole </w:t>
      </w:r>
      <w:r w:rsidRPr="00097C08">
        <w:rPr>
          <w:rFonts w:asciiTheme="minorHAnsi" w:hAnsiTheme="minorHAnsi" w:cstheme="minorHAnsi"/>
          <w:b/>
        </w:rPr>
        <w:t>Working Group agreed</w:t>
      </w:r>
    </w:p>
    <w:p w:rsidR="006759E9" w:rsidRPr="00097C08" w:rsidRDefault="006759E9" w:rsidP="006759E9">
      <w:pPr>
        <w:rPr>
          <w:rFonts w:asciiTheme="minorHAnsi" w:hAnsiTheme="minorHAnsi" w:cstheme="minorHAnsi"/>
        </w:rPr>
      </w:pPr>
    </w:p>
    <w:p w:rsidR="006759E9" w:rsidRPr="00012C33" w:rsidRDefault="006759E9" w:rsidP="006759E9">
      <w:pPr>
        <w:numPr>
          <w:ilvl w:val="0"/>
          <w:numId w:val="20"/>
        </w:numPr>
        <w:spacing w:after="0" w:line="240" w:lineRule="auto"/>
        <w:rPr>
          <w:rFonts w:asciiTheme="minorHAnsi" w:hAnsiTheme="minorHAnsi" w:cstheme="minorHAnsi"/>
        </w:rPr>
      </w:pPr>
      <w:r w:rsidRPr="00012C33">
        <w:rPr>
          <w:rFonts w:asciiTheme="minorHAnsi" w:hAnsiTheme="minorHAnsi" w:cstheme="minorHAnsi"/>
        </w:rPr>
        <w:t xml:space="preserve">The ratings agencies (RAs) were major enablers of the issuance and purchase of toxic mortgage related securities, the failure of which contributed significantly to the financial crisis. Their ratings helped fuel the proliferation of mortgage related securities and their massive downgrades helped accelerate the downward spiral of those securities. They bear major responsibility for the crisis. </w:t>
      </w:r>
    </w:p>
    <w:p w:rsidR="006759E9" w:rsidRDefault="006759E9" w:rsidP="006759E9">
      <w:pPr>
        <w:numPr>
          <w:ilvl w:val="0"/>
          <w:numId w:val="20"/>
        </w:numPr>
        <w:spacing w:after="0" w:line="240" w:lineRule="auto"/>
        <w:rPr>
          <w:rFonts w:asciiTheme="minorHAnsi" w:hAnsiTheme="minorHAnsi" w:cstheme="minorHAnsi"/>
        </w:rPr>
      </w:pPr>
      <w:r w:rsidRPr="00012C33">
        <w:rPr>
          <w:rFonts w:asciiTheme="minorHAnsi" w:hAnsiTheme="minorHAnsi" w:cstheme="minorHAnsi"/>
        </w:rPr>
        <w:t>Ratings were vital and central to the operation of the mortgage related securities business – e.g. they were needed by issuers; they were utilized and, in some cases needed, by investors; they were used in determining regulatory capital, etc. The RAs failed in their responsibility to deliver credible ratings to the marketplace.  There was a huge gap between the reliance on and competence of the ratings.</w:t>
      </w:r>
    </w:p>
    <w:p w:rsidR="006759E9" w:rsidRPr="00097C08" w:rsidRDefault="006759E9" w:rsidP="006759E9">
      <w:pPr>
        <w:pStyle w:val="ListParagraph"/>
        <w:numPr>
          <w:ilvl w:val="0"/>
          <w:numId w:val="20"/>
        </w:numPr>
        <w:spacing w:after="0" w:line="240" w:lineRule="auto"/>
        <w:rPr>
          <w:rFonts w:cs="Calibri"/>
        </w:rPr>
      </w:pPr>
      <w:r w:rsidRPr="00097C08">
        <w:rPr>
          <w:rFonts w:cs="Calibri"/>
        </w:rPr>
        <w:t>The status of the RAs as NRSROs, and the limitations and beneficial treatment in regulations, federal, and state laws surrounding NRSRO highly-rated securities and NRSRO rated securities more broadly, may have created moral hazard because financial institutions and other investors took the SEC designation as NRSRO as a government certification of agencies’ legitimacy and the ratings’ accuracy.  In fact, the SEC did not do follow up examinations of the NRSROs to ensure that ratings were being accurately or appropriately assessed.</w:t>
      </w:r>
    </w:p>
    <w:p w:rsidR="006759E9" w:rsidRDefault="006759E9" w:rsidP="006759E9">
      <w:pPr>
        <w:ind w:left="720"/>
        <w:rPr>
          <w:rFonts w:asciiTheme="minorHAnsi" w:hAnsiTheme="minorHAnsi" w:cstheme="minorHAnsi"/>
        </w:rPr>
      </w:pPr>
    </w:p>
    <w:p w:rsidR="006759E9" w:rsidRDefault="006759E9" w:rsidP="006759E9">
      <w:pPr>
        <w:rPr>
          <w:rFonts w:asciiTheme="minorHAnsi" w:hAnsiTheme="minorHAnsi" w:cstheme="minorHAnsi"/>
          <w:b/>
        </w:rPr>
      </w:pPr>
    </w:p>
    <w:p w:rsidR="006759E9" w:rsidRPr="00A209D4" w:rsidRDefault="006759E9" w:rsidP="006759E9">
      <w:pPr>
        <w:rPr>
          <w:rFonts w:asciiTheme="minorHAnsi" w:hAnsiTheme="minorHAnsi" w:cstheme="minorHAnsi"/>
          <w:b/>
        </w:rPr>
      </w:pPr>
      <w:r w:rsidRPr="00097C08">
        <w:rPr>
          <w:rFonts w:asciiTheme="minorHAnsi" w:hAnsiTheme="minorHAnsi" w:cstheme="minorHAnsi"/>
          <w:b/>
        </w:rPr>
        <w:t xml:space="preserve">Takeaways with which </w:t>
      </w:r>
      <w:r>
        <w:rPr>
          <w:rFonts w:asciiTheme="minorHAnsi" w:hAnsiTheme="minorHAnsi" w:cstheme="minorHAnsi"/>
          <w:b/>
        </w:rPr>
        <w:t xml:space="preserve">Commissioner </w:t>
      </w:r>
      <w:r w:rsidRPr="00A209D4">
        <w:rPr>
          <w:rFonts w:asciiTheme="minorHAnsi" w:hAnsiTheme="minorHAnsi" w:cstheme="minorHAnsi"/>
          <w:b/>
        </w:rPr>
        <w:t>Wallison did not concur with all or some portions of the following: </w:t>
      </w:r>
    </w:p>
    <w:p w:rsidR="006759E9" w:rsidRPr="00012C33" w:rsidRDefault="006759E9" w:rsidP="006759E9">
      <w:pPr>
        <w:numPr>
          <w:ilvl w:val="0"/>
          <w:numId w:val="21"/>
        </w:numPr>
        <w:spacing w:after="0" w:line="240" w:lineRule="auto"/>
        <w:rPr>
          <w:rFonts w:asciiTheme="minorHAnsi" w:hAnsiTheme="minorHAnsi" w:cstheme="minorHAnsi"/>
        </w:rPr>
      </w:pPr>
      <w:r w:rsidRPr="00012C33">
        <w:rPr>
          <w:rFonts w:asciiTheme="minorHAnsi" w:hAnsiTheme="minorHAnsi" w:cstheme="minorHAnsi"/>
        </w:rPr>
        <w:t>The RAs relied on flawed models to issue deeply flawed ratings on mortgage related securities, failing to undertake any real due diligence on the assets underlying the securities and continuing to rely on those models even after it became obvious that the models were wrong. The models failed, among other things, to take into account reasonable stress scenarios as evidenced by the fact that significant downgrades begin in 3Q 2007 when national housing prices had dropped only about 4% from the peak.</w:t>
      </w:r>
    </w:p>
    <w:p w:rsidR="006759E9" w:rsidRPr="00012C33" w:rsidRDefault="006759E9" w:rsidP="006759E9">
      <w:pPr>
        <w:numPr>
          <w:ilvl w:val="0"/>
          <w:numId w:val="21"/>
        </w:numPr>
        <w:tabs>
          <w:tab w:val="left" w:pos="3870"/>
        </w:tabs>
        <w:spacing w:after="0" w:line="240" w:lineRule="auto"/>
        <w:rPr>
          <w:rFonts w:asciiTheme="minorHAnsi" w:hAnsiTheme="minorHAnsi" w:cstheme="minorHAnsi"/>
        </w:rPr>
      </w:pPr>
      <w:r w:rsidRPr="00012C33">
        <w:rPr>
          <w:rFonts w:asciiTheme="minorHAnsi" w:hAnsiTheme="minorHAnsi" w:cstheme="minorHAnsi"/>
        </w:rPr>
        <w:t xml:space="preserve">The RAs failed to heed many red and yellow flashing lights indicating significant problems in the housing/mortgage sector. As an example, Moody’s failed to heed the October 2006 analysis by Mark </w:t>
      </w:r>
      <w:proofErr w:type="spellStart"/>
      <w:r w:rsidRPr="00012C33">
        <w:rPr>
          <w:rFonts w:asciiTheme="minorHAnsi" w:hAnsiTheme="minorHAnsi" w:cstheme="minorHAnsi"/>
        </w:rPr>
        <w:t>Zandi</w:t>
      </w:r>
      <w:proofErr w:type="spellEnd"/>
      <w:r w:rsidRPr="00012C33">
        <w:rPr>
          <w:rFonts w:asciiTheme="minorHAnsi" w:hAnsiTheme="minorHAnsi" w:cstheme="minorHAnsi"/>
        </w:rPr>
        <w:t xml:space="preserve"> predicting a “crash” in the housing market in 20 major metropolitan areas. Indeed, the evidence indicates that, upon the receipt of warnings and negative information, Moody’s continued accelerating its issuance of ratings on mortgage-related securities, rather than make necessary adjustments.</w:t>
      </w:r>
    </w:p>
    <w:p w:rsidR="006759E9" w:rsidRPr="00012C33" w:rsidRDefault="006759E9" w:rsidP="006759E9">
      <w:pPr>
        <w:numPr>
          <w:ilvl w:val="0"/>
          <w:numId w:val="21"/>
        </w:numPr>
        <w:spacing w:after="0" w:line="240" w:lineRule="auto"/>
        <w:rPr>
          <w:rFonts w:asciiTheme="minorHAnsi" w:hAnsiTheme="minorHAnsi" w:cstheme="minorHAnsi"/>
        </w:rPr>
      </w:pPr>
      <w:r w:rsidRPr="00012C33">
        <w:rPr>
          <w:rFonts w:asciiTheme="minorHAnsi" w:hAnsiTheme="minorHAnsi" w:cstheme="minorHAnsi"/>
        </w:rPr>
        <w:t xml:space="preserve">The RAs abysmally failed in their central mission – to provide quality ratings on securities for the benefit of investors. As an example, Moody’s failed to provide the resources necessary to issue </w:t>
      </w:r>
      <w:r w:rsidRPr="00012C33">
        <w:rPr>
          <w:rFonts w:asciiTheme="minorHAnsi" w:hAnsiTheme="minorHAnsi" w:cstheme="minorHAnsi"/>
        </w:rPr>
        <w:lastRenderedPageBreak/>
        <w:t xml:space="preserve">quality ratings, despite record earnings and profits. It pushed ratings out the door – issuing more than 30 AAA ratings each and every working day in 2007- without adequate review and analysis.  The rating agencies were not an independent party in the process. </w:t>
      </w:r>
    </w:p>
    <w:p w:rsidR="006759E9" w:rsidRPr="00012C33" w:rsidRDefault="006759E9" w:rsidP="006759E9">
      <w:pPr>
        <w:numPr>
          <w:ilvl w:val="0"/>
          <w:numId w:val="21"/>
        </w:numPr>
        <w:spacing w:after="0" w:line="240" w:lineRule="auto"/>
        <w:rPr>
          <w:rFonts w:asciiTheme="minorHAnsi" w:hAnsiTheme="minorHAnsi" w:cstheme="minorHAnsi"/>
        </w:rPr>
      </w:pPr>
      <w:r w:rsidRPr="00012C33">
        <w:rPr>
          <w:rFonts w:asciiTheme="minorHAnsi" w:hAnsiTheme="minorHAnsi" w:cstheme="minorHAnsi"/>
        </w:rPr>
        <w:t>The RAs placed business/profit considerations above the quality and integrity of their ratings. For example, Moody’s did not provide adequate personnel or resources to do the job right, despite record profits and revenues and dramatic growth in the structured products business. They failed to say “no” to rating securities of dubious quality. They based compensation on five factors – three of which were related to market share, revenues, and marketing and admitted that the factor relating to ratings quality was not immediately measurable in a compensation system geared to annual performance. Management made it abundantly clear, in many respects, that market share was a driving goal.</w:t>
      </w:r>
    </w:p>
    <w:p w:rsidR="006759E9" w:rsidRPr="00012C33" w:rsidRDefault="006759E9" w:rsidP="006759E9">
      <w:pPr>
        <w:numPr>
          <w:ilvl w:val="0"/>
          <w:numId w:val="21"/>
        </w:numPr>
        <w:spacing w:after="0" w:line="240" w:lineRule="auto"/>
        <w:rPr>
          <w:rFonts w:asciiTheme="minorHAnsi" w:hAnsiTheme="minorHAnsi" w:cstheme="minorHAnsi"/>
        </w:rPr>
      </w:pPr>
      <w:r w:rsidRPr="00012C33">
        <w:rPr>
          <w:rFonts w:asciiTheme="minorHAnsi" w:hAnsiTheme="minorHAnsi" w:cstheme="minorHAnsi"/>
        </w:rPr>
        <w:t xml:space="preserve">The RAs business model was fundamentally flawed in many respects: </w:t>
      </w:r>
    </w:p>
    <w:p w:rsidR="006759E9" w:rsidRPr="00012C33" w:rsidRDefault="006759E9" w:rsidP="006759E9">
      <w:pPr>
        <w:ind w:left="1440"/>
        <w:rPr>
          <w:rFonts w:asciiTheme="minorHAnsi" w:hAnsiTheme="minorHAnsi" w:cstheme="minorHAnsi"/>
        </w:rPr>
      </w:pPr>
      <w:r w:rsidRPr="00012C33">
        <w:rPr>
          <w:rFonts w:asciiTheme="minorHAnsi" w:hAnsiTheme="minorHAnsi" w:cstheme="minorHAnsi"/>
        </w:rPr>
        <w:t xml:space="preserve">1) an effective duopoly that assured a flow of business notwithstanding quality, pricing, etc; </w:t>
      </w:r>
      <w:r w:rsidRPr="00012C33">
        <w:rPr>
          <w:rFonts w:asciiTheme="minorHAnsi" w:hAnsiTheme="minorHAnsi" w:cstheme="minorHAnsi"/>
        </w:rPr>
        <w:br/>
        <w:t xml:space="preserve">2) an issuer pays model that allowed issuers to place pressure on the RAs under the threat of removing business which would, in turn, marginally reduce revenues and market share; </w:t>
      </w:r>
      <w:r w:rsidRPr="00012C33">
        <w:rPr>
          <w:rFonts w:asciiTheme="minorHAnsi" w:hAnsiTheme="minorHAnsi" w:cstheme="minorHAnsi"/>
        </w:rPr>
        <w:br/>
        <w:t>3) an inherent conflict between profit goals and the role of a gatekeeper. Ratings ended up being “AAA” to satisfy the issuer/customer.</w:t>
      </w:r>
      <w:r w:rsidRPr="00012C33">
        <w:rPr>
          <w:rFonts w:asciiTheme="minorHAnsi" w:hAnsiTheme="minorHAnsi" w:cstheme="minorHAnsi"/>
        </w:rPr>
        <w:br/>
        <w:t xml:space="preserve">4) </w:t>
      </w:r>
      <w:proofErr w:type="gramStart"/>
      <w:r w:rsidRPr="00012C33">
        <w:rPr>
          <w:rFonts w:asciiTheme="minorHAnsi" w:hAnsiTheme="minorHAnsi" w:cstheme="minorHAnsi"/>
        </w:rPr>
        <w:t>a</w:t>
      </w:r>
      <w:proofErr w:type="gramEnd"/>
      <w:r w:rsidRPr="00012C33">
        <w:rPr>
          <w:rFonts w:asciiTheme="minorHAnsi" w:hAnsiTheme="minorHAnsi" w:cstheme="minorHAnsi"/>
        </w:rPr>
        <w:t xml:space="preserve"> set of legal protections which shielded the RAs from the consequences of their mistakes and </w:t>
      </w:r>
      <w:r w:rsidRPr="00012C33">
        <w:rPr>
          <w:rFonts w:asciiTheme="minorHAnsi" w:hAnsiTheme="minorHAnsi" w:cstheme="minorHAnsi"/>
        </w:rPr>
        <w:br/>
        <w:t>5) the outsourcing of critical gatekeeper(and sometimes statutory) duties to a for profit entity.</w:t>
      </w:r>
    </w:p>
    <w:p w:rsidR="006759E9" w:rsidRPr="00012C33" w:rsidRDefault="006759E9" w:rsidP="006759E9">
      <w:pPr>
        <w:ind w:left="1440"/>
        <w:rPr>
          <w:rFonts w:asciiTheme="minorHAnsi" w:hAnsiTheme="minorHAnsi" w:cstheme="minorHAnsi"/>
        </w:rPr>
      </w:pPr>
      <w:r w:rsidRPr="00012C33">
        <w:rPr>
          <w:rFonts w:asciiTheme="minorHAnsi" w:hAnsiTheme="minorHAnsi" w:cstheme="minorHAnsi"/>
        </w:rPr>
        <w:t xml:space="preserve">6) </w:t>
      </w:r>
      <w:proofErr w:type="gramStart"/>
      <w:r w:rsidRPr="00012C33">
        <w:rPr>
          <w:rFonts w:asciiTheme="minorHAnsi" w:hAnsiTheme="minorHAnsi" w:cstheme="minorHAnsi"/>
        </w:rPr>
        <w:t>the</w:t>
      </w:r>
      <w:proofErr w:type="gramEnd"/>
      <w:r w:rsidRPr="00012C33">
        <w:rPr>
          <w:rFonts w:asciiTheme="minorHAnsi" w:hAnsiTheme="minorHAnsi" w:cstheme="minorHAnsi"/>
        </w:rPr>
        <w:t xml:space="preserve"> credit rating agencies got paid when the issuance was sold, not when the issuance was rated, creating an incentive to make sure the issuance was saleable.</w:t>
      </w:r>
    </w:p>
    <w:p w:rsidR="006759E9" w:rsidRPr="00012C33" w:rsidRDefault="006759E9" w:rsidP="006759E9">
      <w:pPr>
        <w:numPr>
          <w:ilvl w:val="0"/>
          <w:numId w:val="21"/>
        </w:numPr>
        <w:spacing w:after="0" w:line="240" w:lineRule="auto"/>
        <w:rPr>
          <w:rFonts w:asciiTheme="minorHAnsi" w:hAnsiTheme="minorHAnsi" w:cstheme="minorHAnsi"/>
        </w:rPr>
      </w:pPr>
      <w:r w:rsidRPr="00012C33">
        <w:rPr>
          <w:rFonts w:asciiTheme="minorHAnsi" w:hAnsiTheme="minorHAnsi" w:cstheme="minorHAnsi"/>
        </w:rPr>
        <w:t>The structure of the business, largely a duopoly, created a bad environment for encouraging incisive, critical analysis.  Instead, as economic theory suggests, this duopoly competed for market share by bending to the needs of issuers, not on price or the quality of the rating.</w:t>
      </w:r>
    </w:p>
    <w:p w:rsidR="006759E9" w:rsidRPr="00012C33" w:rsidRDefault="006759E9" w:rsidP="006759E9">
      <w:pPr>
        <w:numPr>
          <w:ilvl w:val="0"/>
          <w:numId w:val="21"/>
        </w:numPr>
        <w:spacing w:after="0" w:line="240" w:lineRule="auto"/>
        <w:rPr>
          <w:rFonts w:asciiTheme="minorHAnsi" w:hAnsiTheme="minorHAnsi" w:cstheme="minorHAnsi"/>
        </w:rPr>
      </w:pPr>
      <w:r w:rsidRPr="00012C33">
        <w:rPr>
          <w:rFonts w:asciiTheme="minorHAnsi" w:hAnsiTheme="minorHAnsi" w:cstheme="minorHAnsi"/>
        </w:rPr>
        <w:t>There was a clear failure of corporate governance and management at Moody’s. The shareholders, the board, and the management failed to take the steps necessary to ensure the quality of ratings on tens of thousands of mortgage related securities – a key service/product of the company – and failed to take the management actions needed to ensure the sustainability of the company and its value. The damage to the company and its shareholders was enormous (Moody’s did not protect its brand) as was the damage to the overall financial system and economy.</w:t>
      </w:r>
    </w:p>
    <w:p w:rsidR="006759E9" w:rsidRPr="00012C33" w:rsidRDefault="006759E9" w:rsidP="006759E9">
      <w:pPr>
        <w:numPr>
          <w:ilvl w:val="0"/>
          <w:numId w:val="21"/>
        </w:numPr>
        <w:spacing w:after="0" w:line="240" w:lineRule="auto"/>
        <w:rPr>
          <w:rFonts w:asciiTheme="minorHAnsi" w:hAnsiTheme="minorHAnsi" w:cstheme="minorHAnsi"/>
        </w:rPr>
      </w:pPr>
      <w:r w:rsidRPr="00012C33">
        <w:rPr>
          <w:rFonts w:asciiTheme="minorHAnsi" w:hAnsiTheme="minorHAnsi" w:cstheme="minorHAnsi"/>
        </w:rPr>
        <w:t>The structured finance rating committees lacked specific expertise in the housing business, the area in which they were required to be experts. There were no “boots on the ground” in housing markets.  The ratings committees use theoretical analysis that did not have any connection to the market.  There was not an effective iterative process whereby new information was used to enhance the models and ratings.</w:t>
      </w:r>
    </w:p>
    <w:p w:rsidR="006759E9" w:rsidRPr="00012C33" w:rsidRDefault="006759E9" w:rsidP="006759E9">
      <w:pPr>
        <w:numPr>
          <w:ilvl w:val="0"/>
          <w:numId w:val="21"/>
        </w:numPr>
        <w:spacing w:after="0" w:line="240" w:lineRule="auto"/>
        <w:rPr>
          <w:rFonts w:asciiTheme="minorHAnsi" w:hAnsiTheme="minorHAnsi" w:cstheme="minorHAnsi"/>
        </w:rPr>
      </w:pPr>
      <w:r w:rsidRPr="00012C33">
        <w:rPr>
          <w:rFonts w:asciiTheme="minorHAnsi" w:hAnsiTheme="minorHAnsi" w:cstheme="minorHAnsi"/>
        </w:rPr>
        <w:t xml:space="preserve">There were no </w:t>
      </w:r>
      <w:proofErr w:type="spellStart"/>
      <w:r w:rsidRPr="00012C33">
        <w:rPr>
          <w:rFonts w:asciiTheme="minorHAnsi" w:hAnsiTheme="minorHAnsi" w:cstheme="minorHAnsi"/>
        </w:rPr>
        <w:t>clawbacks</w:t>
      </w:r>
      <w:proofErr w:type="spellEnd"/>
      <w:r w:rsidRPr="00012C33">
        <w:rPr>
          <w:rFonts w:asciiTheme="minorHAnsi" w:hAnsiTheme="minorHAnsi" w:cstheme="minorHAnsi"/>
        </w:rPr>
        <w:t xml:space="preserve"> of salaries, bonuses, or fees if the ratings were wrong, which led to insufficient accountability.</w:t>
      </w:r>
    </w:p>
    <w:p w:rsidR="006759E9" w:rsidRPr="00012C33" w:rsidRDefault="006759E9" w:rsidP="006759E9">
      <w:pPr>
        <w:numPr>
          <w:ilvl w:val="0"/>
          <w:numId w:val="21"/>
        </w:numPr>
        <w:spacing w:after="0" w:line="240" w:lineRule="auto"/>
        <w:rPr>
          <w:rFonts w:asciiTheme="minorHAnsi" w:hAnsiTheme="minorHAnsi" w:cstheme="minorHAnsi"/>
        </w:rPr>
      </w:pPr>
      <w:r w:rsidRPr="00012C33">
        <w:rPr>
          <w:rFonts w:asciiTheme="minorHAnsi" w:hAnsiTheme="minorHAnsi" w:cstheme="minorHAnsi"/>
        </w:rPr>
        <w:t>The issuers themselves bear responsibility for the faulty ratings, given their intimate involvement in manipulating the models and intimidating the rating agencies.</w:t>
      </w:r>
    </w:p>
    <w:p w:rsidR="006759E9" w:rsidRPr="00012C33" w:rsidRDefault="006759E9" w:rsidP="006759E9">
      <w:pPr>
        <w:numPr>
          <w:ilvl w:val="0"/>
          <w:numId w:val="21"/>
        </w:numPr>
        <w:spacing w:after="0" w:line="240" w:lineRule="auto"/>
        <w:rPr>
          <w:rFonts w:asciiTheme="minorHAnsi" w:hAnsiTheme="minorHAnsi" w:cstheme="minorHAnsi"/>
        </w:rPr>
      </w:pPr>
      <w:r w:rsidRPr="00012C33">
        <w:rPr>
          <w:rFonts w:asciiTheme="minorHAnsi" w:hAnsiTheme="minorHAnsi" w:cstheme="minorHAnsi"/>
        </w:rPr>
        <w:lastRenderedPageBreak/>
        <w:t>Moody’s acted to increase short-term profits by gaining market share to the detriment of its long-term viability; the marketplace eventually lost faith in their ratings.</w:t>
      </w:r>
    </w:p>
    <w:p w:rsidR="006759E9" w:rsidRPr="00012C33" w:rsidRDefault="006759E9" w:rsidP="006759E9">
      <w:pPr>
        <w:numPr>
          <w:ilvl w:val="0"/>
          <w:numId w:val="21"/>
        </w:numPr>
        <w:spacing w:after="0" w:line="240" w:lineRule="auto"/>
        <w:rPr>
          <w:rFonts w:asciiTheme="minorHAnsi" w:hAnsiTheme="minorHAnsi" w:cstheme="minorHAnsi"/>
        </w:rPr>
      </w:pPr>
      <w:r w:rsidRPr="00012C33">
        <w:rPr>
          <w:rFonts w:asciiTheme="minorHAnsi" w:hAnsiTheme="minorHAnsi" w:cstheme="minorHAnsi"/>
        </w:rPr>
        <w:t xml:space="preserve">Because there was more money to be made in banking, employees repeatedly left rating agencies to join investment banks. This one-way street led employees at rating agencies </w:t>
      </w:r>
      <w:r>
        <w:rPr>
          <w:rFonts w:asciiTheme="minorHAnsi" w:hAnsiTheme="minorHAnsi" w:cstheme="minorHAnsi"/>
        </w:rPr>
        <w:t xml:space="preserve">to be uncritical of deals issued by </w:t>
      </w:r>
      <w:r w:rsidRPr="00012C33">
        <w:rPr>
          <w:rFonts w:asciiTheme="minorHAnsi" w:hAnsiTheme="minorHAnsi" w:cstheme="minorHAnsi"/>
        </w:rPr>
        <w:t xml:space="preserve">potential future employers. </w:t>
      </w:r>
    </w:p>
    <w:p w:rsidR="006759E9" w:rsidRDefault="006759E9" w:rsidP="006759E9">
      <w:pPr>
        <w:ind w:left="720"/>
        <w:rPr>
          <w:rFonts w:asciiTheme="minorHAnsi" w:hAnsiTheme="minorHAnsi" w:cstheme="minorHAnsi"/>
        </w:rPr>
      </w:pPr>
      <w:r>
        <w:rPr>
          <w:rFonts w:asciiTheme="minorHAnsi" w:hAnsiTheme="minorHAnsi" w:cstheme="minorHAnsi"/>
        </w:rPr>
        <w:t xml:space="preserve"> </w:t>
      </w:r>
    </w:p>
    <w:p w:rsidR="006759E9" w:rsidRPr="00012C33" w:rsidRDefault="006759E9" w:rsidP="006759E9">
      <w:pPr>
        <w:ind w:left="720"/>
        <w:rPr>
          <w:rFonts w:asciiTheme="minorHAnsi" w:hAnsiTheme="minorHAnsi" w:cstheme="minorHAnsi"/>
        </w:rPr>
      </w:pPr>
    </w:p>
    <w:p w:rsidR="006759E9" w:rsidRDefault="006759E9">
      <w:pPr>
        <w:spacing w:after="0" w:line="240" w:lineRule="auto"/>
      </w:pPr>
      <w:r>
        <w:br w:type="page"/>
      </w:r>
    </w:p>
    <w:p w:rsidR="006759E9" w:rsidRDefault="006759E9">
      <w:pPr>
        <w:spacing w:after="0" w:line="240" w:lineRule="auto"/>
      </w:pPr>
    </w:p>
    <w:p w:rsidR="00EF470B" w:rsidRDefault="00EF470B" w:rsidP="00EF470B">
      <w:pPr>
        <w:pBdr>
          <w:bottom w:val="single" w:sz="6" w:space="1" w:color="auto"/>
        </w:pBdr>
        <w:jc w:val="center"/>
        <w:rPr>
          <w:rFonts w:asciiTheme="minorHAnsi" w:hAnsiTheme="minorHAnsi" w:cstheme="minorHAnsi"/>
          <w:b/>
        </w:rPr>
      </w:pPr>
      <w:r>
        <w:rPr>
          <w:rFonts w:asciiTheme="minorHAnsi" w:hAnsiTheme="minorHAnsi" w:cstheme="minorHAnsi"/>
          <w:b/>
        </w:rPr>
        <w:t>Material for Session 5 of July 28</w:t>
      </w:r>
      <w:r w:rsidRPr="00F53265">
        <w:rPr>
          <w:rFonts w:asciiTheme="minorHAnsi" w:hAnsiTheme="minorHAnsi" w:cstheme="minorHAnsi"/>
          <w:b/>
          <w:vertAlign w:val="superscript"/>
        </w:rPr>
        <w:t>th</w:t>
      </w:r>
      <w:r>
        <w:rPr>
          <w:rFonts w:asciiTheme="minorHAnsi" w:hAnsiTheme="minorHAnsi" w:cstheme="minorHAnsi"/>
          <w:b/>
        </w:rPr>
        <w:t xml:space="preserve"> FCIC Meeting – </w:t>
      </w:r>
    </w:p>
    <w:p w:rsidR="00EF470B" w:rsidRPr="00AD303C" w:rsidRDefault="00EF470B" w:rsidP="00EF470B">
      <w:pPr>
        <w:pBdr>
          <w:bottom w:val="single" w:sz="6" w:space="1" w:color="auto"/>
        </w:pBdr>
        <w:jc w:val="center"/>
        <w:rPr>
          <w:rFonts w:asciiTheme="minorHAnsi" w:hAnsiTheme="minorHAnsi" w:cstheme="minorHAnsi"/>
          <w:b/>
        </w:rPr>
      </w:pPr>
      <w:r w:rsidRPr="00A4492B">
        <w:rPr>
          <w:rFonts w:ascii="Times New Roman" w:hAnsi="Times New Roman"/>
          <w:b/>
        </w:rPr>
        <w:t>Discussion of List of Priority Institutions</w:t>
      </w:r>
    </w:p>
    <w:p w:rsidR="00EF470B" w:rsidRPr="003A6F94" w:rsidRDefault="00EF470B" w:rsidP="00EF470B">
      <w:pPr>
        <w:spacing w:after="0" w:line="240" w:lineRule="auto"/>
        <w:jc w:val="center"/>
        <w:rPr>
          <w:rFonts w:eastAsia="Times New Roman"/>
          <w:b/>
          <w:color w:val="000000"/>
          <w:sz w:val="24"/>
          <w:szCs w:val="24"/>
        </w:rPr>
      </w:pPr>
      <w:r w:rsidRPr="003A6F94">
        <w:rPr>
          <w:rFonts w:eastAsia="Times New Roman"/>
          <w:b/>
          <w:color w:val="000000"/>
          <w:sz w:val="24"/>
          <w:szCs w:val="24"/>
        </w:rPr>
        <w:t>M E M O R A N D U M</w:t>
      </w:r>
    </w:p>
    <w:p w:rsidR="00EF470B" w:rsidRPr="003A6F94" w:rsidRDefault="00EF470B" w:rsidP="00EF470B">
      <w:pPr>
        <w:spacing w:after="0" w:line="240" w:lineRule="auto"/>
        <w:jc w:val="center"/>
        <w:rPr>
          <w:rFonts w:eastAsia="Times New Roman"/>
          <w:b/>
          <w:color w:val="000000"/>
          <w:sz w:val="24"/>
          <w:szCs w:val="24"/>
        </w:rPr>
      </w:pPr>
      <w:r w:rsidRPr="003A6F94">
        <w:rPr>
          <w:rFonts w:eastAsia="Times New Roman"/>
          <w:b/>
          <w:color w:val="000000"/>
          <w:sz w:val="24"/>
          <w:szCs w:val="24"/>
        </w:rPr>
        <w:t>Financial Crisis Inquiry Commission</w:t>
      </w:r>
    </w:p>
    <w:p w:rsidR="00EF470B" w:rsidRPr="003A6F94" w:rsidRDefault="00EF470B" w:rsidP="00EF470B">
      <w:pPr>
        <w:spacing w:after="0" w:line="240" w:lineRule="auto"/>
        <w:rPr>
          <w:rFonts w:eastAsia="Times New Roman"/>
          <w:b/>
          <w:color w:val="000000"/>
          <w:sz w:val="24"/>
          <w:szCs w:val="24"/>
        </w:rPr>
      </w:pPr>
    </w:p>
    <w:p w:rsidR="00EF470B" w:rsidRPr="003A6F94" w:rsidRDefault="00EF470B" w:rsidP="00EF470B">
      <w:pPr>
        <w:spacing w:after="0" w:line="240" w:lineRule="auto"/>
        <w:rPr>
          <w:rFonts w:eastAsia="Times New Roman"/>
          <w:color w:val="000000"/>
        </w:rPr>
      </w:pPr>
      <w:r w:rsidRPr="003A6F94">
        <w:rPr>
          <w:rFonts w:eastAsia="Times New Roman"/>
          <w:color w:val="000000"/>
        </w:rPr>
        <w:t>To:</w:t>
      </w:r>
      <w:r w:rsidRPr="003A6F94">
        <w:rPr>
          <w:rFonts w:eastAsia="Times New Roman"/>
          <w:color w:val="000000"/>
        </w:rPr>
        <w:tab/>
      </w:r>
      <w:r w:rsidRPr="003A6F94">
        <w:rPr>
          <w:rFonts w:eastAsia="Times New Roman"/>
          <w:color w:val="000000"/>
        </w:rPr>
        <w:tab/>
      </w:r>
      <w:r>
        <w:rPr>
          <w:rFonts w:eastAsia="Times New Roman"/>
          <w:color w:val="000000"/>
        </w:rPr>
        <w:t>Commissioners</w:t>
      </w:r>
    </w:p>
    <w:p w:rsidR="00EF470B" w:rsidRPr="003A6F94" w:rsidRDefault="00EF470B" w:rsidP="00EF470B">
      <w:pPr>
        <w:spacing w:after="0" w:line="240" w:lineRule="auto"/>
        <w:rPr>
          <w:rFonts w:eastAsia="Times New Roman"/>
          <w:color w:val="000000"/>
        </w:rPr>
      </w:pPr>
    </w:p>
    <w:p w:rsidR="00EF470B" w:rsidRPr="003A6F94" w:rsidRDefault="00EF470B" w:rsidP="00EF470B">
      <w:pPr>
        <w:spacing w:after="0" w:line="240" w:lineRule="auto"/>
        <w:rPr>
          <w:rFonts w:eastAsia="Times New Roman"/>
          <w:color w:val="000000"/>
        </w:rPr>
      </w:pPr>
      <w:r w:rsidRPr="003A6F94">
        <w:rPr>
          <w:rFonts w:eastAsia="Times New Roman"/>
          <w:color w:val="000000"/>
        </w:rPr>
        <w:t>From:</w:t>
      </w:r>
      <w:r w:rsidRPr="003A6F94">
        <w:rPr>
          <w:rFonts w:eastAsia="Times New Roman"/>
          <w:color w:val="000000"/>
        </w:rPr>
        <w:tab/>
      </w:r>
      <w:r w:rsidRPr="003A6F94">
        <w:rPr>
          <w:rFonts w:eastAsia="Times New Roman"/>
          <w:color w:val="000000"/>
        </w:rPr>
        <w:tab/>
      </w:r>
      <w:r>
        <w:rPr>
          <w:rFonts w:eastAsia="Times New Roman"/>
          <w:color w:val="000000"/>
        </w:rPr>
        <w:t xml:space="preserve">Wendy Edelberg and </w:t>
      </w:r>
      <w:r w:rsidRPr="003A6F94">
        <w:rPr>
          <w:rFonts w:eastAsia="Times New Roman"/>
          <w:color w:val="000000"/>
        </w:rPr>
        <w:t>Ron Borzekowski</w:t>
      </w:r>
    </w:p>
    <w:p w:rsidR="00EF470B" w:rsidRPr="003A6F94" w:rsidRDefault="00EF470B" w:rsidP="00EF470B">
      <w:pPr>
        <w:spacing w:after="0" w:line="240" w:lineRule="auto"/>
        <w:rPr>
          <w:rFonts w:eastAsia="Times New Roman"/>
          <w:color w:val="000000"/>
        </w:rPr>
      </w:pPr>
    </w:p>
    <w:p w:rsidR="00EF470B" w:rsidRPr="003A6F94" w:rsidRDefault="00EF470B" w:rsidP="00EF470B">
      <w:pPr>
        <w:spacing w:after="0" w:line="240" w:lineRule="auto"/>
        <w:rPr>
          <w:rFonts w:eastAsia="Times New Roman"/>
          <w:color w:val="000000"/>
        </w:rPr>
      </w:pPr>
      <w:r w:rsidRPr="003A6F94">
        <w:rPr>
          <w:rFonts w:eastAsia="Times New Roman"/>
          <w:color w:val="000000"/>
        </w:rPr>
        <w:t>Date:</w:t>
      </w:r>
      <w:r w:rsidRPr="003A6F94">
        <w:rPr>
          <w:rFonts w:eastAsia="Times New Roman"/>
          <w:color w:val="000000"/>
        </w:rPr>
        <w:tab/>
      </w:r>
      <w:r w:rsidRPr="003A6F94">
        <w:rPr>
          <w:rFonts w:eastAsia="Times New Roman"/>
          <w:color w:val="000000"/>
        </w:rPr>
        <w:tab/>
        <w:t>July 2</w:t>
      </w:r>
      <w:r>
        <w:rPr>
          <w:rFonts w:eastAsia="Times New Roman"/>
          <w:color w:val="000000"/>
        </w:rPr>
        <w:t>2</w:t>
      </w:r>
      <w:r w:rsidRPr="003A6F94">
        <w:rPr>
          <w:rFonts w:eastAsia="Times New Roman"/>
          <w:color w:val="000000"/>
        </w:rPr>
        <w:t xml:space="preserve">, 2010 </w:t>
      </w:r>
    </w:p>
    <w:p w:rsidR="00EF470B" w:rsidRPr="003A6F94" w:rsidRDefault="00EF470B" w:rsidP="00EF470B">
      <w:pPr>
        <w:spacing w:after="0" w:line="240" w:lineRule="auto"/>
        <w:rPr>
          <w:rFonts w:eastAsia="Times New Roman"/>
          <w:color w:val="000000"/>
        </w:rPr>
      </w:pPr>
    </w:p>
    <w:p w:rsidR="00EF470B" w:rsidRPr="003A6F94" w:rsidRDefault="00EF470B" w:rsidP="00EF470B">
      <w:pPr>
        <w:spacing w:after="0" w:line="240" w:lineRule="auto"/>
        <w:rPr>
          <w:rFonts w:eastAsia="Times New Roman"/>
          <w:color w:val="000000"/>
        </w:rPr>
      </w:pPr>
      <w:r w:rsidRPr="003A6F94">
        <w:rPr>
          <w:rFonts w:eastAsia="Times New Roman"/>
          <w:color w:val="000000"/>
        </w:rPr>
        <w:t>Re:</w:t>
      </w:r>
      <w:r w:rsidRPr="003A6F94">
        <w:rPr>
          <w:rFonts w:eastAsia="Times New Roman"/>
          <w:color w:val="000000"/>
        </w:rPr>
        <w:tab/>
      </w:r>
      <w:r w:rsidRPr="003A6F94">
        <w:rPr>
          <w:rFonts w:eastAsia="Times New Roman"/>
          <w:color w:val="000000"/>
        </w:rPr>
        <w:tab/>
        <w:t xml:space="preserve">Institutions </w:t>
      </w:r>
      <w:r>
        <w:rPr>
          <w:rFonts w:eastAsia="Times New Roman"/>
          <w:color w:val="000000"/>
        </w:rPr>
        <w:t>for Investigation by virtue of Meeting Guidelines in FCIC Statute</w:t>
      </w:r>
    </w:p>
    <w:p w:rsidR="00EF470B" w:rsidRPr="003A6F94" w:rsidRDefault="00EF470B" w:rsidP="00EF470B">
      <w:pPr>
        <w:pBdr>
          <w:bottom w:val="single" w:sz="12" w:space="1" w:color="auto"/>
        </w:pBdr>
        <w:spacing w:after="0" w:line="240" w:lineRule="auto"/>
        <w:rPr>
          <w:rFonts w:eastAsia="Times New Roman"/>
          <w:color w:val="000000"/>
        </w:rPr>
      </w:pPr>
    </w:p>
    <w:p w:rsidR="00EF470B" w:rsidRPr="003A6F94" w:rsidRDefault="00EF470B" w:rsidP="00EF470B">
      <w:pPr>
        <w:spacing w:after="0" w:line="240" w:lineRule="auto"/>
        <w:rPr>
          <w:rFonts w:eastAsia="Times New Roman"/>
          <w:color w:val="000000"/>
        </w:rPr>
      </w:pPr>
    </w:p>
    <w:p w:rsidR="00EF470B" w:rsidRPr="004D7D75" w:rsidRDefault="00EF470B" w:rsidP="00EF470B">
      <w:pPr>
        <w:spacing w:after="0" w:line="240" w:lineRule="auto"/>
        <w:rPr>
          <w:rFonts w:eastAsia="Times New Roman"/>
          <w:color w:val="000000"/>
        </w:rPr>
      </w:pPr>
      <w:r w:rsidRPr="004D7D75">
        <w:rPr>
          <w:rFonts w:eastAsia="Times New Roman"/>
          <w:color w:val="000000"/>
        </w:rPr>
        <w:t>According to the FCIC statute, we are “to examine the causes of the collapse of each major financial institution that failed (including institutions that were acquired to prevent their failure) or was likely to have failed if not for the receipt of exceptional Government assistance from the Secretary of the Treasury during the period beginning in August 2007 through April 2009.”</w:t>
      </w:r>
    </w:p>
    <w:p w:rsidR="00EF470B" w:rsidRDefault="00EF470B" w:rsidP="00EF470B">
      <w:pPr>
        <w:spacing w:after="0" w:line="240" w:lineRule="auto"/>
        <w:rPr>
          <w:rFonts w:eastAsia="Times New Roman"/>
          <w:color w:val="000000"/>
        </w:rPr>
      </w:pPr>
    </w:p>
    <w:p w:rsidR="00EF470B" w:rsidRPr="003A6F94" w:rsidRDefault="00EF470B" w:rsidP="00EF470B">
      <w:pPr>
        <w:spacing w:after="0" w:line="240" w:lineRule="auto"/>
        <w:rPr>
          <w:rFonts w:eastAsia="Times New Roman"/>
          <w:color w:val="000000"/>
        </w:rPr>
      </w:pPr>
      <w:r>
        <w:rPr>
          <w:rFonts w:eastAsia="Times New Roman"/>
          <w:color w:val="000000"/>
        </w:rPr>
        <w:t xml:space="preserve">The following chart contains our recommended list of institutions to be studied pursuant to this part of the statute.  This list does not predetermine whether institutions would have failed if not for the </w:t>
      </w:r>
      <w:r w:rsidRPr="00FD010A">
        <w:rPr>
          <w:rFonts w:eastAsia="Times New Roman"/>
          <w:color w:val="000000"/>
        </w:rPr>
        <w:t xml:space="preserve">receipt of exceptional assistance </w:t>
      </w:r>
      <w:r>
        <w:rPr>
          <w:rFonts w:eastAsia="Times New Roman"/>
          <w:color w:val="000000"/>
        </w:rPr>
        <w:t xml:space="preserve">per the above.   </w:t>
      </w:r>
      <w:r w:rsidRPr="00FD010A">
        <w:rPr>
          <w:rFonts w:eastAsia="Times New Roman"/>
          <w:color w:val="000000"/>
        </w:rPr>
        <w:t xml:space="preserve">The following page </w:t>
      </w:r>
      <w:r>
        <w:rPr>
          <w:rFonts w:eastAsia="Times New Roman"/>
          <w:color w:val="000000"/>
        </w:rPr>
        <w:t>includes</w:t>
      </w:r>
      <w:r w:rsidRPr="00FD010A">
        <w:rPr>
          <w:rFonts w:eastAsia="Times New Roman"/>
          <w:color w:val="000000"/>
        </w:rPr>
        <w:t xml:space="preserve"> additional firms that could be considered to qualify under these criteria.  </w:t>
      </w:r>
      <w:r>
        <w:rPr>
          <w:rFonts w:eastAsia="Times New Roman"/>
          <w:color w:val="000000"/>
        </w:rPr>
        <w:t>Shaded</w:t>
      </w:r>
      <w:r w:rsidRPr="00484D50">
        <w:rPr>
          <w:rFonts w:eastAsia="Times New Roman"/>
          <w:color w:val="000000"/>
        </w:rPr>
        <w:t xml:space="preserve"> firms </w:t>
      </w:r>
      <w:r>
        <w:rPr>
          <w:rFonts w:eastAsia="Times New Roman"/>
          <w:color w:val="000000"/>
        </w:rPr>
        <w:t xml:space="preserve">have been studied or are in the process of being studied through </w:t>
      </w:r>
      <w:r w:rsidRPr="00484D50">
        <w:rPr>
          <w:rFonts w:eastAsia="Times New Roman"/>
          <w:color w:val="000000"/>
        </w:rPr>
        <w:t>case stud</w:t>
      </w:r>
      <w:r>
        <w:rPr>
          <w:rFonts w:eastAsia="Times New Roman"/>
          <w:color w:val="000000"/>
        </w:rPr>
        <w:t>y investigations</w:t>
      </w:r>
      <w:r w:rsidRPr="00484D50">
        <w:rPr>
          <w:rFonts w:eastAsia="Times New Roman"/>
          <w:color w:val="000000"/>
        </w:rPr>
        <w:t>.</w:t>
      </w:r>
      <w:r>
        <w:rPr>
          <w:rFonts w:eastAsia="Times New Roman"/>
          <w:color w:val="000000"/>
        </w:rPr>
        <w:t xml:space="preserve">  </w:t>
      </w:r>
    </w:p>
    <w:p w:rsidR="00EF470B" w:rsidRDefault="00EF470B" w:rsidP="00EF470B">
      <w:pPr>
        <w:spacing w:after="0" w:line="240" w:lineRule="auto"/>
        <w:rPr>
          <w:rFonts w:eastAsia="Times New Roman"/>
          <w:color w:val="000000"/>
        </w:rPr>
      </w:pPr>
    </w:p>
    <w:tbl>
      <w:tblPr>
        <w:tblW w:w="9828" w:type="dxa"/>
        <w:tblLook w:val="04A0"/>
      </w:tblPr>
      <w:tblGrid>
        <w:gridCol w:w="2880"/>
        <w:gridCol w:w="1584"/>
        <w:gridCol w:w="831"/>
        <w:gridCol w:w="1869"/>
        <w:gridCol w:w="2538"/>
        <w:gridCol w:w="126"/>
      </w:tblGrid>
      <w:tr w:rsidR="00EF470B" w:rsidRPr="00002578" w:rsidTr="00E8343F">
        <w:trPr>
          <w:gridAfter w:val="1"/>
          <w:wAfter w:w="126" w:type="dxa"/>
          <w:trHeight w:val="288"/>
        </w:trPr>
        <w:tc>
          <w:tcPr>
            <w:tcW w:w="9702" w:type="dxa"/>
            <w:gridSpan w:val="5"/>
            <w:tcBorders>
              <w:top w:val="nil"/>
              <w:left w:val="nil"/>
              <w:bottom w:val="nil"/>
              <w:right w:val="nil"/>
            </w:tcBorders>
            <w:shd w:val="clear" w:color="auto" w:fill="auto"/>
            <w:noWrap/>
            <w:vAlign w:val="bottom"/>
            <w:hideMark/>
          </w:tcPr>
          <w:p w:rsidR="00EF470B" w:rsidRPr="00002578" w:rsidRDefault="00EF470B" w:rsidP="00E8343F">
            <w:pPr>
              <w:spacing w:after="0" w:line="240" w:lineRule="auto"/>
              <w:rPr>
                <w:rFonts w:eastAsia="Times New Roman"/>
                <w:b/>
                <w:bCs/>
                <w:color w:val="000000"/>
              </w:rPr>
            </w:pPr>
            <w:r w:rsidRPr="00002578">
              <w:rPr>
                <w:rFonts w:eastAsia="Times New Roman"/>
                <w:b/>
                <w:bCs/>
                <w:color w:val="000000"/>
              </w:rPr>
              <w:t>Summary Indicators of Selected Financial Institutions</w:t>
            </w:r>
          </w:p>
        </w:tc>
      </w:tr>
      <w:tr w:rsidR="00EF470B" w:rsidRPr="00002578" w:rsidTr="00E8343F">
        <w:trPr>
          <w:gridAfter w:val="1"/>
          <w:wAfter w:w="126" w:type="dxa"/>
          <w:trHeight w:val="288"/>
        </w:trPr>
        <w:tc>
          <w:tcPr>
            <w:tcW w:w="2880" w:type="dxa"/>
            <w:tcBorders>
              <w:top w:val="nil"/>
              <w:left w:val="nil"/>
              <w:bottom w:val="nil"/>
              <w:right w:val="nil"/>
            </w:tcBorders>
            <w:shd w:val="clear" w:color="auto" w:fill="auto"/>
            <w:vAlign w:val="bottom"/>
            <w:hideMark/>
          </w:tcPr>
          <w:p w:rsidR="00EF470B" w:rsidRPr="00002578" w:rsidRDefault="00EF470B" w:rsidP="00E8343F">
            <w:pPr>
              <w:spacing w:after="0" w:line="240" w:lineRule="auto"/>
              <w:rPr>
                <w:rFonts w:eastAsia="Times New Roman"/>
                <w:color w:val="000000"/>
              </w:rPr>
            </w:pPr>
          </w:p>
        </w:tc>
        <w:tc>
          <w:tcPr>
            <w:tcW w:w="15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470B" w:rsidRPr="00002578" w:rsidRDefault="00EF470B" w:rsidP="00E8343F">
            <w:pPr>
              <w:spacing w:after="0" w:line="240" w:lineRule="auto"/>
              <w:jc w:val="center"/>
              <w:rPr>
                <w:rFonts w:eastAsia="Times New Roman"/>
                <w:color w:val="000000"/>
              </w:rPr>
            </w:pPr>
            <w:r w:rsidRPr="00002578">
              <w:rPr>
                <w:rFonts w:eastAsia="Times New Roman"/>
                <w:color w:val="000000"/>
              </w:rPr>
              <w:t xml:space="preserve">Assets ($ </w:t>
            </w:r>
            <w:proofErr w:type="spellStart"/>
            <w:r w:rsidRPr="00002578">
              <w:rPr>
                <w:rFonts w:eastAsia="Times New Roman"/>
                <w:color w:val="000000"/>
              </w:rPr>
              <w:t>Bil</w:t>
            </w:r>
            <w:proofErr w:type="spellEnd"/>
            <w:r w:rsidRPr="00002578">
              <w:rPr>
                <w:rFonts w:eastAsia="Times New Roman"/>
                <w:color w:val="000000"/>
              </w:rPr>
              <w:t>)</w:t>
            </w:r>
            <w:r w:rsidRPr="00002578">
              <w:rPr>
                <w:rFonts w:eastAsia="Times New Roman"/>
                <w:color w:val="000000"/>
                <w:vertAlign w:val="superscript"/>
              </w:rPr>
              <w:t xml:space="preserve"> 1</w:t>
            </w:r>
          </w:p>
        </w:tc>
        <w:tc>
          <w:tcPr>
            <w:tcW w:w="831" w:type="dxa"/>
            <w:tcBorders>
              <w:top w:val="single" w:sz="4" w:space="0" w:color="auto"/>
              <w:left w:val="nil"/>
              <w:bottom w:val="single" w:sz="4" w:space="0" w:color="auto"/>
              <w:right w:val="single" w:sz="4" w:space="0" w:color="auto"/>
            </w:tcBorders>
            <w:shd w:val="clear" w:color="auto" w:fill="auto"/>
            <w:vAlign w:val="bottom"/>
            <w:hideMark/>
          </w:tcPr>
          <w:p w:rsidR="00EF470B" w:rsidRPr="00002578" w:rsidRDefault="00EF470B" w:rsidP="00E8343F">
            <w:pPr>
              <w:spacing w:after="0" w:line="240" w:lineRule="auto"/>
              <w:jc w:val="center"/>
              <w:rPr>
                <w:rFonts w:eastAsia="Times New Roman"/>
                <w:color w:val="000000"/>
              </w:rPr>
            </w:pPr>
            <w:r w:rsidRPr="00002578">
              <w:rPr>
                <w:rFonts w:eastAsia="Times New Roman"/>
                <w:color w:val="000000"/>
              </w:rPr>
              <w:t>Rank</w:t>
            </w:r>
            <w:r w:rsidRPr="00002578">
              <w:rPr>
                <w:rFonts w:eastAsia="Times New Roman"/>
                <w:color w:val="000000"/>
                <w:vertAlign w:val="superscript"/>
              </w:rPr>
              <w:t>1</w:t>
            </w:r>
          </w:p>
        </w:tc>
        <w:tc>
          <w:tcPr>
            <w:tcW w:w="1869" w:type="dxa"/>
            <w:tcBorders>
              <w:top w:val="single" w:sz="4" w:space="0" w:color="auto"/>
              <w:left w:val="nil"/>
              <w:bottom w:val="single" w:sz="4" w:space="0" w:color="auto"/>
              <w:right w:val="dashed" w:sz="8" w:space="0" w:color="auto"/>
            </w:tcBorders>
            <w:shd w:val="clear" w:color="auto" w:fill="auto"/>
            <w:vAlign w:val="bottom"/>
            <w:hideMark/>
          </w:tcPr>
          <w:p w:rsidR="00EF470B" w:rsidRPr="00002578" w:rsidRDefault="00EF470B" w:rsidP="00E8343F">
            <w:pPr>
              <w:spacing w:after="0" w:line="240" w:lineRule="auto"/>
              <w:jc w:val="center"/>
              <w:rPr>
                <w:rFonts w:eastAsia="Times New Roman"/>
                <w:color w:val="000000"/>
              </w:rPr>
            </w:pPr>
            <w:r w:rsidRPr="00002578">
              <w:rPr>
                <w:rFonts w:eastAsia="Times New Roman"/>
                <w:color w:val="000000"/>
              </w:rPr>
              <w:t>Status</w:t>
            </w:r>
          </w:p>
        </w:tc>
        <w:tc>
          <w:tcPr>
            <w:tcW w:w="2538" w:type="dxa"/>
            <w:tcBorders>
              <w:top w:val="single" w:sz="4" w:space="0" w:color="auto"/>
              <w:left w:val="nil"/>
              <w:bottom w:val="single" w:sz="4" w:space="0" w:color="auto"/>
              <w:right w:val="single" w:sz="4" w:space="0" w:color="auto"/>
            </w:tcBorders>
            <w:shd w:val="clear" w:color="auto" w:fill="auto"/>
            <w:vAlign w:val="bottom"/>
            <w:hideMark/>
          </w:tcPr>
          <w:p w:rsidR="00EF470B" w:rsidRPr="00002578" w:rsidRDefault="00EF470B" w:rsidP="00E8343F">
            <w:pPr>
              <w:spacing w:after="0" w:line="240" w:lineRule="auto"/>
              <w:jc w:val="center"/>
              <w:rPr>
                <w:rFonts w:eastAsia="Times New Roman"/>
                <w:color w:val="000000"/>
              </w:rPr>
            </w:pPr>
            <w:r w:rsidRPr="00002578">
              <w:rPr>
                <w:rFonts w:eastAsia="Times New Roman"/>
                <w:color w:val="000000"/>
              </w:rPr>
              <w:t xml:space="preserve">Treasury Support </w:t>
            </w:r>
            <w:r w:rsidRPr="00002578">
              <w:rPr>
                <w:rFonts w:eastAsia="Times New Roman"/>
                <w:color w:val="000000"/>
                <w:vertAlign w:val="superscript"/>
              </w:rPr>
              <w:t>2</w:t>
            </w:r>
            <w:r w:rsidRPr="00002578">
              <w:rPr>
                <w:rFonts w:eastAsia="Times New Roman"/>
                <w:color w:val="000000"/>
              </w:rPr>
              <w:t xml:space="preserve"> ($ </w:t>
            </w:r>
            <w:proofErr w:type="spellStart"/>
            <w:r w:rsidRPr="00002578">
              <w:rPr>
                <w:rFonts w:eastAsia="Times New Roman"/>
                <w:color w:val="000000"/>
              </w:rPr>
              <w:t>Bil</w:t>
            </w:r>
            <w:proofErr w:type="spellEnd"/>
            <w:r w:rsidRPr="00002578">
              <w:rPr>
                <w:rFonts w:eastAsia="Times New Roman"/>
                <w:color w:val="000000"/>
              </w:rPr>
              <w:t>)</w:t>
            </w:r>
          </w:p>
        </w:tc>
      </w:tr>
      <w:tr w:rsidR="00EF470B" w:rsidRPr="00002578" w:rsidTr="00E8343F">
        <w:trPr>
          <w:gridAfter w:val="1"/>
          <w:wAfter w:w="126" w:type="dxa"/>
          <w:trHeight w:val="288"/>
        </w:trPr>
        <w:tc>
          <w:tcPr>
            <w:tcW w:w="2880" w:type="dxa"/>
            <w:tcBorders>
              <w:top w:val="nil"/>
              <w:left w:val="nil"/>
              <w:bottom w:val="single" w:sz="4" w:space="0" w:color="auto"/>
              <w:right w:val="nil"/>
            </w:tcBorders>
            <w:shd w:val="clear" w:color="auto" w:fill="auto"/>
            <w:noWrap/>
            <w:vAlign w:val="bottom"/>
            <w:hideMark/>
          </w:tcPr>
          <w:p w:rsidR="00EF470B" w:rsidRPr="00002578" w:rsidRDefault="00EF470B" w:rsidP="00E8343F">
            <w:pPr>
              <w:spacing w:after="0" w:line="240" w:lineRule="auto"/>
              <w:rPr>
                <w:rFonts w:eastAsia="Times New Roman"/>
                <w:b/>
                <w:bCs/>
                <w:color w:val="000000"/>
              </w:rPr>
            </w:pPr>
            <w:r w:rsidRPr="00002578">
              <w:rPr>
                <w:rFonts w:eastAsia="Times New Roman"/>
                <w:b/>
                <w:bCs/>
                <w:color w:val="000000"/>
              </w:rPr>
              <w:t>Commercial Banks</w:t>
            </w:r>
          </w:p>
        </w:tc>
        <w:tc>
          <w:tcPr>
            <w:tcW w:w="1584" w:type="dxa"/>
            <w:tcBorders>
              <w:top w:val="nil"/>
              <w:left w:val="nil"/>
              <w:bottom w:val="single" w:sz="4" w:space="0" w:color="auto"/>
              <w:right w:val="nil"/>
            </w:tcBorders>
            <w:shd w:val="clear" w:color="auto" w:fill="auto"/>
            <w:noWrap/>
            <w:vAlign w:val="bottom"/>
            <w:hideMark/>
          </w:tcPr>
          <w:p w:rsidR="00EF470B" w:rsidRPr="00002578" w:rsidRDefault="00EF470B" w:rsidP="00E8343F">
            <w:pPr>
              <w:spacing w:after="0" w:line="240" w:lineRule="auto"/>
              <w:jc w:val="center"/>
              <w:rPr>
                <w:rFonts w:eastAsia="Times New Roman"/>
                <w:color w:val="000000"/>
              </w:rPr>
            </w:pPr>
          </w:p>
        </w:tc>
        <w:tc>
          <w:tcPr>
            <w:tcW w:w="831" w:type="dxa"/>
            <w:tcBorders>
              <w:top w:val="nil"/>
              <w:left w:val="nil"/>
              <w:bottom w:val="single" w:sz="4" w:space="0" w:color="auto"/>
              <w:right w:val="nil"/>
            </w:tcBorders>
            <w:shd w:val="clear" w:color="auto" w:fill="auto"/>
            <w:noWrap/>
            <w:vAlign w:val="bottom"/>
            <w:hideMark/>
          </w:tcPr>
          <w:p w:rsidR="00EF470B" w:rsidRPr="00002578" w:rsidRDefault="00EF470B" w:rsidP="00E8343F">
            <w:pPr>
              <w:spacing w:after="0" w:line="240" w:lineRule="auto"/>
              <w:rPr>
                <w:rFonts w:eastAsia="Times New Roman"/>
                <w:color w:val="000000"/>
              </w:rPr>
            </w:pPr>
          </w:p>
        </w:tc>
        <w:tc>
          <w:tcPr>
            <w:tcW w:w="1869" w:type="dxa"/>
            <w:tcBorders>
              <w:top w:val="nil"/>
              <w:left w:val="nil"/>
              <w:bottom w:val="single" w:sz="4" w:space="0" w:color="auto"/>
              <w:right w:val="nil"/>
            </w:tcBorders>
            <w:shd w:val="clear" w:color="auto" w:fill="auto"/>
            <w:vAlign w:val="bottom"/>
            <w:hideMark/>
          </w:tcPr>
          <w:p w:rsidR="00EF470B" w:rsidRPr="00002578" w:rsidRDefault="00EF470B" w:rsidP="00E8343F">
            <w:pPr>
              <w:spacing w:after="0" w:line="240" w:lineRule="auto"/>
              <w:rPr>
                <w:rFonts w:eastAsia="Times New Roman"/>
                <w:color w:val="000000"/>
              </w:rPr>
            </w:pPr>
          </w:p>
        </w:tc>
        <w:tc>
          <w:tcPr>
            <w:tcW w:w="2538" w:type="dxa"/>
            <w:tcBorders>
              <w:top w:val="nil"/>
              <w:left w:val="nil"/>
              <w:bottom w:val="single" w:sz="4" w:space="0" w:color="auto"/>
              <w:right w:val="nil"/>
            </w:tcBorders>
            <w:shd w:val="clear" w:color="auto" w:fill="auto"/>
            <w:noWrap/>
            <w:vAlign w:val="bottom"/>
            <w:hideMark/>
          </w:tcPr>
          <w:p w:rsidR="00EF470B" w:rsidRPr="00002578" w:rsidRDefault="00EF470B" w:rsidP="00E8343F">
            <w:pPr>
              <w:spacing w:after="0" w:line="240" w:lineRule="auto"/>
              <w:rPr>
                <w:rFonts w:eastAsia="Times New Roman"/>
                <w:color w:val="000000"/>
              </w:rPr>
            </w:pPr>
          </w:p>
        </w:tc>
      </w:tr>
      <w:tr w:rsidR="00EF470B" w:rsidRPr="00002578" w:rsidTr="00E8343F">
        <w:trPr>
          <w:gridAfter w:val="1"/>
          <w:wAfter w:w="126" w:type="dxa"/>
          <w:trHeight w:val="288"/>
        </w:trPr>
        <w:tc>
          <w:tcPr>
            <w:tcW w:w="2880" w:type="dxa"/>
            <w:tcBorders>
              <w:top w:val="single" w:sz="4" w:space="0" w:color="auto"/>
              <w:left w:val="single" w:sz="8" w:space="0" w:color="auto"/>
              <w:bottom w:val="single" w:sz="8" w:space="0" w:color="auto"/>
              <w:right w:val="single" w:sz="12" w:space="0" w:color="auto"/>
            </w:tcBorders>
            <w:shd w:val="clear" w:color="auto" w:fill="auto"/>
            <w:noWrap/>
            <w:vAlign w:val="center"/>
            <w:hideMark/>
          </w:tcPr>
          <w:p w:rsidR="00EF470B" w:rsidRPr="00557BC9" w:rsidRDefault="00EF470B" w:rsidP="00E8343F">
            <w:pPr>
              <w:spacing w:after="0" w:line="240" w:lineRule="auto"/>
              <w:jc w:val="center"/>
              <w:rPr>
                <w:rFonts w:eastAsia="Times New Roman"/>
                <w:color w:val="000000"/>
                <w:highlight w:val="lightGray"/>
              </w:rPr>
            </w:pPr>
            <w:r w:rsidRPr="00557BC9">
              <w:rPr>
                <w:rFonts w:eastAsia="Times New Roman"/>
                <w:color w:val="000000"/>
                <w:highlight w:val="lightGray"/>
              </w:rPr>
              <w:t>Citigroup</w:t>
            </w:r>
          </w:p>
        </w:tc>
        <w:tc>
          <w:tcPr>
            <w:tcW w:w="1584" w:type="dxa"/>
            <w:tcBorders>
              <w:top w:val="single" w:sz="4" w:space="0" w:color="auto"/>
              <w:left w:val="nil"/>
              <w:bottom w:val="single" w:sz="4" w:space="0" w:color="auto"/>
              <w:right w:val="single" w:sz="4" w:space="0" w:color="auto"/>
            </w:tcBorders>
            <w:shd w:val="clear" w:color="auto" w:fill="auto"/>
            <w:noWrap/>
            <w:vAlign w:val="bottom"/>
            <w:hideMark/>
          </w:tcPr>
          <w:p w:rsidR="00EF470B" w:rsidRPr="00002578" w:rsidRDefault="00EF470B" w:rsidP="00E8343F">
            <w:pPr>
              <w:spacing w:after="0" w:line="240" w:lineRule="auto"/>
              <w:jc w:val="center"/>
              <w:rPr>
                <w:rFonts w:eastAsia="Times New Roman"/>
                <w:color w:val="000000"/>
              </w:rPr>
            </w:pPr>
            <w:r w:rsidRPr="00002578">
              <w:rPr>
                <w:rFonts w:eastAsia="Times New Roman"/>
                <w:color w:val="000000"/>
              </w:rPr>
              <w:t>1,</w:t>
            </w:r>
            <w:r>
              <w:rPr>
                <w:rFonts w:eastAsia="Times New Roman"/>
                <w:color w:val="000000"/>
              </w:rPr>
              <w:t>884</w:t>
            </w:r>
          </w:p>
        </w:tc>
        <w:tc>
          <w:tcPr>
            <w:tcW w:w="831" w:type="dxa"/>
            <w:tcBorders>
              <w:top w:val="single" w:sz="4" w:space="0" w:color="auto"/>
              <w:left w:val="nil"/>
              <w:bottom w:val="single" w:sz="4" w:space="0" w:color="auto"/>
              <w:right w:val="single" w:sz="4" w:space="0" w:color="auto"/>
            </w:tcBorders>
            <w:shd w:val="clear" w:color="auto" w:fill="auto"/>
            <w:noWrap/>
            <w:vAlign w:val="bottom"/>
            <w:hideMark/>
          </w:tcPr>
          <w:p w:rsidR="00EF470B" w:rsidRPr="00002578" w:rsidRDefault="00EF470B" w:rsidP="00E8343F">
            <w:pPr>
              <w:spacing w:after="0" w:line="240" w:lineRule="auto"/>
              <w:jc w:val="center"/>
              <w:rPr>
                <w:rFonts w:eastAsia="Times New Roman"/>
                <w:color w:val="000000"/>
              </w:rPr>
            </w:pPr>
            <w:r>
              <w:rPr>
                <w:rFonts w:eastAsia="Times New Roman"/>
                <w:color w:val="000000"/>
              </w:rPr>
              <w:t>1</w:t>
            </w:r>
          </w:p>
        </w:tc>
        <w:tc>
          <w:tcPr>
            <w:tcW w:w="1869" w:type="dxa"/>
            <w:tcBorders>
              <w:top w:val="single" w:sz="4" w:space="0" w:color="auto"/>
              <w:left w:val="nil"/>
              <w:bottom w:val="single" w:sz="4" w:space="0" w:color="auto"/>
              <w:right w:val="nil"/>
            </w:tcBorders>
            <w:shd w:val="clear" w:color="auto" w:fill="auto"/>
            <w:vAlign w:val="bottom"/>
            <w:hideMark/>
          </w:tcPr>
          <w:p w:rsidR="00EF470B" w:rsidRPr="00002578" w:rsidRDefault="00EF470B" w:rsidP="00E8343F">
            <w:pPr>
              <w:spacing w:after="0" w:line="240" w:lineRule="auto"/>
              <w:rPr>
                <w:rFonts w:eastAsia="Times New Roman"/>
                <w:color w:val="000000"/>
              </w:rPr>
            </w:pPr>
          </w:p>
        </w:tc>
        <w:tc>
          <w:tcPr>
            <w:tcW w:w="2538" w:type="dxa"/>
            <w:tcBorders>
              <w:top w:val="single" w:sz="4" w:space="0" w:color="auto"/>
              <w:left w:val="dashed" w:sz="8" w:space="0" w:color="auto"/>
              <w:bottom w:val="single" w:sz="4" w:space="0" w:color="auto"/>
              <w:right w:val="single" w:sz="4" w:space="0" w:color="auto"/>
            </w:tcBorders>
            <w:shd w:val="clear" w:color="auto" w:fill="auto"/>
            <w:noWrap/>
            <w:vAlign w:val="center"/>
            <w:hideMark/>
          </w:tcPr>
          <w:p w:rsidR="00EF470B" w:rsidRPr="00002578" w:rsidRDefault="00EF470B" w:rsidP="00E8343F">
            <w:pPr>
              <w:spacing w:after="0" w:line="240" w:lineRule="auto"/>
              <w:jc w:val="center"/>
              <w:rPr>
                <w:rFonts w:eastAsia="Times New Roman"/>
                <w:color w:val="000000"/>
              </w:rPr>
            </w:pPr>
            <w:r w:rsidRPr="00002578">
              <w:rPr>
                <w:rFonts w:eastAsia="Times New Roman"/>
                <w:color w:val="000000"/>
              </w:rPr>
              <w:t>45</w:t>
            </w:r>
          </w:p>
        </w:tc>
      </w:tr>
      <w:tr w:rsidR="00EF470B" w:rsidRPr="00002578" w:rsidTr="00E8343F">
        <w:trPr>
          <w:gridAfter w:val="1"/>
          <w:wAfter w:w="126" w:type="dxa"/>
          <w:trHeight w:val="288"/>
        </w:trPr>
        <w:tc>
          <w:tcPr>
            <w:tcW w:w="2880" w:type="dxa"/>
            <w:tcBorders>
              <w:top w:val="single" w:sz="8" w:space="0" w:color="auto"/>
              <w:left w:val="single" w:sz="8" w:space="0" w:color="auto"/>
              <w:bottom w:val="single" w:sz="8" w:space="0" w:color="auto"/>
              <w:right w:val="single" w:sz="12" w:space="0" w:color="auto"/>
            </w:tcBorders>
            <w:shd w:val="clear" w:color="auto" w:fill="auto"/>
            <w:noWrap/>
            <w:vAlign w:val="center"/>
            <w:hideMark/>
          </w:tcPr>
          <w:p w:rsidR="00EF470B" w:rsidRPr="00002578" w:rsidRDefault="00EF470B" w:rsidP="00E8343F">
            <w:pPr>
              <w:spacing w:after="0" w:line="240" w:lineRule="auto"/>
              <w:jc w:val="center"/>
              <w:rPr>
                <w:rFonts w:eastAsia="Times New Roman"/>
                <w:color w:val="000000"/>
              </w:rPr>
            </w:pPr>
            <w:r w:rsidRPr="00002578">
              <w:rPr>
                <w:rFonts w:eastAsia="Times New Roman"/>
                <w:color w:val="000000"/>
              </w:rPr>
              <w:t>Bank of America</w:t>
            </w:r>
          </w:p>
        </w:tc>
        <w:tc>
          <w:tcPr>
            <w:tcW w:w="1584" w:type="dxa"/>
            <w:tcBorders>
              <w:top w:val="single" w:sz="4" w:space="0" w:color="auto"/>
              <w:left w:val="nil"/>
              <w:bottom w:val="single" w:sz="4" w:space="0" w:color="auto"/>
              <w:right w:val="single" w:sz="4" w:space="0" w:color="auto"/>
            </w:tcBorders>
            <w:shd w:val="clear" w:color="auto" w:fill="auto"/>
            <w:noWrap/>
            <w:vAlign w:val="bottom"/>
            <w:hideMark/>
          </w:tcPr>
          <w:p w:rsidR="00EF470B" w:rsidRPr="00002578" w:rsidRDefault="00EF470B" w:rsidP="00E8343F">
            <w:pPr>
              <w:spacing w:after="0" w:line="240" w:lineRule="auto"/>
              <w:jc w:val="center"/>
              <w:rPr>
                <w:rFonts w:eastAsia="Times New Roman"/>
                <w:color w:val="000000"/>
              </w:rPr>
            </w:pPr>
            <w:r w:rsidRPr="00002578">
              <w:rPr>
                <w:rFonts w:eastAsia="Times New Roman"/>
                <w:color w:val="000000"/>
              </w:rPr>
              <w:t>1,</w:t>
            </w:r>
            <w:r>
              <w:rPr>
                <w:rFonts w:eastAsia="Times New Roman"/>
                <w:color w:val="000000"/>
              </w:rPr>
              <w:t>464</w:t>
            </w:r>
          </w:p>
        </w:tc>
        <w:tc>
          <w:tcPr>
            <w:tcW w:w="831" w:type="dxa"/>
            <w:tcBorders>
              <w:top w:val="single" w:sz="4" w:space="0" w:color="auto"/>
              <w:left w:val="nil"/>
              <w:bottom w:val="single" w:sz="4" w:space="0" w:color="auto"/>
              <w:right w:val="single" w:sz="4" w:space="0" w:color="auto"/>
            </w:tcBorders>
            <w:shd w:val="clear" w:color="auto" w:fill="auto"/>
            <w:noWrap/>
            <w:vAlign w:val="bottom"/>
            <w:hideMark/>
          </w:tcPr>
          <w:p w:rsidR="00EF470B" w:rsidRPr="00002578" w:rsidRDefault="00EF470B" w:rsidP="00E8343F">
            <w:pPr>
              <w:spacing w:after="0" w:line="240" w:lineRule="auto"/>
              <w:jc w:val="center"/>
              <w:rPr>
                <w:rFonts w:eastAsia="Times New Roman"/>
                <w:color w:val="000000"/>
              </w:rPr>
            </w:pPr>
            <w:r>
              <w:rPr>
                <w:rFonts w:eastAsia="Times New Roman"/>
                <w:color w:val="000000"/>
              </w:rPr>
              <w:t>2</w:t>
            </w:r>
          </w:p>
        </w:tc>
        <w:tc>
          <w:tcPr>
            <w:tcW w:w="1869" w:type="dxa"/>
            <w:tcBorders>
              <w:top w:val="single" w:sz="4" w:space="0" w:color="auto"/>
              <w:left w:val="nil"/>
              <w:bottom w:val="single" w:sz="4" w:space="0" w:color="auto"/>
              <w:right w:val="nil"/>
            </w:tcBorders>
            <w:shd w:val="clear" w:color="auto" w:fill="auto"/>
            <w:vAlign w:val="bottom"/>
            <w:hideMark/>
          </w:tcPr>
          <w:p w:rsidR="00EF470B" w:rsidRPr="00002578" w:rsidRDefault="00EF470B" w:rsidP="00E8343F">
            <w:pPr>
              <w:spacing w:after="0" w:line="240" w:lineRule="auto"/>
              <w:rPr>
                <w:rFonts w:eastAsia="Times New Roman"/>
                <w:color w:val="000000"/>
              </w:rPr>
            </w:pPr>
          </w:p>
        </w:tc>
        <w:tc>
          <w:tcPr>
            <w:tcW w:w="2538" w:type="dxa"/>
            <w:tcBorders>
              <w:top w:val="single" w:sz="4" w:space="0" w:color="auto"/>
              <w:left w:val="dashed" w:sz="8" w:space="0" w:color="auto"/>
              <w:bottom w:val="single" w:sz="4" w:space="0" w:color="auto"/>
              <w:right w:val="single" w:sz="4" w:space="0" w:color="auto"/>
            </w:tcBorders>
            <w:shd w:val="clear" w:color="auto" w:fill="auto"/>
            <w:noWrap/>
            <w:vAlign w:val="center"/>
            <w:hideMark/>
          </w:tcPr>
          <w:p w:rsidR="00EF470B" w:rsidRPr="00002578" w:rsidRDefault="00EF470B" w:rsidP="00E8343F">
            <w:pPr>
              <w:spacing w:after="0" w:line="240" w:lineRule="auto"/>
              <w:jc w:val="center"/>
              <w:rPr>
                <w:rFonts w:eastAsia="Times New Roman"/>
                <w:color w:val="000000"/>
              </w:rPr>
            </w:pPr>
            <w:r w:rsidRPr="00002578">
              <w:rPr>
                <w:rFonts w:eastAsia="Times New Roman"/>
                <w:color w:val="000000"/>
              </w:rPr>
              <w:t>45</w:t>
            </w:r>
          </w:p>
        </w:tc>
      </w:tr>
      <w:tr w:rsidR="00EF470B" w:rsidRPr="00002578" w:rsidTr="00E8343F">
        <w:trPr>
          <w:gridAfter w:val="1"/>
          <w:wAfter w:w="126" w:type="dxa"/>
          <w:trHeight w:val="288"/>
        </w:trPr>
        <w:tc>
          <w:tcPr>
            <w:tcW w:w="2880" w:type="dxa"/>
            <w:tcBorders>
              <w:top w:val="nil"/>
              <w:left w:val="single" w:sz="8" w:space="0" w:color="auto"/>
              <w:bottom w:val="single" w:sz="8" w:space="0" w:color="auto"/>
              <w:right w:val="single" w:sz="12" w:space="0" w:color="auto"/>
            </w:tcBorders>
            <w:shd w:val="clear" w:color="auto" w:fill="auto"/>
            <w:noWrap/>
            <w:vAlign w:val="center"/>
            <w:hideMark/>
          </w:tcPr>
          <w:p w:rsidR="00EF470B" w:rsidRPr="00002578" w:rsidRDefault="00EF470B" w:rsidP="00E8343F">
            <w:pPr>
              <w:spacing w:after="0" w:line="240" w:lineRule="auto"/>
              <w:jc w:val="center"/>
              <w:rPr>
                <w:rFonts w:eastAsia="Times New Roman"/>
                <w:color w:val="000000"/>
              </w:rPr>
            </w:pPr>
            <w:r w:rsidRPr="00002578">
              <w:rPr>
                <w:rFonts w:eastAsia="Times New Roman"/>
                <w:color w:val="000000"/>
              </w:rPr>
              <w:t>JP Morgan Chase</w:t>
            </w:r>
          </w:p>
        </w:tc>
        <w:tc>
          <w:tcPr>
            <w:tcW w:w="1584" w:type="dxa"/>
            <w:tcBorders>
              <w:top w:val="nil"/>
              <w:left w:val="nil"/>
              <w:bottom w:val="single" w:sz="4" w:space="0" w:color="auto"/>
              <w:right w:val="single" w:sz="4" w:space="0" w:color="auto"/>
            </w:tcBorders>
            <w:shd w:val="clear" w:color="auto" w:fill="auto"/>
            <w:noWrap/>
            <w:vAlign w:val="bottom"/>
            <w:hideMark/>
          </w:tcPr>
          <w:p w:rsidR="00EF470B" w:rsidRPr="00002578" w:rsidRDefault="00EF470B" w:rsidP="00E8343F">
            <w:pPr>
              <w:spacing w:after="0" w:line="240" w:lineRule="auto"/>
              <w:jc w:val="center"/>
              <w:rPr>
                <w:rFonts w:eastAsia="Times New Roman"/>
                <w:color w:val="000000"/>
              </w:rPr>
            </w:pPr>
            <w:r w:rsidRPr="00002578">
              <w:rPr>
                <w:rFonts w:eastAsia="Times New Roman"/>
                <w:color w:val="000000"/>
              </w:rPr>
              <w:t>1,</w:t>
            </w:r>
            <w:r>
              <w:rPr>
                <w:rFonts w:eastAsia="Times New Roman"/>
                <w:color w:val="000000"/>
              </w:rPr>
              <w:t>351</w:t>
            </w:r>
          </w:p>
        </w:tc>
        <w:tc>
          <w:tcPr>
            <w:tcW w:w="831" w:type="dxa"/>
            <w:tcBorders>
              <w:top w:val="nil"/>
              <w:left w:val="nil"/>
              <w:bottom w:val="single" w:sz="4" w:space="0" w:color="auto"/>
              <w:right w:val="single" w:sz="4" w:space="0" w:color="auto"/>
            </w:tcBorders>
            <w:shd w:val="clear" w:color="auto" w:fill="auto"/>
            <w:noWrap/>
            <w:vAlign w:val="bottom"/>
            <w:hideMark/>
          </w:tcPr>
          <w:p w:rsidR="00EF470B" w:rsidRPr="00002578" w:rsidRDefault="00EF470B" w:rsidP="00E8343F">
            <w:pPr>
              <w:spacing w:after="0" w:line="240" w:lineRule="auto"/>
              <w:jc w:val="center"/>
              <w:rPr>
                <w:rFonts w:eastAsia="Times New Roman"/>
                <w:color w:val="000000"/>
              </w:rPr>
            </w:pPr>
            <w:r>
              <w:rPr>
                <w:rFonts w:eastAsia="Times New Roman"/>
                <w:color w:val="000000"/>
              </w:rPr>
              <w:t>3</w:t>
            </w:r>
          </w:p>
        </w:tc>
        <w:tc>
          <w:tcPr>
            <w:tcW w:w="1869" w:type="dxa"/>
            <w:tcBorders>
              <w:top w:val="nil"/>
              <w:left w:val="nil"/>
              <w:bottom w:val="single" w:sz="4" w:space="0" w:color="auto"/>
              <w:right w:val="nil"/>
            </w:tcBorders>
            <w:shd w:val="clear" w:color="auto" w:fill="auto"/>
            <w:vAlign w:val="bottom"/>
            <w:hideMark/>
          </w:tcPr>
          <w:p w:rsidR="00EF470B" w:rsidRPr="00002578" w:rsidRDefault="00EF470B" w:rsidP="00E8343F">
            <w:pPr>
              <w:spacing w:after="0" w:line="240" w:lineRule="auto"/>
              <w:rPr>
                <w:rFonts w:eastAsia="Times New Roman"/>
                <w:color w:val="000000"/>
              </w:rPr>
            </w:pPr>
          </w:p>
        </w:tc>
        <w:tc>
          <w:tcPr>
            <w:tcW w:w="2538" w:type="dxa"/>
            <w:tcBorders>
              <w:top w:val="nil"/>
              <w:left w:val="dashed" w:sz="8" w:space="0" w:color="auto"/>
              <w:bottom w:val="single" w:sz="4" w:space="0" w:color="auto"/>
              <w:right w:val="single" w:sz="4" w:space="0" w:color="auto"/>
            </w:tcBorders>
            <w:shd w:val="clear" w:color="auto" w:fill="auto"/>
            <w:noWrap/>
            <w:vAlign w:val="center"/>
            <w:hideMark/>
          </w:tcPr>
          <w:p w:rsidR="00EF470B" w:rsidRPr="00002578" w:rsidRDefault="00EF470B" w:rsidP="00E8343F">
            <w:pPr>
              <w:spacing w:after="0" w:line="240" w:lineRule="auto"/>
              <w:jc w:val="center"/>
              <w:rPr>
                <w:rFonts w:eastAsia="Times New Roman"/>
                <w:color w:val="000000"/>
              </w:rPr>
            </w:pPr>
            <w:r w:rsidRPr="00002578">
              <w:rPr>
                <w:rFonts w:eastAsia="Times New Roman"/>
                <w:color w:val="000000"/>
              </w:rPr>
              <w:t>25</w:t>
            </w:r>
          </w:p>
        </w:tc>
      </w:tr>
      <w:tr w:rsidR="00EF470B" w:rsidRPr="00002578" w:rsidTr="00E8343F">
        <w:trPr>
          <w:gridAfter w:val="1"/>
          <w:wAfter w:w="126" w:type="dxa"/>
          <w:trHeight w:val="288"/>
        </w:trPr>
        <w:tc>
          <w:tcPr>
            <w:tcW w:w="2880" w:type="dxa"/>
            <w:tcBorders>
              <w:top w:val="nil"/>
              <w:left w:val="single" w:sz="8" w:space="0" w:color="auto"/>
              <w:bottom w:val="single" w:sz="8" w:space="0" w:color="auto"/>
              <w:right w:val="single" w:sz="12" w:space="0" w:color="auto"/>
            </w:tcBorders>
            <w:shd w:val="clear" w:color="auto" w:fill="auto"/>
            <w:noWrap/>
            <w:vAlign w:val="center"/>
            <w:hideMark/>
          </w:tcPr>
          <w:p w:rsidR="00EF470B" w:rsidRPr="00557BC9" w:rsidRDefault="00EF470B" w:rsidP="00E8343F">
            <w:pPr>
              <w:spacing w:after="0" w:line="240" w:lineRule="auto"/>
              <w:jc w:val="center"/>
              <w:rPr>
                <w:rFonts w:eastAsia="Times New Roman"/>
                <w:color w:val="000000"/>
                <w:highlight w:val="lightGray"/>
              </w:rPr>
            </w:pPr>
            <w:r w:rsidRPr="00557BC9">
              <w:rPr>
                <w:rFonts w:eastAsia="Times New Roman"/>
                <w:color w:val="000000"/>
                <w:highlight w:val="lightGray"/>
              </w:rPr>
              <w:t>Wachovia</w:t>
            </w:r>
          </w:p>
        </w:tc>
        <w:tc>
          <w:tcPr>
            <w:tcW w:w="1584" w:type="dxa"/>
            <w:tcBorders>
              <w:top w:val="nil"/>
              <w:left w:val="nil"/>
              <w:bottom w:val="single" w:sz="4" w:space="0" w:color="auto"/>
              <w:right w:val="single" w:sz="4" w:space="0" w:color="auto"/>
            </w:tcBorders>
            <w:shd w:val="clear" w:color="auto" w:fill="auto"/>
            <w:noWrap/>
            <w:vAlign w:val="bottom"/>
            <w:hideMark/>
          </w:tcPr>
          <w:p w:rsidR="00EF470B" w:rsidRPr="00002578" w:rsidRDefault="00EF470B" w:rsidP="00E8343F">
            <w:pPr>
              <w:spacing w:after="0" w:line="240" w:lineRule="auto"/>
              <w:jc w:val="center"/>
              <w:rPr>
                <w:rFonts w:eastAsia="Times New Roman"/>
                <w:color w:val="000000"/>
              </w:rPr>
            </w:pPr>
            <w:r>
              <w:rPr>
                <w:rFonts w:eastAsia="Times New Roman"/>
                <w:color w:val="000000"/>
              </w:rPr>
              <w:t>707</w:t>
            </w:r>
          </w:p>
        </w:tc>
        <w:tc>
          <w:tcPr>
            <w:tcW w:w="831" w:type="dxa"/>
            <w:tcBorders>
              <w:top w:val="nil"/>
              <w:left w:val="nil"/>
              <w:bottom w:val="single" w:sz="4" w:space="0" w:color="auto"/>
              <w:right w:val="single" w:sz="4" w:space="0" w:color="auto"/>
            </w:tcBorders>
            <w:shd w:val="clear" w:color="auto" w:fill="auto"/>
            <w:noWrap/>
            <w:vAlign w:val="bottom"/>
            <w:hideMark/>
          </w:tcPr>
          <w:p w:rsidR="00EF470B" w:rsidRPr="00002578" w:rsidRDefault="00EF470B" w:rsidP="00E8343F">
            <w:pPr>
              <w:spacing w:after="0" w:line="240" w:lineRule="auto"/>
              <w:jc w:val="center"/>
              <w:rPr>
                <w:rFonts w:eastAsia="Times New Roman"/>
                <w:color w:val="000000"/>
              </w:rPr>
            </w:pPr>
            <w:r w:rsidRPr="00002578">
              <w:rPr>
                <w:rFonts w:eastAsia="Times New Roman"/>
                <w:color w:val="000000"/>
              </w:rPr>
              <w:t>4</w:t>
            </w:r>
          </w:p>
        </w:tc>
        <w:tc>
          <w:tcPr>
            <w:tcW w:w="1869" w:type="dxa"/>
            <w:tcBorders>
              <w:top w:val="nil"/>
              <w:left w:val="nil"/>
              <w:bottom w:val="single" w:sz="4" w:space="0" w:color="auto"/>
              <w:right w:val="nil"/>
            </w:tcBorders>
            <w:shd w:val="clear" w:color="auto" w:fill="auto"/>
            <w:vAlign w:val="bottom"/>
            <w:hideMark/>
          </w:tcPr>
          <w:p w:rsidR="00EF470B" w:rsidRPr="00002578" w:rsidRDefault="00EF470B" w:rsidP="00E8343F">
            <w:pPr>
              <w:spacing w:after="0" w:line="240" w:lineRule="auto"/>
              <w:rPr>
                <w:rFonts w:eastAsia="Times New Roman"/>
                <w:color w:val="000000"/>
              </w:rPr>
            </w:pPr>
            <w:r w:rsidRPr="00002578">
              <w:rPr>
                <w:rFonts w:eastAsia="Times New Roman"/>
                <w:color w:val="000000"/>
              </w:rPr>
              <w:t>Acquired</w:t>
            </w:r>
          </w:p>
        </w:tc>
        <w:tc>
          <w:tcPr>
            <w:tcW w:w="2538" w:type="dxa"/>
            <w:tcBorders>
              <w:top w:val="nil"/>
              <w:left w:val="dashed" w:sz="8" w:space="0" w:color="auto"/>
              <w:bottom w:val="single" w:sz="4" w:space="0" w:color="auto"/>
              <w:right w:val="single" w:sz="4" w:space="0" w:color="auto"/>
            </w:tcBorders>
            <w:shd w:val="clear" w:color="auto" w:fill="auto"/>
            <w:noWrap/>
            <w:vAlign w:val="center"/>
            <w:hideMark/>
          </w:tcPr>
          <w:p w:rsidR="00EF470B" w:rsidRPr="00002578" w:rsidRDefault="00EF470B" w:rsidP="00E8343F">
            <w:pPr>
              <w:spacing w:after="0" w:line="240" w:lineRule="auto"/>
              <w:jc w:val="center"/>
              <w:rPr>
                <w:rFonts w:eastAsia="Times New Roman"/>
                <w:color w:val="000000"/>
              </w:rPr>
            </w:pPr>
            <w:r w:rsidRPr="00002578">
              <w:rPr>
                <w:rFonts w:eastAsia="Times New Roman"/>
                <w:color w:val="000000"/>
              </w:rPr>
              <w:t>-</w:t>
            </w:r>
          </w:p>
        </w:tc>
      </w:tr>
      <w:tr w:rsidR="00EF470B" w:rsidRPr="00002578" w:rsidTr="00E8343F">
        <w:trPr>
          <w:gridAfter w:val="1"/>
          <w:wAfter w:w="126" w:type="dxa"/>
          <w:trHeight w:val="288"/>
        </w:trPr>
        <w:tc>
          <w:tcPr>
            <w:tcW w:w="2880" w:type="dxa"/>
            <w:tcBorders>
              <w:top w:val="nil"/>
              <w:left w:val="single" w:sz="8" w:space="0" w:color="auto"/>
              <w:bottom w:val="single" w:sz="8" w:space="0" w:color="auto"/>
              <w:right w:val="single" w:sz="12" w:space="0" w:color="auto"/>
            </w:tcBorders>
            <w:shd w:val="clear" w:color="auto" w:fill="auto"/>
            <w:noWrap/>
            <w:vAlign w:val="center"/>
            <w:hideMark/>
          </w:tcPr>
          <w:p w:rsidR="00EF470B" w:rsidRPr="00002578" w:rsidRDefault="00EF470B" w:rsidP="00E8343F">
            <w:pPr>
              <w:spacing w:after="0" w:line="240" w:lineRule="auto"/>
              <w:jc w:val="center"/>
              <w:rPr>
                <w:rFonts w:eastAsia="Times New Roman"/>
                <w:color w:val="000000"/>
              </w:rPr>
            </w:pPr>
            <w:r w:rsidRPr="00002578">
              <w:rPr>
                <w:rFonts w:eastAsia="Times New Roman"/>
                <w:color w:val="000000"/>
              </w:rPr>
              <w:t>Wells Fargo</w:t>
            </w:r>
          </w:p>
        </w:tc>
        <w:tc>
          <w:tcPr>
            <w:tcW w:w="1584" w:type="dxa"/>
            <w:tcBorders>
              <w:top w:val="nil"/>
              <w:left w:val="nil"/>
              <w:bottom w:val="single" w:sz="4" w:space="0" w:color="auto"/>
              <w:right w:val="single" w:sz="4" w:space="0" w:color="auto"/>
            </w:tcBorders>
            <w:shd w:val="clear" w:color="auto" w:fill="auto"/>
            <w:noWrap/>
            <w:vAlign w:val="bottom"/>
            <w:hideMark/>
          </w:tcPr>
          <w:p w:rsidR="00EF470B" w:rsidRPr="00002578" w:rsidRDefault="00EF470B" w:rsidP="00E8343F">
            <w:pPr>
              <w:spacing w:after="0" w:line="240" w:lineRule="auto"/>
              <w:jc w:val="center"/>
              <w:rPr>
                <w:rFonts w:eastAsia="Times New Roman"/>
                <w:color w:val="000000"/>
              </w:rPr>
            </w:pPr>
            <w:r>
              <w:rPr>
                <w:rFonts w:eastAsia="Times New Roman"/>
                <w:color w:val="000000"/>
              </w:rPr>
              <w:t>482</w:t>
            </w:r>
          </w:p>
        </w:tc>
        <w:tc>
          <w:tcPr>
            <w:tcW w:w="831" w:type="dxa"/>
            <w:tcBorders>
              <w:top w:val="nil"/>
              <w:left w:val="nil"/>
              <w:bottom w:val="single" w:sz="4" w:space="0" w:color="auto"/>
              <w:right w:val="single" w:sz="4" w:space="0" w:color="auto"/>
            </w:tcBorders>
            <w:shd w:val="clear" w:color="auto" w:fill="auto"/>
            <w:noWrap/>
            <w:vAlign w:val="bottom"/>
            <w:hideMark/>
          </w:tcPr>
          <w:p w:rsidR="00EF470B" w:rsidRPr="00002578" w:rsidRDefault="00EF470B" w:rsidP="00E8343F">
            <w:pPr>
              <w:spacing w:after="0" w:line="240" w:lineRule="auto"/>
              <w:jc w:val="center"/>
              <w:rPr>
                <w:rFonts w:eastAsia="Times New Roman"/>
                <w:color w:val="000000"/>
              </w:rPr>
            </w:pPr>
            <w:r w:rsidRPr="00002578">
              <w:rPr>
                <w:rFonts w:eastAsia="Times New Roman"/>
                <w:color w:val="000000"/>
              </w:rPr>
              <w:t>5</w:t>
            </w:r>
          </w:p>
        </w:tc>
        <w:tc>
          <w:tcPr>
            <w:tcW w:w="1869" w:type="dxa"/>
            <w:tcBorders>
              <w:top w:val="nil"/>
              <w:left w:val="nil"/>
              <w:bottom w:val="single" w:sz="4" w:space="0" w:color="auto"/>
              <w:right w:val="nil"/>
            </w:tcBorders>
            <w:shd w:val="clear" w:color="auto" w:fill="auto"/>
            <w:vAlign w:val="bottom"/>
            <w:hideMark/>
          </w:tcPr>
          <w:p w:rsidR="00EF470B" w:rsidRPr="00002578" w:rsidRDefault="00EF470B" w:rsidP="00E8343F">
            <w:pPr>
              <w:spacing w:after="0" w:line="240" w:lineRule="auto"/>
              <w:rPr>
                <w:rFonts w:eastAsia="Times New Roman"/>
                <w:color w:val="000000"/>
              </w:rPr>
            </w:pPr>
          </w:p>
        </w:tc>
        <w:tc>
          <w:tcPr>
            <w:tcW w:w="2538" w:type="dxa"/>
            <w:tcBorders>
              <w:top w:val="nil"/>
              <w:left w:val="dashed" w:sz="8" w:space="0" w:color="auto"/>
              <w:bottom w:val="single" w:sz="4" w:space="0" w:color="auto"/>
              <w:right w:val="single" w:sz="4" w:space="0" w:color="auto"/>
            </w:tcBorders>
            <w:shd w:val="clear" w:color="auto" w:fill="auto"/>
            <w:noWrap/>
            <w:vAlign w:val="center"/>
            <w:hideMark/>
          </w:tcPr>
          <w:p w:rsidR="00EF470B" w:rsidRPr="00002578" w:rsidRDefault="00EF470B" w:rsidP="00E8343F">
            <w:pPr>
              <w:spacing w:after="0" w:line="240" w:lineRule="auto"/>
              <w:jc w:val="center"/>
              <w:rPr>
                <w:rFonts w:eastAsia="Times New Roman"/>
                <w:color w:val="000000"/>
              </w:rPr>
            </w:pPr>
            <w:r w:rsidRPr="00002578">
              <w:rPr>
                <w:rFonts w:eastAsia="Times New Roman"/>
                <w:color w:val="000000"/>
              </w:rPr>
              <w:t>25</w:t>
            </w:r>
          </w:p>
        </w:tc>
      </w:tr>
      <w:tr w:rsidR="00EF470B" w:rsidRPr="00002578" w:rsidTr="00E8343F">
        <w:trPr>
          <w:gridAfter w:val="1"/>
          <w:wAfter w:w="126" w:type="dxa"/>
          <w:trHeight w:val="288"/>
        </w:trPr>
        <w:tc>
          <w:tcPr>
            <w:tcW w:w="2880" w:type="dxa"/>
            <w:tcBorders>
              <w:top w:val="single" w:sz="8" w:space="0" w:color="auto"/>
              <w:bottom w:val="single" w:sz="4" w:space="0" w:color="auto"/>
              <w:right w:val="single" w:sz="4" w:space="0" w:color="auto"/>
            </w:tcBorders>
            <w:shd w:val="clear" w:color="auto" w:fill="auto"/>
            <w:noWrap/>
            <w:vAlign w:val="bottom"/>
            <w:hideMark/>
          </w:tcPr>
          <w:p w:rsidR="00EF470B" w:rsidRPr="00002578" w:rsidRDefault="00EF470B" w:rsidP="00E8343F">
            <w:pPr>
              <w:spacing w:after="0" w:line="240" w:lineRule="auto"/>
              <w:rPr>
                <w:rFonts w:eastAsia="Times New Roman"/>
                <w:b/>
                <w:bCs/>
                <w:color w:val="000000"/>
              </w:rPr>
            </w:pPr>
            <w:r w:rsidRPr="00002578">
              <w:rPr>
                <w:rFonts w:eastAsia="Times New Roman"/>
                <w:b/>
                <w:bCs/>
                <w:color w:val="000000"/>
              </w:rPr>
              <w:t>Investment Banks</w:t>
            </w:r>
          </w:p>
        </w:tc>
        <w:tc>
          <w:tcPr>
            <w:tcW w:w="1584" w:type="dxa"/>
            <w:tcBorders>
              <w:top w:val="single" w:sz="4" w:space="0" w:color="auto"/>
              <w:left w:val="single" w:sz="4" w:space="0" w:color="auto"/>
              <w:bottom w:val="single" w:sz="4" w:space="0" w:color="auto"/>
              <w:right w:val="nil"/>
            </w:tcBorders>
            <w:shd w:val="clear" w:color="auto" w:fill="auto"/>
            <w:noWrap/>
            <w:vAlign w:val="bottom"/>
            <w:hideMark/>
          </w:tcPr>
          <w:p w:rsidR="00EF470B" w:rsidRPr="00002578" w:rsidRDefault="00EF470B" w:rsidP="00E8343F">
            <w:pPr>
              <w:spacing w:after="0" w:line="240" w:lineRule="auto"/>
              <w:jc w:val="center"/>
              <w:rPr>
                <w:rFonts w:eastAsia="Times New Roman"/>
                <w:color w:val="000000"/>
              </w:rPr>
            </w:pPr>
          </w:p>
        </w:tc>
        <w:tc>
          <w:tcPr>
            <w:tcW w:w="831" w:type="dxa"/>
            <w:tcBorders>
              <w:top w:val="nil"/>
              <w:left w:val="nil"/>
              <w:bottom w:val="single" w:sz="4" w:space="0" w:color="auto"/>
              <w:right w:val="nil"/>
            </w:tcBorders>
            <w:shd w:val="clear" w:color="auto" w:fill="auto"/>
            <w:noWrap/>
            <w:vAlign w:val="bottom"/>
            <w:hideMark/>
          </w:tcPr>
          <w:p w:rsidR="00EF470B" w:rsidRPr="00002578" w:rsidRDefault="00EF470B" w:rsidP="00E8343F">
            <w:pPr>
              <w:spacing w:after="0" w:line="240" w:lineRule="auto"/>
              <w:rPr>
                <w:rFonts w:eastAsia="Times New Roman"/>
                <w:color w:val="000000"/>
              </w:rPr>
            </w:pPr>
            <w:r w:rsidRPr="00002578">
              <w:rPr>
                <w:rFonts w:eastAsia="Times New Roman"/>
                <w:color w:val="000000"/>
              </w:rPr>
              <w:t> </w:t>
            </w:r>
          </w:p>
        </w:tc>
        <w:tc>
          <w:tcPr>
            <w:tcW w:w="1869" w:type="dxa"/>
            <w:tcBorders>
              <w:top w:val="nil"/>
              <w:left w:val="nil"/>
              <w:bottom w:val="single" w:sz="4" w:space="0" w:color="auto"/>
              <w:right w:val="nil"/>
            </w:tcBorders>
            <w:shd w:val="clear" w:color="auto" w:fill="auto"/>
            <w:vAlign w:val="bottom"/>
            <w:hideMark/>
          </w:tcPr>
          <w:p w:rsidR="00EF470B" w:rsidRPr="00002578" w:rsidRDefault="00EF470B" w:rsidP="00E8343F">
            <w:pPr>
              <w:spacing w:after="0" w:line="240" w:lineRule="auto"/>
              <w:rPr>
                <w:rFonts w:eastAsia="Times New Roman"/>
                <w:color w:val="000000"/>
              </w:rPr>
            </w:pPr>
            <w:r w:rsidRPr="00002578">
              <w:rPr>
                <w:rFonts w:eastAsia="Times New Roman"/>
                <w:color w:val="000000"/>
              </w:rPr>
              <w:t> </w:t>
            </w:r>
          </w:p>
        </w:tc>
        <w:tc>
          <w:tcPr>
            <w:tcW w:w="2538" w:type="dxa"/>
            <w:tcBorders>
              <w:top w:val="nil"/>
              <w:left w:val="nil"/>
              <w:bottom w:val="single" w:sz="4" w:space="0" w:color="auto"/>
              <w:right w:val="nil"/>
            </w:tcBorders>
            <w:shd w:val="clear" w:color="auto" w:fill="auto"/>
            <w:noWrap/>
            <w:vAlign w:val="bottom"/>
            <w:hideMark/>
          </w:tcPr>
          <w:p w:rsidR="00EF470B" w:rsidRPr="00002578" w:rsidRDefault="00EF470B" w:rsidP="00E8343F">
            <w:pPr>
              <w:spacing w:after="0" w:line="240" w:lineRule="auto"/>
              <w:rPr>
                <w:rFonts w:eastAsia="Times New Roman"/>
                <w:color w:val="000000"/>
              </w:rPr>
            </w:pPr>
            <w:r w:rsidRPr="00002578">
              <w:rPr>
                <w:rFonts w:eastAsia="Times New Roman"/>
                <w:color w:val="000000"/>
              </w:rPr>
              <w:t> </w:t>
            </w:r>
          </w:p>
        </w:tc>
      </w:tr>
      <w:tr w:rsidR="00EF470B" w:rsidRPr="00002578" w:rsidTr="00E8343F">
        <w:trPr>
          <w:gridAfter w:val="1"/>
          <w:wAfter w:w="126" w:type="dxa"/>
          <w:trHeight w:val="288"/>
        </w:trPr>
        <w:tc>
          <w:tcPr>
            <w:tcW w:w="2880"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EF470B" w:rsidRPr="00002578" w:rsidRDefault="00EF470B" w:rsidP="00E8343F">
            <w:pPr>
              <w:spacing w:after="0" w:line="240" w:lineRule="auto"/>
              <w:jc w:val="center"/>
              <w:rPr>
                <w:rFonts w:eastAsia="Times New Roman"/>
                <w:color w:val="000000"/>
              </w:rPr>
            </w:pPr>
            <w:r w:rsidRPr="00002578">
              <w:rPr>
                <w:rFonts w:eastAsia="Times New Roman"/>
                <w:color w:val="000000"/>
              </w:rPr>
              <w:t>Morgan Stanley</w:t>
            </w:r>
          </w:p>
        </w:tc>
        <w:tc>
          <w:tcPr>
            <w:tcW w:w="1584" w:type="dxa"/>
            <w:tcBorders>
              <w:top w:val="nil"/>
              <w:left w:val="nil"/>
              <w:bottom w:val="single" w:sz="4" w:space="0" w:color="auto"/>
              <w:right w:val="single" w:sz="4" w:space="0" w:color="auto"/>
            </w:tcBorders>
            <w:shd w:val="clear" w:color="auto" w:fill="auto"/>
            <w:noWrap/>
            <w:vAlign w:val="bottom"/>
            <w:hideMark/>
          </w:tcPr>
          <w:p w:rsidR="00EF470B" w:rsidRPr="00002578" w:rsidRDefault="00EF470B" w:rsidP="00E8343F">
            <w:pPr>
              <w:spacing w:after="0" w:line="240" w:lineRule="auto"/>
              <w:jc w:val="center"/>
              <w:rPr>
                <w:rFonts w:eastAsia="Times New Roman"/>
                <w:color w:val="000000"/>
              </w:rPr>
            </w:pPr>
            <w:r w:rsidRPr="00002578">
              <w:rPr>
                <w:rFonts w:eastAsia="Times New Roman"/>
                <w:color w:val="000000"/>
              </w:rPr>
              <w:t>1</w:t>
            </w:r>
            <w:r>
              <w:rPr>
                <w:rFonts w:eastAsia="Times New Roman"/>
                <w:color w:val="000000"/>
              </w:rPr>
              <w:t>,</w:t>
            </w:r>
            <w:r w:rsidRPr="00002578">
              <w:rPr>
                <w:rFonts w:eastAsia="Times New Roman"/>
                <w:color w:val="000000"/>
              </w:rPr>
              <w:t>121</w:t>
            </w:r>
          </w:p>
        </w:tc>
        <w:tc>
          <w:tcPr>
            <w:tcW w:w="831" w:type="dxa"/>
            <w:tcBorders>
              <w:top w:val="nil"/>
              <w:left w:val="nil"/>
              <w:bottom w:val="single" w:sz="4" w:space="0" w:color="auto"/>
              <w:right w:val="single" w:sz="4" w:space="0" w:color="auto"/>
            </w:tcBorders>
            <w:shd w:val="clear" w:color="auto" w:fill="auto"/>
            <w:noWrap/>
            <w:vAlign w:val="bottom"/>
            <w:hideMark/>
          </w:tcPr>
          <w:p w:rsidR="00EF470B" w:rsidRPr="00002578" w:rsidRDefault="00EF470B" w:rsidP="00E8343F">
            <w:pPr>
              <w:spacing w:after="0" w:line="240" w:lineRule="auto"/>
              <w:jc w:val="center"/>
              <w:rPr>
                <w:rFonts w:eastAsia="Times New Roman"/>
                <w:color w:val="000000"/>
              </w:rPr>
            </w:pPr>
            <w:r w:rsidRPr="00002578">
              <w:rPr>
                <w:rFonts w:eastAsia="Times New Roman"/>
                <w:color w:val="000000"/>
              </w:rPr>
              <w:t>1</w:t>
            </w:r>
          </w:p>
        </w:tc>
        <w:tc>
          <w:tcPr>
            <w:tcW w:w="1869" w:type="dxa"/>
            <w:tcBorders>
              <w:top w:val="nil"/>
              <w:left w:val="nil"/>
              <w:bottom w:val="single" w:sz="4" w:space="0" w:color="auto"/>
              <w:right w:val="nil"/>
            </w:tcBorders>
            <w:shd w:val="clear" w:color="auto" w:fill="auto"/>
            <w:vAlign w:val="bottom"/>
            <w:hideMark/>
          </w:tcPr>
          <w:p w:rsidR="00EF470B" w:rsidRPr="00002578" w:rsidRDefault="00EF470B" w:rsidP="00E8343F">
            <w:pPr>
              <w:spacing w:after="0" w:line="240" w:lineRule="auto"/>
              <w:rPr>
                <w:rFonts w:eastAsia="Times New Roman"/>
                <w:color w:val="000000"/>
              </w:rPr>
            </w:pPr>
            <w:r w:rsidRPr="00002578">
              <w:rPr>
                <w:rFonts w:eastAsia="Times New Roman"/>
                <w:color w:val="000000"/>
              </w:rPr>
              <w:t>Converted to BHC</w:t>
            </w:r>
          </w:p>
        </w:tc>
        <w:tc>
          <w:tcPr>
            <w:tcW w:w="2538" w:type="dxa"/>
            <w:tcBorders>
              <w:top w:val="nil"/>
              <w:left w:val="dashed" w:sz="8" w:space="0" w:color="auto"/>
              <w:bottom w:val="single" w:sz="4" w:space="0" w:color="auto"/>
              <w:right w:val="single" w:sz="4" w:space="0" w:color="auto"/>
            </w:tcBorders>
            <w:shd w:val="clear" w:color="auto" w:fill="auto"/>
            <w:noWrap/>
            <w:vAlign w:val="center"/>
            <w:hideMark/>
          </w:tcPr>
          <w:p w:rsidR="00EF470B" w:rsidRPr="00002578" w:rsidRDefault="00EF470B" w:rsidP="00E8343F">
            <w:pPr>
              <w:spacing w:after="0" w:line="240" w:lineRule="auto"/>
              <w:jc w:val="center"/>
              <w:rPr>
                <w:rFonts w:eastAsia="Times New Roman"/>
                <w:color w:val="000000"/>
              </w:rPr>
            </w:pPr>
            <w:r w:rsidRPr="00002578">
              <w:rPr>
                <w:rFonts w:eastAsia="Times New Roman"/>
                <w:color w:val="000000"/>
              </w:rPr>
              <w:t>10</w:t>
            </w:r>
          </w:p>
        </w:tc>
      </w:tr>
      <w:tr w:rsidR="00EF470B" w:rsidRPr="00002578" w:rsidTr="00E8343F">
        <w:trPr>
          <w:gridAfter w:val="1"/>
          <w:wAfter w:w="126" w:type="dxa"/>
          <w:trHeight w:val="288"/>
        </w:trPr>
        <w:tc>
          <w:tcPr>
            <w:tcW w:w="2880" w:type="dxa"/>
            <w:tcBorders>
              <w:top w:val="nil"/>
              <w:left w:val="single" w:sz="4" w:space="0" w:color="auto"/>
              <w:bottom w:val="single" w:sz="4" w:space="0" w:color="auto"/>
              <w:right w:val="single" w:sz="12" w:space="0" w:color="auto"/>
            </w:tcBorders>
            <w:shd w:val="clear" w:color="auto" w:fill="auto"/>
            <w:noWrap/>
            <w:vAlign w:val="bottom"/>
            <w:hideMark/>
          </w:tcPr>
          <w:p w:rsidR="00EF470B" w:rsidRPr="00557BC9" w:rsidRDefault="00EF470B" w:rsidP="00E8343F">
            <w:pPr>
              <w:spacing w:after="0" w:line="240" w:lineRule="auto"/>
              <w:jc w:val="center"/>
              <w:rPr>
                <w:rFonts w:eastAsia="Times New Roman"/>
                <w:color w:val="000000"/>
                <w:highlight w:val="lightGray"/>
              </w:rPr>
            </w:pPr>
            <w:r w:rsidRPr="00557BC9">
              <w:rPr>
                <w:rFonts w:eastAsia="Times New Roman"/>
                <w:color w:val="000000"/>
                <w:highlight w:val="lightGray"/>
              </w:rPr>
              <w:t>Merrill Lynch</w:t>
            </w:r>
          </w:p>
        </w:tc>
        <w:tc>
          <w:tcPr>
            <w:tcW w:w="1584" w:type="dxa"/>
            <w:tcBorders>
              <w:top w:val="nil"/>
              <w:left w:val="nil"/>
              <w:bottom w:val="single" w:sz="4" w:space="0" w:color="auto"/>
              <w:right w:val="single" w:sz="4" w:space="0" w:color="auto"/>
            </w:tcBorders>
            <w:shd w:val="clear" w:color="auto" w:fill="auto"/>
            <w:noWrap/>
            <w:vAlign w:val="bottom"/>
            <w:hideMark/>
          </w:tcPr>
          <w:p w:rsidR="00EF470B" w:rsidRPr="00002578" w:rsidRDefault="00EF470B" w:rsidP="00E8343F">
            <w:pPr>
              <w:spacing w:after="0" w:line="240" w:lineRule="auto"/>
              <w:jc w:val="center"/>
              <w:rPr>
                <w:rFonts w:eastAsia="Times New Roman"/>
                <w:color w:val="000000"/>
              </w:rPr>
            </w:pPr>
            <w:r w:rsidRPr="00002578">
              <w:rPr>
                <w:rFonts w:eastAsia="Times New Roman"/>
                <w:color w:val="000000"/>
              </w:rPr>
              <w:t>841</w:t>
            </w:r>
          </w:p>
        </w:tc>
        <w:tc>
          <w:tcPr>
            <w:tcW w:w="831" w:type="dxa"/>
            <w:tcBorders>
              <w:top w:val="nil"/>
              <w:left w:val="nil"/>
              <w:bottom w:val="single" w:sz="4" w:space="0" w:color="auto"/>
              <w:right w:val="single" w:sz="4" w:space="0" w:color="auto"/>
            </w:tcBorders>
            <w:shd w:val="clear" w:color="auto" w:fill="auto"/>
            <w:noWrap/>
            <w:vAlign w:val="bottom"/>
            <w:hideMark/>
          </w:tcPr>
          <w:p w:rsidR="00EF470B" w:rsidRPr="00002578" w:rsidRDefault="00EF470B" w:rsidP="00E8343F">
            <w:pPr>
              <w:spacing w:after="0" w:line="240" w:lineRule="auto"/>
              <w:jc w:val="center"/>
              <w:rPr>
                <w:rFonts w:eastAsia="Times New Roman"/>
                <w:color w:val="000000"/>
              </w:rPr>
            </w:pPr>
            <w:r w:rsidRPr="00002578">
              <w:rPr>
                <w:rFonts w:eastAsia="Times New Roman"/>
                <w:color w:val="000000"/>
              </w:rPr>
              <w:t>2</w:t>
            </w:r>
          </w:p>
        </w:tc>
        <w:tc>
          <w:tcPr>
            <w:tcW w:w="1869" w:type="dxa"/>
            <w:tcBorders>
              <w:top w:val="nil"/>
              <w:left w:val="nil"/>
              <w:bottom w:val="single" w:sz="4" w:space="0" w:color="auto"/>
              <w:right w:val="nil"/>
            </w:tcBorders>
            <w:shd w:val="clear" w:color="auto" w:fill="auto"/>
            <w:vAlign w:val="bottom"/>
            <w:hideMark/>
          </w:tcPr>
          <w:p w:rsidR="00EF470B" w:rsidRPr="00002578" w:rsidRDefault="00EF470B" w:rsidP="00E8343F">
            <w:pPr>
              <w:spacing w:after="0" w:line="240" w:lineRule="auto"/>
              <w:rPr>
                <w:rFonts w:eastAsia="Times New Roman"/>
                <w:color w:val="000000"/>
              </w:rPr>
            </w:pPr>
            <w:r w:rsidRPr="00002578">
              <w:rPr>
                <w:rFonts w:eastAsia="Times New Roman"/>
                <w:color w:val="000000"/>
              </w:rPr>
              <w:t>Acquired</w:t>
            </w:r>
          </w:p>
        </w:tc>
        <w:tc>
          <w:tcPr>
            <w:tcW w:w="2538" w:type="dxa"/>
            <w:tcBorders>
              <w:top w:val="nil"/>
              <w:left w:val="dashed" w:sz="8" w:space="0" w:color="auto"/>
              <w:bottom w:val="single" w:sz="4" w:space="0" w:color="auto"/>
              <w:right w:val="single" w:sz="4" w:space="0" w:color="auto"/>
            </w:tcBorders>
            <w:shd w:val="clear" w:color="auto" w:fill="auto"/>
            <w:noWrap/>
            <w:vAlign w:val="center"/>
            <w:hideMark/>
          </w:tcPr>
          <w:p w:rsidR="00EF470B" w:rsidRPr="00002578" w:rsidRDefault="00EF470B" w:rsidP="00E8343F">
            <w:pPr>
              <w:spacing w:after="0" w:line="240" w:lineRule="auto"/>
              <w:jc w:val="center"/>
              <w:rPr>
                <w:rFonts w:eastAsia="Times New Roman"/>
                <w:color w:val="000000"/>
              </w:rPr>
            </w:pPr>
            <w:r w:rsidRPr="00002578">
              <w:rPr>
                <w:rFonts w:eastAsia="Times New Roman"/>
                <w:color w:val="000000"/>
              </w:rPr>
              <w:t>-</w:t>
            </w:r>
          </w:p>
        </w:tc>
      </w:tr>
      <w:tr w:rsidR="00EF470B" w:rsidRPr="00002578" w:rsidTr="00E8343F">
        <w:trPr>
          <w:gridAfter w:val="1"/>
          <w:wAfter w:w="126" w:type="dxa"/>
          <w:trHeight w:val="288"/>
        </w:trPr>
        <w:tc>
          <w:tcPr>
            <w:tcW w:w="2880" w:type="dxa"/>
            <w:tcBorders>
              <w:top w:val="nil"/>
              <w:left w:val="single" w:sz="4" w:space="0" w:color="auto"/>
              <w:bottom w:val="single" w:sz="4" w:space="0" w:color="auto"/>
              <w:right w:val="single" w:sz="12" w:space="0" w:color="auto"/>
            </w:tcBorders>
            <w:shd w:val="clear" w:color="auto" w:fill="auto"/>
            <w:noWrap/>
            <w:vAlign w:val="bottom"/>
            <w:hideMark/>
          </w:tcPr>
          <w:p w:rsidR="00EF470B" w:rsidRPr="00557BC9" w:rsidRDefault="00EF470B" w:rsidP="00E8343F">
            <w:pPr>
              <w:spacing w:after="0" w:line="240" w:lineRule="auto"/>
              <w:jc w:val="center"/>
              <w:rPr>
                <w:rFonts w:eastAsia="Times New Roman"/>
                <w:color w:val="000000"/>
                <w:highlight w:val="lightGray"/>
              </w:rPr>
            </w:pPr>
            <w:r w:rsidRPr="00557BC9">
              <w:rPr>
                <w:rFonts w:eastAsia="Times New Roman"/>
                <w:color w:val="000000"/>
                <w:highlight w:val="lightGray"/>
              </w:rPr>
              <w:t>Goldman Sachs</w:t>
            </w:r>
          </w:p>
        </w:tc>
        <w:tc>
          <w:tcPr>
            <w:tcW w:w="1584" w:type="dxa"/>
            <w:tcBorders>
              <w:top w:val="nil"/>
              <w:left w:val="nil"/>
              <w:bottom w:val="single" w:sz="4" w:space="0" w:color="auto"/>
              <w:right w:val="single" w:sz="4" w:space="0" w:color="auto"/>
            </w:tcBorders>
            <w:shd w:val="clear" w:color="auto" w:fill="auto"/>
            <w:noWrap/>
            <w:vAlign w:val="bottom"/>
            <w:hideMark/>
          </w:tcPr>
          <w:p w:rsidR="00EF470B" w:rsidRPr="00002578" w:rsidRDefault="00EF470B" w:rsidP="00E8343F">
            <w:pPr>
              <w:spacing w:after="0" w:line="240" w:lineRule="auto"/>
              <w:jc w:val="center"/>
              <w:rPr>
                <w:rFonts w:eastAsia="Times New Roman"/>
                <w:color w:val="000000"/>
              </w:rPr>
            </w:pPr>
            <w:r w:rsidRPr="00002578">
              <w:rPr>
                <w:rFonts w:eastAsia="Times New Roman"/>
                <w:color w:val="000000"/>
              </w:rPr>
              <w:t>838</w:t>
            </w:r>
          </w:p>
        </w:tc>
        <w:tc>
          <w:tcPr>
            <w:tcW w:w="831" w:type="dxa"/>
            <w:tcBorders>
              <w:top w:val="nil"/>
              <w:left w:val="nil"/>
              <w:bottom w:val="single" w:sz="4" w:space="0" w:color="auto"/>
              <w:right w:val="single" w:sz="4" w:space="0" w:color="auto"/>
            </w:tcBorders>
            <w:shd w:val="clear" w:color="auto" w:fill="auto"/>
            <w:noWrap/>
            <w:vAlign w:val="bottom"/>
            <w:hideMark/>
          </w:tcPr>
          <w:p w:rsidR="00EF470B" w:rsidRPr="00002578" w:rsidRDefault="00EF470B" w:rsidP="00E8343F">
            <w:pPr>
              <w:spacing w:after="0" w:line="240" w:lineRule="auto"/>
              <w:jc w:val="center"/>
              <w:rPr>
                <w:rFonts w:eastAsia="Times New Roman"/>
                <w:color w:val="000000"/>
              </w:rPr>
            </w:pPr>
            <w:r w:rsidRPr="00002578">
              <w:rPr>
                <w:rFonts w:eastAsia="Times New Roman"/>
                <w:color w:val="000000"/>
              </w:rPr>
              <w:t>3</w:t>
            </w:r>
          </w:p>
        </w:tc>
        <w:tc>
          <w:tcPr>
            <w:tcW w:w="1869" w:type="dxa"/>
            <w:tcBorders>
              <w:top w:val="nil"/>
              <w:left w:val="nil"/>
              <w:bottom w:val="single" w:sz="4" w:space="0" w:color="auto"/>
              <w:right w:val="nil"/>
            </w:tcBorders>
            <w:shd w:val="clear" w:color="auto" w:fill="auto"/>
            <w:vAlign w:val="bottom"/>
            <w:hideMark/>
          </w:tcPr>
          <w:p w:rsidR="00EF470B" w:rsidRPr="00002578" w:rsidRDefault="00EF470B" w:rsidP="00E8343F">
            <w:pPr>
              <w:spacing w:after="0" w:line="240" w:lineRule="auto"/>
              <w:rPr>
                <w:rFonts w:eastAsia="Times New Roman"/>
                <w:color w:val="000000"/>
              </w:rPr>
            </w:pPr>
            <w:r w:rsidRPr="00002578">
              <w:rPr>
                <w:rFonts w:eastAsia="Times New Roman"/>
                <w:color w:val="000000"/>
              </w:rPr>
              <w:t>Converted to BHC</w:t>
            </w:r>
          </w:p>
        </w:tc>
        <w:tc>
          <w:tcPr>
            <w:tcW w:w="2538" w:type="dxa"/>
            <w:tcBorders>
              <w:top w:val="nil"/>
              <w:left w:val="dashed" w:sz="8" w:space="0" w:color="auto"/>
              <w:bottom w:val="single" w:sz="4" w:space="0" w:color="auto"/>
              <w:right w:val="single" w:sz="4" w:space="0" w:color="auto"/>
            </w:tcBorders>
            <w:shd w:val="clear" w:color="auto" w:fill="auto"/>
            <w:noWrap/>
            <w:vAlign w:val="center"/>
            <w:hideMark/>
          </w:tcPr>
          <w:p w:rsidR="00EF470B" w:rsidRPr="00002578" w:rsidRDefault="00EF470B" w:rsidP="00E8343F">
            <w:pPr>
              <w:spacing w:after="0" w:line="240" w:lineRule="auto"/>
              <w:jc w:val="center"/>
              <w:rPr>
                <w:rFonts w:eastAsia="Times New Roman"/>
                <w:color w:val="000000"/>
              </w:rPr>
            </w:pPr>
            <w:r w:rsidRPr="00002578">
              <w:rPr>
                <w:rFonts w:eastAsia="Times New Roman"/>
                <w:color w:val="000000"/>
              </w:rPr>
              <w:t>10</w:t>
            </w:r>
          </w:p>
        </w:tc>
      </w:tr>
      <w:tr w:rsidR="00EF470B" w:rsidRPr="00002578" w:rsidTr="00E8343F">
        <w:trPr>
          <w:gridAfter w:val="1"/>
          <w:wAfter w:w="126" w:type="dxa"/>
          <w:trHeight w:val="288"/>
        </w:trPr>
        <w:tc>
          <w:tcPr>
            <w:tcW w:w="2880" w:type="dxa"/>
            <w:tcBorders>
              <w:top w:val="nil"/>
              <w:left w:val="single" w:sz="4" w:space="0" w:color="auto"/>
              <w:bottom w:val="single" w:sz="4" w:space="0" w:color="auto"/>
              <w:right w:val="single" w:sz="12" w:space="0" w:color="auto"/>
            </w:tcBorders>
            <w:shd w:val="clear" w:color="auto" w:fill="auto"/>
            <w:noWrap/>
            <w:vAlign w:val="bottom"/>
            <w:hideMark/>
          </w:tcPr>
          <w:p w:rsidR="00EF470B" w:rsidRPr="00557BC9" w:rsidRDefault="00EF470B" w:rsidP="00E8343F">
            <w:pPr>
              <w:spacing w:after="0" w:line="240" w:lineRule="auto"/>
              <w:jc w:val="center"/>
              <w:rPr>
                <w:rFonts w:eastAsia="Times New Roman"/>
                <w:color w:val="000000"/>
                <w:highlight w:val="lightGray"/>
              </w:rPr>
            </w:pPr>
            <w:r w:rsidRPr="00557BC9">
              <w:rPr>
                <w:rFonts w:eastAsia="Times New Roman"/>
                <w:color w:val="000000"/>
                <w:highlight w:val="lightGray"/>
              </w:rPr>
              <w:t>Lehman Brothers</w:t>
            </w:r>
          </w:p>
        </w:tc>
        <w:tc>
          <w:tcPr>
            <w:tcW w:w="1584" w:type="dxa"/>
            <w:tcBorders>
              <w:top w:val="nil"/>
              <w:left w:val="nil"/>
              <w:bottom w:val="single" w:sz="4" w:space="0" w:color="auto"/>
              <w:right w:val="single" w:sz="4" w:space="0" w:color="auto"/>
            </w:tcBorders>
            <w:shd w:val="clear" w:color="auto" w:fill="auto"/>
            <w:noWrap/>
            <w:vAlign w:val="bottom"/>
            <w:hideMark/>
          </w:tcPr>
          <w:p w:rsidR="00EF470B" w:rsidRPr="00002578" w:rsidRDefault="00EF470B" w:rsidP="00E8343F">
            <w:pPr>
              <w:spacing w:after="0" w:line="240" w:lineRule="auto"/>
              <w:jc w:val="center"/>
              <w:rPr>
                <w:rFonts w:eastAsia="Times New Roman"/>
                <w:color w:val="000000"/>
              </w:rPr>
            </w:pPr>
            <w:r>
              <w:rPr>
                <w:rFonts w:eastAsia="Times New Roman"/>
                <w:color w:val="000000"/>
              </w:rPr>
              <w:t>503</w:t>
            </w:r>
          </w:p>
        </w:tc>
        <w:tc>
          <w:tcPr>
            <w:tcW w:w="831" w:type="dxa"/>
            <w:tcBorders>
              <w:top w:val="nil"/>
              <w:left w:val="nil"/>
              <w:bottom w:val="single" w:sz="4" w:space="0" w:color="auto"/>
              <w:right w:val="single" w:sz="4" w:space="0" w:color="auto"/>
            </w:tcBorders>
            <w:shd w:val="clear" w:color="auto" w:fill="auto"/>
            <w:noWrap/>
            <w:vAlign w:val="bottom"/>
            <w:hideMark/>
          </w:tcPr>
          <w:p w:rsidR="00EF470B" w:rsidRPr="00002578" w:rsidRDefault="00EF470B" w:rsidP="00E8343F">
            <w:pPr>
              <w:spacing w:after="0" w:line="240" w:lineRule="auto"/>
              <w:jc w:val="center"/>
              <w:rPr>
                <w:rFonts w:eastAsia="Times New Roman"/>
                <w:color w:val="000000"/>
              </w:rPr>
            </w:pPr>
            <w:r w:rsidRPr="00002578">
              <w:rPr>
                <w:rFonts w:eastAsia="Times New Roman"/>
                <w:color w:val="000000"/>
              </w:rPr>
              <w:t>4</w:t>
            </w:r>
          </w:p>
        </w:tc>
        <w:tc>
          <w:tcPr>
            <w:tcW w:w="1869" w:type="dxa"/>
            <w:tcBorders>
              <w:top w:val="nil"/>
              <w:left w:val="nil"/>
              <w:bottom w:val="single" w:sz="4" w:space="0" w:color="auto"/>
              <w:right w:val="nil"/>
            </w:tcBorders>
            <w:shd w:val="clear" w:color="auto" w:fill="auto"/>
            <w:vAlign w:val="bottom"/>
            <w:hideMark/>
          </w:tcPr>
          <w:p w:rsidR="00EF470B" w:rsidRPr="00002578" w:rsidRDefault="00EF470B" w:rsidP="00E8343F">
            <w:pPr>
              <w:spacing w:after="0" w:line="240" w:lineRule="auto"/>
              <w:rPr>
                <w:rFonts w:eastAsia="Times New Roman"/>
                <w:color w:val="000000"/>
              </w:rPr>
            </w:pPr>
            <w:r w:rsidRPr="00002578">
              <w:rPr>
                <w:rFonts w:eastAsia="Times New Roman"/>
                <w:color w:val="000000"/>
              </w:rPr>
              <w:t>Bankruptcy</w:t>
            </w:r>
          </w:p>
        </w:tc>
        <w:tc>
          <w:tcPr>
            <w:tcW w:w="2538" w:type="dxa"/>
            <w:tcBorders>
              <w:top w:val="nil"/>
              <w:left w:val="dashed" w:sz="8" w:space="0" w:color="auto"/>
              <w:bottom w:val="single" w:sz="4" w:space="0" w:color="auto"/>
              <w:right w:val="single" w:sz="4" w:space="0" w:color="auto"/>
            </w:tcBorders>
            <w:shd w:val="clear" w:color="auto" w:fill="auto"/>
            <w:noWrap/>
            <w:vAlign w:val="center"/>
            <w:hideMark/>
          </w:tcPr>
          <w:p w:rsidR="00EF470B" w:rsidRPr="00002578" w:rsidRDefault="00EF470B" w:rsidP="00E8343F">
            <w:pPr>
              <w:spacing w:after="0" w:line="240" w:lineRule="auto"/>
              <w:jc w:val="center"/>
              <w:rPr>
                <w:rFonts w:eastAsia="Times New Roman"/>
                <w:color w:val="000000"/>
              </w:rPr>
            </w:pPr>
            <w:r w:rsidRPr="00002578">
              <w:rPr>
                <w:rFonts w:eastAsia="Times New Roman"/>
                <w:color w:val="000000"/>
              </w:rPr>
              <w:t>-</w:t>
            </w:r>
          </w:p>
        </w:tc>
      </w:tr>
      <w:tr w:rsidR="00EF470B" w:rsidRPr="00002578" w:rsidTr="00E8343F">
        <w:trPr>
          <w:gridAfter w:val="1"/>
          <w:wAfter w:w="126" w:type="dxa"/>
          <w:trHeight w:val="288"/>
        </w:trPr>
        <w:tc>
          <w:tcPr>
            <w:tcW w:w="2880" w:type="dxa"/>
            <w:tcBorders>
              <w:top w:val="nil"/>
              <w:left w:val="single" w:sz="4" w:space="0" w:color="auto"/>
              <w:bottom w:val="single" w:sz="4" w:space="0" w:color="auto"/>
              <w:right w:val="single" w:sz="12" w:space="0" w:color="auto"/>
            </w:tcBorders>
            <w:shd w:val="clear" w:color="auto" w:fill="auto"/>
            <w:noWrap/>
            <w:vAlign w:val="bottom"/>
            <w:hideMark/>
          </w:tcPr>
          <w:p w:rsidR="00EF470B" w:rsidRPr="00557BC9" w:rsidRDefault="00EF470B" w:rsidP="00E8343F">
            <w:pPr>
              <w:spacing w:after="0" w:line="240" w:lineRule="auto"/>
              <w:jc w:val="center"/>
              <w:rPr>
                <w:rFonts w:eastAsia="Times New Roman"/>
                <w:color w:val="000000"/>
                <w:highlight w:val="lightGray"/>
              </w:rPr>
            </w:pPr>
            <w:r w:rsidRPr="00557BC9">
              <w:rPr>
                <w:rFonts w:eastAsia="Times New Roman"/>
                <w:color w:val="000000"/>
                <w:highlight w:val="lightGray"/>
              </w:rPr>
              <w:t>Bear Stearns</w:t>
            </w:r>
          </w:p>
        </w:tc>
        <w:tc>
          <w:tcPr>
            <w:tcW w:w="1584" w:type="dxa"/>
            <w:tcBorders>
              <w:top w:val="nil"/>
              <w:left w:val="nil"/>
              <w:bottom w:val="single" w:sz="4" w:space="0" w:color="auto"/>
              <w:right w:val="single" w:sz="4" w:space="0" w:color="auto"/>
            </w:tcBorders>
            <w:shd w:val="clear" w:color="auto" w:fill="auto"/>
            <w:noWrap/>
            <w:vAlign w:val="bottom"/>
            <w:hideMark/>
          </w:tcPr>
          <w:p w:rsidR="00EF470B" w:rsidRPr="00002578" w:rsidRDefault="00EF470B" w:rsidP="00E8343F">
            <w:pPr>
              <w:spacing w:after="0" w:line="240" w:lineRule="auto"/>
              <w:jc w:val="center"/>
              <w:rPr>
                <w:rFonts w:eastAsia="Times New Roman"/>
                <w:color w:val="000000"/>
              </w:rPr>
            </w:pPr>
            <w:r w:rsidRPr="00002578">
              <w:rPr>
                <w:rFonts w:eastAsia="Times New Roman"/>
                <w:color w:val="000000"/>
              </w:rPr>
              <w:t>350</w:t>
            </w:r>
          </w:p>
        </w:tc>
        <w:tc>
          <w:tcPr>
            <w:tcW w:w="831" w:type="dxa"/>
            <w:tcBorders>
              <w:top w:val="nil"/>
              <w:left w:val="nil"/>
              <w:bottom w:val="single" w:sz="4" w:space="0" w:color="auto"/>
              <w:right w:val="single" w:sz="4" w:space="0" w:color="auto"/>
            </w:tcBorders>
            <w:shd w:val="clear" w:color="auto" w:fill="auto"/>
            <w:noWrap/>
            <w:vAlign w:val="bottom"/>
            <w:hideMark/>
          </w:tcPr>
          <w:p w:rsidR="00EF470B" w:rsidRPr="00002578" w:rsidRDefault="00EF470B" w:rsidP="00E8343F">
            <w:pPr>
              <w:spacing w:after="0" w:line="240" w:lineRule="auto"/>
              <w:jc w:val="center"/>
              <w:rPr>
                <w:rFonts w:eastAsia="Times New Roman"/>
                <w:color w:val="000000"/>
              </w:rPr>
            </w:pPr>
            <w:r w:rsidRPr="00002578">
              <w:rPr>
                <w:rFonts w:eastAsia="Times New Roman"/>
                <w:color w:val="000000"/>
              </w:rPr>
              <w:t>5</w:t>
            </w:r>
          </w:p>
        </w:tc>
        <w:tc>
          <w:tcPr>
            <w:tcW w:w="1869" w:type="dxa"/>
            <w:tcBorders>
              <w:top w:val="nil"/>
              <w:left w:val="nil"/>
              <w:bottom w:val="single" w:sz="4" w:space="0" w:color="auto"/>
              <w:right w:val="nil"/>
            </w:tcBorders>
            <w:shd w:val="clear" w:color="auto" w:fill="auto"/>
            <w:vAlign w:val="bottom"/>
            <w:hideMark/>
          </w:tcPr>
          <w:p w:rsidR="00EF470B" w:rsidRPr="00002578" w:rsidRDefault="00EF470B" w:rsidP="00E8343F">
            <w:pPr>
              <w:spacing w:after="0" w:line="240" w:lineRule="auto"/>
              <w:rPr>
                <w:rFonts w:eastAsia="Times New Roman"/>
                <w:color w:val="000000"/>
              </w:rPr>
            </w:pPr>
            <w:r w:rsidRPr="00002578">
              <w:rPr>
                <w:rFonts w:eastAsia="Times New Roman"/>
                <w:color w:val="000000"/>
              </w:rPr>
              <w:t>Acquired</w:t>
            </w:r>
          </w:p>
        </w:tc>
        <w:tc>
          <w:tcPr>
            <w:tcW w:w="2538" w:type="dxa"/>
            <w:tcBorders>
              <w:top w:val="nil"/>
              <w:left w:val="dashed" w:sz="8" w:space="0" w:color="auto"/>
              <w:bottom w:val="single" w:sz="4" w:space="0" w:color="auto"/>
              <w:right w:val="single" w:sz="4" w:space="0" w:color="auto"/>
            </w:tcBorders>
            <w:shd w:val="clear" w:color="auto" w:fill="auto"/>
            <w:noWrap/>
            <w:vAlign w:val="center"/>
            <w:hideMark/>
          </w:tcPr>
          <w:p w:rsidR="00EF470B" w:rsidRPr="00002578" w:rsidRDefault="00EF470B" w:rsidP="00E8343F">
            <w:pPr>
              <w:spacing w:after="0" w:line="240" w:lineRule="auto"/>
              <w:jc w:val="center"/>
              <w:rPr>
                <w:rFonts w:eastAsia="Times New Roman"/>
                <w:color w:val="000000"/>
              </w:rPr>
            </w:pPr>
            <w:r w:rsidRPr="00002578">
              <w:rPr>
                <w:rFonts w:eastAsia="Times New Roman"/>
                <w:color w:val="000000"/>
              </w:rPr>
              <w:t>-</w:t>
            </w:r>
          </w:p>
        </w:tc>
      </w:tr>
      <w:tr w:rsidR="00EF470B" w:rsidRPr="00002578" w:rsidTr="00E8343F">
        <w:trPr>
          <w:gridAfter w:val="1"/>
          <w:wAfter w:w="126" w:type="dxa"/>
          <w:trHeight w:val="288"/>
        </w:trPr>
        <w:tc>
          <w:tcPr>
            <w:tcW w:w="2880" w:type="dxa"/>
            <w:tcBorders>
              <w:top w:val="single" w:sz="4" w:space="0" w:color="auto"/>
              <w:bottom w:val="single" w:sz="4" w:space="0" w:color="auto"/>
              <w:right w:val="single" w:sz="12" w:space="0" w:color="auto"/>
            </w:tcBorders>
            <w:shd w:val="clear" w:color="auto" w:fill="auto"/>
            <w:noWrap/>
            <w:vAlign w:val="bottom"/>
            <w:hideMark/>
          </w:tcPr>
          <w:p w:rsidR="00EF470B" w:rsidRPr="00002578" w:rsidRDefault="00EF470B" w:rsidP="00E8343F">
            <w:pPr>
              <w:spacing w:after="0" w:line="240" w:lineRule="auto"/>
              <w:rPr>
                <w:rFonts w:eastAsia="Times New Roman"/>
                <w:b/>
                <w:bCs/>
                <w:color w:val="000000"/>
              </w:rPr>
            </w:pPr>
            <w:r w:rsidRPr="00002578">
              <w:rPr>
                <w:rFonts w:eastAsia="Times New Roman"/>
                <w:b/>
                <w:bCs/>
                <w:color w:val="000000"/>
              </w:rPr>
              <w:t>Thrifts</w:t>
            </w:r>
          </w:p>
        </w:tc>
        <w:tc>
          <w:tcPr>
            <w:tcW w:w="1584" w:type="dxa"/>
            <w:tcBorders>
              <w:top w:val="nil"/>
              <w:left w:val="nil"/>
              <w:bottom w:val="single" w:sz="4" w:space="0" w:color="auto"/>
              <w:right w:val="nil"/>
            </w:tcBorders>
            <w:shd w:val="clear" w:color="auto" w:fill="auto"/>
            <w:noWrap/>
            <w:vAlign w:val="bottom"/>
            <w:hideMark/>
          </w:tcPr>
          <w:p w:rsidR="00EF470B" w:rsidRPr="00002578" w:rsidRDefault="00EF470B" w:rsidP="00E8343F">
            <w:pPr>
              <w:spacing w:after="0" w:line="240" w:lineRule="auto"/>
              <w:jc w:val="center"/>
              <w:rPr>
                <w:rFonts w:eastAsia="Times New Roman"/>
                <w:color w:val="000000"/>
              </w:rPr>
            </w:pPr>
          </w:p>
        </w:tc>
        <w:tc>
          <w:tcPr>
            <w:tcW w:w="831" w:type="dxa"/>
            <w:tcBorders>
              <w:top w:val="nil"/>
              <w:left w:val="nil"/>
              <w:bottom w:val="single" w:sz="4" w:space="0" w:color="auto"/>
              <w:right w:val="nil"/>
            </w:tcBorders>
            <w:shd w:val="clear" w:color="auto" w:fill="auto"/>
            <w:noWrap/>
            <w:vAlign w:val="bottom"/>
            <w:hideMark/>
          </w:tcPr>
          <w:p w:rsidR="00EF470B" w:rsidRPr="00002578" w:rsidRDefault="00EF470B" w:rsidP="00E8343F">
            <w:pPr>
              <w:spacing w:after="0" w:line="240" w:lineRule="auto"/>
              <w:jc w:val="center"/>
              <w:rPr>
                <w:rFonts w:eastAsia="Times New Roman"/>
                <w:color w:val="000000"/>
              </w:rPr>
            </w:pPr>
          </w:p>
        </w:tc>
        <w:tc>
          <w:tcPr>
            <w:tcW w:w="1869" w:type="dxa"/>
            <w:tcBorders>
              <w:top w:val="nil"/>
              <w:left w:val="nil"/>
              <w:bottom w:val="single" w:sz="4" w:space="0" w:color="auto"/>
              <w:right w:val="nil"/>
            </w:tcBorders>
            <w:shd w:val="clear" w:color="auto" w:fill="auto"/>
            <w:vAlign w:val="bottom"/>
            <w:hideMark/>
          </w:tcPr>
          <w:p w:rsidR="00EF470B" w:rsidRPr="00002578" w:rsidRDefault="00EF470B" w:rsidP="00E8343F">
            <w:pPr>
              <w:spacing w:after="0" w:line="240" w:lineRule="auto"/>
              <w:rPr>
                <w:rFonts w:eastAsia="Times New Roman"/>
                <w:color w:val="000000"/>
              </w:rPr>
            </w:pPr>
            <w:r w:rsidRPr="00002578">
              <w:rPr>
                <w:rFonts w:eastAsia="Times New Roman"/>
                <w:color w:val="000000"/>
              </w:rPr>
              <w:t> </w:t>
            </w:r>
          </w:p>
        </w:tc>
        <w:tc>
          <w:tcPr>
            <w:tcW w:w="2538" w:type="dxa"/>
            <w:tcBorders>
              <w:top w:val="nil"/>
              <w:left w:val="nil"/>
              <w:bottom w:val="single" w:sz="4" w:space="0" w:color="auto"/>
              <w:right w:val="nil"/>
            </w:tcBorders>
            <w:shd w:val="clear" w:color="auto" w:fill="auto"/>
            <w:noWrap/>
            <w:vAlign w:val="bottom"/>
            <w:hideMark/>
          </w:tcPr>
          <w:p w:rsidR="00EF470B" w:rsidRPr="00002578" w:rsidRDefault="00EF470B" w:rsidP="00E8343F">
            <w:pPr>
              <w:spacing w:after="0" w:line="240" w:lineRule="auto"/>
              <w:rPr>
                <w:rFonts w:eastAsia="Times New Roman"/>
                <w:color w:val="000000"/>
              </w:rPr>
            </w:pPr>
            <w:r w:rsidRPr="00002578">
              <w:rPr>
                <w:rFonts w:eastAsia="Times New Roman"/>
                <w:color w:val="000000"/>
              </w:rPr>
              <w:t> </w:t>
            </w:r>
          </w:p>
        </w:tc>
      </w:tr>
      <w:tr w:rsidR="00EF470B" w:rsidRPr="00002578" w:rsidTr="00E8343F">
        <w:trPr>
          <w:gridAfter w:val="1"/>
          <w:wAfter w:w="126" w:type="dxa"/>
          <w:trHeight w:val="288"/>
        </w:trPr>
        <w:tc>
          <w:tcPr>
            <w:tcW w:w="2880" w:type="dxa"/>
            <w:tcBorders>
              <w:top w:val="nil"/>
              <w:left w:val="single" w:sz="8" w:space="0" w:color="000000"/>
              <w:bottom w:val="single" w:sz="8" w:space="0" w:color="000000"/>
              <w:right w:val="single" w:sz="12" w:space="0" w:color="auto"/>
            </w:tcBorders>
            <w:shd w:val="clear" w:color="auto" w:fill="auto"/>
            <w:noWrap/>
            <w:hideMark/>
          </w:tcPr>
          <w:p w:rsidR="00EF470B" w:rsidRPr="00002578" w:rsidRDefault="00EF470B" w:rsidP="00E8343F">
            <w:pPr>
              <w:spacing w:after="0" w:line="240" w:lineRule="auto"/>
              <w:jc w:val="center"/>
              <w:rPr>
                <w:rFonts w:eastAsia="Times New Roman"/>
                <w:color w:val="000000"/>
              </w:rPr>
            </w:pPr>
            <w:r w:rsidRPr="00002578">
              <w:rPr>
                <w:rFonts w:eastAsia="Times New Roman"/>
                <w:color w:val="000000"/>
              </w:rPr>
              <w:t>Washington Mutual</w:t>
            </w:r>
          </w:p>
        </w:tc>
        <w:tc>
          <w:tcPr>
            <w:tcW w:w="1584" w:type="dxa"/>
            <w:tcBorders>
              <w:top w:val="nil"/>
              <w:left w:val="nil"/>
              <w:bottom w:val="single" w:sz="4" w:space="0" w:color="auto"/>
              <w:right w:val="single" w:sz="4" w:space="0" w:color="auto"/>
            </w:tcBorders>
            <w:shd w:val="clear" w:color="auto" w:fill="auto"/>
            <w:noWrap/>
            <w:vAlign w:val="bottom"/>
            <w:hideMark/>
          </w:tcPr>
          <w:p w:rsidR="00EF470B" w:rsidRPr="00002578" w:rsidRDefault="00EF470B" w:rsidP="00E8343F">
            <w:pPr>
              <w:spacing w:after="0" w:line="240" w:lineRule="auto"/>
              <w:jc w:val="center"/>
              <w:rPr>
                <w:rFonts w:eastAsia="Times New Roman"/>
                <w:color w:val="000000"/>
              </w:rPr>
            </w:pPr>
            <w:r w:rsidRPr="00002578">
              <w:rPr>
                <w:rFonts w:eastAsia="Times New Roman"/>
                <w:color w:val="000000"/>
              </w:rPr>
              <w:t>3</w:t>
            </w:r>
            <w:r>
              <w:rPr>
                <w:rFonts w:eastAsia="Times New Roman"/>
                <w:color w:val="000000"/>
              </w:rPr>
              <w:t>45</w:t>
            </w:r>
          </w:p>
        </w:tc>
        <w:tc>
          <w:tcPr>
            <w:tcW w:w="831" w:type="dxa"/>
            <w:tcBorders>
              <w:top w:val="nil"/>
              <w:left w:val="nil"/>
              <w:bottom w:val="single" w:sz="4" w:space="0" w:color="auto"/>
              <w:right w:val="single" w:sz="4" w:space="0" w:color="auto"/>
            </w:tcBorders>
            <w:shd w:val="clear" w:color="auto" w:fill="auto"/>
            <w:noWrap/>
            <w:vAlign w:val="bottom"/>
            <w:hideMark/>
          </w:tcPr>
          <w:p w:rsidR="00EF470B" w:rsidRPr="00002578" w:rsidRDefault="00EF470B" w:rsidP="00E8343F">
            <w:pPr>
              <w:spacing w:after="0" w:line="240" w:lineRule="auto"/>
              <w:jc w:val="center"/>
              <w:rPr>
                <w:rFonts w:eastAsia="Times New Roman"/>
                <w:color w:val="000000"/>
              </w:rPr>
            </w:pPr>
            <w:r w:rsidRPr="00002578">
              <w:rPr>
                <w:rFonts w:eastAsia="Times New Roman"/>
                <w:color w:val="000000"/>
              </w:rPr>
              <w:t>1</w:t>
            </w:r>
          </w:p>
        </w:tc>
        <w:tc>
          <w:tcPr>
            <w:tcW w:w="1869" w:type="dxa"/>
            <w:tcBorders>
              <w:top w:val="nil"/>
              <w:left w:val="nil"/>
              <w:bottom w:val="single" w:sz="4" w:space="0" w:color="auto"/>
              <w:right w:val="nil"/>
            </w:tcBorders>
            <w:shd w:val="clear" w:color="auto" w:fill="auto"/>
            <w:vAlign w:val="bottom"/>
            <w:hideMark/>
          </w:tcPr>
          <w:p w:rsidR="00EF470B" w:rsidRPr="00002578" w:rsidRDefault="00EF470B" w:rsidP="00E8343F">
            <w:pPr>
              <w:spacing w:after="0" w:line="240" w:lineRule="auto"/>
              <w:rPr>
                <w:rFonts w:eastAsia="Times New Roman"/>
                <w:color w:val="000000"/>
              </w:rPr>
            </w:pPr>
            <w:r w:rsidRPr="00002578">
              <w:rPr>
                <w:rFonts w:eastAsia="Times New Roman"/>
                <w:color w:val="000000"/>
              </w:rPr>
              <w:t>Failed/Acquired</w:t>
            </w:r>
          </w:p>
        </w:tc>
        <w:tc>
          <w:tcPr>
            <w:tcW w:w="2538" w:type="dxa"/>
            <w:tcBorders>
              <w:top w:val="nil"/>
              <w:left w:val="dashed" w:sz="8" w:space="0" w:color="auto"/>
              <w:bottom w:val="single" w:sz="4" w:space="0" w:color="auto"/>
              <w:right w:val="single" w:sz="4" w:space="0" w:color="auto"/>
            </w:tcBorders>
            <w:shd w:val="clear" w:color="auto" w:fill="auto"/>
            <w:noWrap/>
            <w:vAlign w:val="bottom"/>
            <w:hideMark/>
          </w:tcPr>
          <w:p w:rsidR="00EF470B" w:rsidRPr="00002578" w:rsidRDefault="00EF470B" w:rsidP="00E8343F">
            <w:pPr>
              <w:spacing w:after="0" w:line="240" w:lineRule="auto"/>
              <w:jc w:val="center"/>
              <w:rPr>
                <w:rFonts w:eastAsia="Times New Roman"/>
                <w:color w:val="000000"/>
              </w:rPr>
            </w:pPr>
            <w:r w:rsidRPr="00002578">
              <w:rPr>
                <w:rFonts w:eastAsia="Times New Roman"/>
                <w:color w:val="000000"/>
              </w:rPr>
              <w:t>-</w:t>
            </w:r>
          </w:p>
        </w:tc>
      </w:tr>
      <w:tr w:rsidR="00EF470B" w:rsidRPr="00002578" w:rsidTr="00E8343F">
        <w:trPr>
          <w:gridAfter w:val="1"/>
          <w:wAfter w:w="126" w:type="dxa"/>
          <w:trHeight w:val="288"/>
        </w:trPr>
        <w:tc>
          <w:tcPr>
            <w:tcW w:w="2880" w:type="dxa"/>
            <w:tcBorders>
              <w:top w:val="nil"/>
              <w:left w:val="nil"/>
              <w:bottom w:val="nil"/>
              <w:right w:val="nil"/>
            </w:tcBorders>
            <w:shd w:val="clear" w:color="auto" w:fill="auto"/>
            <w:noWrap/>
            <w:vAlign w:val="bottom"/>
            <w:hideMark/>
          </w:tcPr>
          <w:p w:rsidR="00EF470B" w:rsidRPr="00002578" w:rsidRDefault="00EF470B" w:rsidP="00E8343F">
            <w:pPr>
              <w:spacing w:after="0" w:line="240" w:lineRule="auto"/>
              <w:rPr>
                <w:rFonts w:eastAsia="Times New Roman"/>
                <w:b/>
                <w:bCs/>
                <w:color w:val="000000"/>
              </w:rPr>
            </w:pPr>
            <w:r w:rsidRPr="00002578">
              <w:rPr>
                <w:rFonts w:eastAsia="Times New Roman"/>
                <w:b/>
                <w:bCs/>
                <w:color w:val="000000"/>
              </w:rPr>
              <w:t>GSEs</w:t>
            </w:r>
          </w:p>
        </w:tc>
        <w:tc>
          <w:tcPr>
            <w:tcW w:w="1584" w:type="dxa"/>
            <w:tcBorders>
              <w:top w:val="nil"/>
              <w:left w:val="nil"/>
              <w:bottom w:val="nil"/>
              <w:right w:val="nil"/>
            </w:tcBorders>
            <w:shd w:val="clear" w:color="auto" w:fill="auto"/>
            <w:noWrap/>
            <w:vAlign w:val="bottom"/>
            <w:hideMark/>
          </w:tcPr>
          <w:p w:rsidR="00EF470B" w:rsidRPr="00002578" w:rsidRDefault="00EF470B" w:rsidP="00E8343F">
            <w:pPr>
              <w:spacing w:after="0" w:line="240" w:lineRule="auto"/>
              <w:jc w:val="center"/>
              <w:rPr>
                <w:rFonts w:eastAsia="Times New Roman"/>
                <w:color w:val="000000"/>
              </w:rPr>
            </w:pPr>
          </w:p>
        </w:tc>
        <w:tc>
          <w:tcPr>
            <w:tcW w:w="831" w:type="dxa"/>
            <w:tcBorders>
              <w:top w:val="nil"/>
              <w:left w:val="nil"/>
              <w:bottom w:val="nil"/>
              <w:right w:val="nil"/>
            </w:tcBorders>
            <w:shd w:val="clear" w:color="auto" w:fill="auto"/>
            <w:noWrap/>
            <w:vAlign w:val="bottom"/>
            <w:hideMark/>
          </w:tcPr>
          <w:p w:rsidR="00EF470B" w:rsidRPr="00002578" w:rsidRDefault="00EF470B" w:rsidP="00E8343F">
            <w:pPr>
              <w:spacing w:after="0" w:line="240" w:lineRule="auto"/>
              <w:jc w:val="center"/>
              <w:rPr>
                <w:rFonts w:eastAsia="Times New Roman"/>
                <w:color w:val="000000"/>
              </w:rPr>
            </w:pPr>
          </w:p>
        </w:tc>
        <w:tc>
          <w:tcPr>
            <w:tcW w:w="1869" w:type="dxa"/>
            <w:tcBorders>
              <w:top w:val="nil"/>
              <w:left w:val="nil"/>
              <w:bottom w:val="nil"/>
              <w:right w:val="nil"/>
            </w:tcBorders>
            <w:shd w:val="clear" w:color="auto" w:fill="auto"/>
            <w:vAlign w:val="bottom"/>
            <w:hideMark/>
          </w:tcPr>
          <w:p w:rsidR="00EF470B" w:rsidRPr="00002578" w:rsidRDefault="00EF470B" w:rsidP="00E8343F">
            <w:pPr>
              <w:spacing w:after="0" w:line="240" w:lineRule="auto"/>
              <w:rPr>
                <w:rFonts w:eastAsia="Times New Roman"/>
                <w:color w:val="000000"/>
              </w:rPr>
            </w:pPr>
          </w:p>
        </w:tc>
        <w:tc>
          <w:tcPr>
            <w:tcW w:w="2538" w:type="dxa"/>
            <w:tcBorders>
              <w:top w:val="nil"/>
              <w:left w:val="nil"/>
              <w:bottom w:val="nil"/>
              <w:right w:val="nil"/>
            </w:tcBorders>
            <w:shd w:val="clear" w:color="auto" w:fill="auto"/>
            <w:noWrap/>
            <w:vAlign w:val="bottom"/>
            <w:hideMark/>
          </w:tcPr>
          <w:p w:rsidR="00EF470B" w:rsidRPr="00002578" w:rsidRDefault="00EF470B" w:rsidP="00E8343F">
            <w:pPr>
              <w:spacing w:after="0" w:line="240" w:lineRule="auto"/>
              <w:jc w:val="center"/>
              <w:rPr>
                <w:rFonts w:eastAsia="Times New Roman"/>
                <w:color w:val="000000"/>
              </w:rPr>
            </w:pPr>
          </w:p>
        </w:tc>
      </w:tr>
      <w:tr w:rsidR="00EF470B" w:rsidRPr="00002578" w:rsidTr="00E8343F">
        <w:trPr>
          <w:gridAfter w:val="1"/>
          <w:wAfter w:w="126" w:type="dxa"/>
          <w:trHeight w:val="288"/>
        </w:trPr>
        <w:tc>
          <w:tcPr>
            <w:tcW w:w="2880" w:type="dxa"/>
            <w:tcBorders>
              <w:top w:val="single" w:sz="4" w:space="0" w:color="auto"/>
              <w:left w:val="single" w:sz="4" w:space="0" w:color="auto"/>
              <w:bottom w:val="single" w:sz="4" w:space="0" w:color="auto"/>
              <w:right w:val="single" w:sz="12" w:space="0" w:color="auto"/>
            </w:tcBorders>
            <w:shd w:val="clear" w:color="auto" w:fill="auto"/>
            <w:noWrap/>
            <w:hideMark/>
          </w:tcPr>
          <w:p w:rsidR="00EF470B" w:rsidRPr="00557BC9" w:rsidRDefault="00EF470B" w:rsidP="00E8343F">
            <w:pPr>
              <w:spacing w:after="0" w:line="240" w:lineRule="auto"/>
              <w:jc w:val="center"/>
              <w:rPr>
                <w:rFonts w:eastAsia="Times New Roman"/>
                <w:color w:val="000000"/>
                <w:highlight w:val="lightGray"/>
              </w:rPr>
            </w:pPr>
            <w:r w:rsidRPr="00557BC9">
              <w:rPr>
                <w:rFonts w:eastAsia="Times New Roman"/>
                <w:color w:val="000000"/>
                <w:highlight w:val="lightGray"/>
              </w:rPr>
              <w:lastRenderedPageBreak/>
              <w:t>Fannie Mae</w:t>
            </w:r>
          </w:p>
        </w:tc>
        <w:tc>
          <w:tcPr>
            <w:tcW w:w="1584" w:type="dxa"/>
            <w:tcBorders>
              <w:top w:val="single" w:sz="4" w:space="0" w:color="auto"/>
              <w:left w:val="nil"/>
              <w:bottom w:val="single" w:sz="4" w:space="0" w:color="auto"/>
              <w:right w:val="single" w:sz="4" w:space="0" w:color="auto"/>
            </w:tcBorders>
            <w:shd w:val="clear" w:color="auto" w:fill="auto"/>
            <w:noWrap/>
            <w:vAlign w:val="bottom"/>
            <w:hideMark/>
          </w:tcPr>
          <w:p w:rsidR="00EF470B" w:rsidRPr="00002578" w:rsidRDefault="00EF470B" w:rsidP="00E8343F">
            <w:pPr>
              <w:spacing w:after="0" w:line="240" w:lineRule="auto"/>
              <w:jc w:val="center"/>
              <w:rPr>
                <w:rFonts w:eastAsia="Times New Roman"/>
                <w:color w:val="000000"/>
              </w:rPr>
            </w:pPr>
            <w:r w:rsidRPr="00002578">
              <w:rPr>
                <w:rFonts w:eastAsia="Times New Roman"/>
                <w:color w:val="000000"/>
              </w:rPr>
              <w:t>844</w:t>
            </w:r>
          </w:p>
        </w:tc>
        <w:tc>
          <w:tcPr>
            <w:tcW w:w="831" w:type="dxa"/>
            <w:tcBorders>
              <w:top w:val="single" w:sz="4" w:space="0" w:color="auto"/>
              <w:left w:val="nil"/>
              <w:bottom w:val="single" w:sz="4" w:space="0" w:color="auto"/>
              <w:right w:val="single" w:sz="4" w:space="0" w:color="auto"/>
            </w:tcBorders>
            <w:shd w:val="clear" w:color="auto" w:fill="auto"/>
            <w:noWrap/>
            <w:vAlign w:val="bottom"/>
            <w:hideMark/>
          </w:tcPr>
          <w:p w:rsidR="00EF470B" w:rsidRPr="00002578" w:rsidRDefault="00EF470B" w:rsidP="00E8343F">
            <w:pPr>
              <w:spacing w:after="0" w:line="240" w:lineRule="auto"/>
              <w:jc w:val="center"/>
              <w:rPr>
                <w:rFonts w:eastAsia="Times New Roman"/>
                <w:color w:val="000000"/>
              </w:rPr>
            </w:pPr>
            <w:r w:rsidRPr="00002578">
              <w:rPr>
                <w:rFonts w:eastAsia="Times New Roman"/>
                <w:color w:val="000000"/>
              </w:rPr>
              <w:t>1</w:t>
            </w:r>
          </w:p>
        </w:tc>
        <w:tc>
          <w:tcPr>
            <w:tcW w:w="1869" w:type="dxa"/>
            <w:tcBorders>
              <w:top w:val="single" w:sz="4" w:space="0" w:color="auto"/>
              <w:left w:val="nil"/>
              <w:bottom w:val="single" w:sz="4" w:space="0" w:color="auto"/>
              <w:right w:val="dashed" w:sz="8" w:space="0" w:color="auto"/>
            </w:tcBorders>
            <w:shd w:val="clear" w:color="auto" w:fill="auto"/>
            <w:vAlign w:val="bottom"/>
            <w:hideMark/>
          </w:tcPr>
          <w:p w:rsidR="00EF470B" w:rsidRPr="00002578" w:rsidRDefault="00EF470B" w:rsidP="00E8343F">
            <w:pPr>
              <w:spacing w:after="0" w:line="240" w:lineRule="auto"/>
              <w:rPr>
                <w:rFonts w:eastAsia="Times New Roman"/>
                <w:color w:val="000000"/>
              </w:rPr>
            </w:pPr>
            <w:r w:rsidRPr="00002578">
              <w:rPr>
                <w:rFonts w:eastAsia="Times New Roman"/>
                <w:color w:val="000000"/>
              </w:rPr>
              <w:t>Conservatorship</w:t>
            </w:r>
          </w:p>
        </w:tc>
        <w:tc>
          <w:tcPr>
            <w:tcW w:w="2538" w:type="dxa"/>
            <w:tcBorders>
              <w:top w:val="single" w:sz="4" w:space="0" w:color="auto"/>
              <w:left w:val="nil"/>
              <w:bottom w:val="single" w:sz="4" w:space="0" w:color="auto"/>
              <w:right w:val="single" w:sz="4" w:space="0" w:color="auto"/>
            </w:tcBorders>
            <w:shd w:val="clear" w:color="auto" w:fill="auto"/>
            <w:noWrap/>
            <w:vAlign w:val="bottom"/>
            <w:hideMark/>
          </w:tcPr>
          <w:p w:rsidR="00EF470B" w:rsidRPr="00002578" w:rsidRDefault="00EF470B" w:rsidP="00E8343F">
            <w:pPr>
              <w:spacing w:after="0" w:line="240" w:lineRule="auto"/>
              <w:jc w:val="center"/>
              <w:rPr>
                <w:rFonts w:eastAsia="Times New Roman"/>
                <w:color w:val="000000"/>
              </w:rPr>
            </w:pPr>
            <w:r w:rsidRPr="00002578">
              <w:rPr>
                <w:rFonts w:eastAsia="Times New Roman"/>
                <w:color w:val="000000"/>
              </w:rPr>
              <w:t>83.6</w:t>
            </w:r>
          </w:p>
        </w:tc>
      </w:tr>
      <w:tr w:rsidR="00EF470B" w:rsidRPr="00002578" w:rsidTr="00E8343F">
        <w:trPr>
          <w:gridAfter w:val="1"/>
          <w:wAfter w:w="126" w:type="dxa"/>
          <w:trHeight w:val="288"/>
        </w:trPr>
        <w:tc>
          <w:tcPr>
            <w:tcW w:w="2880" w:type="dxa"/>
            <w:tcBorders>
              <w:top w:val="nil"/>
              <w:left w:val="single" w:sz="4" w:space="0" w:color="auto"/>
              <w:bottom w:val="single" w:sz="4" w:space="0" w:color="auto"/>
              <w:right w:val="single" w:sz="12" w:space="0" w:color="auto"/>
            </w:tcBorders>
            <w:shd w:val="clear" w:color="auto" w:fill="auto"/>
            <w:noWrap/>
            <w:hideMark/>
          </w:tcPr>
          <w:p w:rsidR="00EF470B" w:rsidRPr="00002578" w:rsidRDefault="00EF470B" w:rsidP="00E8343F">
            <w:pPr>
              <w:spacing w:after="0" w:line="240" w:lineRule="auto"/>
              <w:jc w:val="center"/>
              <w:rPr>
                <w:rFonts w:eastAsia="Times New Roman"/>
                <w:color w:val="000000"/>
              </w:rPr>
            </w:pPr>
            <w:r w:rsidRPr="00002578">
              <w:rPr>
                <w:rFonts w:eastAsia="Times New Roman"/>
                <w:color w:val="000000"/>
              </w:rPr>
              <w:t>Freddie Mac</w:t>
            </w:r>
          </w:p>
        </w:tc>
        <w:tc>
          <w:tcPr>
            <w:tcW w:w="1584" w:type="dxa"/>
            <w:tcBorders>
              <w:top w:val="nil"/>
              <w:left w:val="nil"/>
              <w:bottom w:val="single" w:sz="4" w:space="0" w:color="auto"/>
              <w:right w:val="single" w:sz="4" w:space="0" w:color="auto"/>
            </w:tcBorders>
            <w:shd w:val="clear" w:color="auto" w:fill="auto"/>
            <w:noWrap/>
            <w:vAlign w:val="bottom"/>
            <w:hideMark/>
          </w:tcPr>
          <w:p w:rsidR="00EF470B" w:rsidRPr="00002578" w:rsidRDefault="00EF470B" w:rsidP="00E8343F">
            <w:pPr>
              <w:spacing w:after="0" w:line="240" w:lineRule="auto"/>
              <w:jc w:val="center"/>
              <w:rPr>
                <w:rFonts w:eastAsia="Times New Roman"/>
                <w:color w:val="000000"/>
              </w:rPr>
            </w:pPr>
            <w:r w:rsidRPr="00002578">
              <w:rPr>
                <w:rFonts w:eastAsia="Times New Roman"/>
                <w:color w:val="000000"/>
              </w:rPr>
              <w:t>813</w:t>
            </w:r>
          </w:p>
        </w:tc>
        <w:tc>
          <w:tcPr>
            <w:tcW w:w="831" w:type="dxa"/>
            <w:tcBorders>
              <w:top w:val="nil"/>
              <w:left w:val="nil"/>
              <w:bottom w:val="single" w:sz="4" w:space="0" w:color="auto"/>
              <w:right w:val="single" w:sz="4" w:space="0" w:color="auto"/>
            </w:tcBorders>
            <w:shd w:val="clear" w:color="auto" w:fill="auto"/>
            <w:noWrap/>
            <w:vAlign w:val="bottom"/>
            <w:hideMark/>
          </w:tcPr>
          <w:p w:rsidR="00EF470B" w:rsidRPr="00002578" w:rsidRDefault="00EF470B" w:rsidP="00E8343F">
            <w:pPr>
              <w:spacing w:after="0" w:line="240" w:lineRule="auto"/>
              <w:jc w:val="center"/>
              <w:rPr>
                <w:rFonts w:eastAsia="Times New Roman"/>
                <w:color w:val="000000"/>
              </w:rPr>
            </w:pPr>
            <w:r w:rsidRPr="00002578">
              <w:rPr>
                <w:rFonts w:eastAsia="Times New Roman"/>
                <w:color w:val="000000"/>
              </w:rPr>
              <w:t>2</w:t>
            </w:r>
          </w:p>
        </w:tc>
        <w:tc>
          <w:tcPr>
            <w:tcW w:w="1869" w:type="dxa"/>
            <w:tcBorders>
              <w:top w:val="nil"/>
              <w:left w:val="nil"/>
              <w:bottom w:val="single" w:sz="4" w:space="0" w:color="auto"/>
              <w:right w:val="dashed" w:sz="8" w:space="0" w:color="auto"/>
            </w:tcBorders>
            <w:shd w:val="clear" w:color="auto" w:fill="auto"/>
            <w:vAlign w:val="bottom"/>
            <w:hideMark/>
          </w:tcPr>
          <w:p w:rsidR="00EF470B" w:rsidRPr="00002578" w:rsidRDefault="00EF470B" w:rsidP="00E8343F">
            <w:pPr>
              <w:spacing w:after="0" w:line="240" w:lineRule="auto"/>
              <w:rPr>
                <w:rFonts w:eastAsia="Times New Roman"/>
                <w:color w:val="000000"/>
              </w:rPr>
            </w:pPr>
            <w:r w:rsidRPr="00002578">
              <w:rPr>
                <w:rFonts w:eastAsia="Times New Roman"/>
                <w:color w:val="000000"/>
              </w:rPr>
              <w:t>Conservatorship</w:t>
            </w:r>
          </w:p>
        </w:tc>
        <w:tc>
          <w:tcPr>
            <w:tcW w:w="2538" w:type="dxa"/>
            <w:tcBorders>
              <w:top w:val="nil"/>
              <w:left w:val="nil"/>
              <w:bottom w:val="single" w:sz="4" w:space="0" w:color="auto"/>
              <w:right w:val="single" w:sz="4" w:space="0" w:color="auto"/>
            </w:tcBorders>
            <w:shd w:val="clear" w:color="auto" w:fill="auto"/>
            <w:noWrap/>
            <w:vAlign w:val="bottom"/>
            <w:hideMark/>
          </w:tcPr>
          <w:p w:rsidR="00EF470B" w:rsidRPr="00002578" w:rsidRDefault="00EF470B" w:rsidP="00E8343F">
            <w:pPr>
              <w:spacing w:after="0" w:line="240" w:lineRule="auto"/>
              <w:jc w:val="center"/>
              <w:rPr>
                <w:rFonts w:eastAsia="Times New Roman"/>
                <w:color w:val="000000"/>
              </w:rPr>
            </w:pPr>
            <w:r w:rsidRPr="00002578">
              <w:rPr>
                <w:rFonts w:eastAsia="Times New Roman"/>
                <w:color w:val="000000"/>
              </w:rPr>
              <w:t>61.3</w:t>
            </w:r>
          </w:p>
        </w:tc>
      </w:tr>
      <w:tr w:rsidR="00EF470B" w:rsidRPr="00002578" w:rsidTr="00E8343F">
        <w:trPr>
          <w:gridAfter w:val="1"/>
          <w:wAfter w:w="126" w:type="dxa"/>
          <w:trHeight w:val="288"/>
        </w:trPr>
        <w:tc>
          <w:tcPr>
            <w:tcW w:w="2880" w:type="dxa"/>
            <w:tcBorders>
              <w:top w:val="nil"/>
              <w:left w:val="nil"/>
              <w:bottom w:val="nil"/>
              <w:right w:val="nil"/>
            </w:tcBorders>
            <w:shd w:val="clear" w:color="auto" w:fill="auto"/>
            <w:noWrap/>
            <w:vAlign w:val="bottom"/>
            <w:hideMark/>
          </w:tcPr>
          <w:p w:rsidR="00EF470B" w:rsidRPr="00002578" w:rsidRDefault="00EF470B" w:rsidP="00E8343F">
            <w:pPr>
              <w:spacing w:after="0" w:line="240" w:lineRule="auto"/>
              <w:rPr>
                <w:rFonts w:eastAsia="Times New Roman"/>
                <w:b/>
                <w:bCs/>
                <w:color w:val="000000"/>
              </w:rPr>
            </w:pPr>
            <w:r w:rsidRPr="00002578">
              <w:rPr>
                <w:rFonts w:eastAsia="Times New Roman"/>
                <w:b/>
                <w:bCs/>
                <w:color w:val="000000"/>
              </w:rPr>
              <w:t>Insurers</w:t>
            </w:r>
          </w:p>
        </w:tc>
        <w:tc>
          <w:tcPr>
            <w:tcW w:w="1584" w:type="dxa"/>
            <w:tcBorders>
              <w:top w:val="nil"/>
              <w:left w:val="nil"/>
              <w:bottom w:val="nil"/>
              <w:right w:val="nil"/>
            </w:tcBorders>
            <w:shd w:val="clear" w:color="auto" w:fill="auto"/>
            <w:noWrap/>
            <w:vAlign w:val="bottom"/>
            <w:hideMark/>
          </w:tcPr>
          <w:p w:rsidR="00EF470B" w:rsidRPr="00002578" w:rsidRDefault="00EF470B" w:rsidP="00E8343F">
            <w:pPr>
              <w:spacing w:after="0" w:line="240" w:lineRule="auto"/>
              <w:jc w:val="center"/>
              <w:rPr>
                <w:rFonts w:eastAsia="Times New Roman"/>
                <w:color w:val="000000"/>
              </w:rPr>
            </w:pPr>
          </w:p>
        </w:tc>
        <w:tc>
          <w:tcPr>
            <w:tcW w:w="831" w:type="dxa"/>
            <w:tcBorders>
              <w:top w:val="nil"/>
              <w:left w:val="nil"/>
              <w:bottom w:val="nil"/>
              <w:right w:val="nil"/>
            </w:tcBorders>
            <w:shd w:val="clear" w:color="auto" w:fill="auto"/>
            <w:noWrap/>
            <w:vAlign w:val="bottom"/>
            <w:hideMark/>
          </w:tcPr>
          <w:p w:rsidR="00EF470B" w:rsidRPr="00002578" w:rsidRDefault="00EF470B" w:rsidP="00E8343F">
            <w:pPr>
              <w:spacing w:after="0" w:line="240" w:lineRule="auto"/>
              <w:rPr>
                <w:rFonts w:eastAsia="Times New Roman"/>
                <w:color w:val="000000"/>
              </w:rPr>
            </w:pPr>
          </w:p>
        </w:tc>
        <w:tc>
          <w:tcPr>
            <w:tcW w:w="1869" w:type="dxa"/>
            <w:tcBorders>
              <w:top w:val="nil"/>
              <w:left w:val="nil"/>
              <w:bottom w:val="nil"/>
              <w:right w:val="nil"/>
            </w:tcBorders>
            <w:shd w:val="clear" w:color="auto" w:fill="auto"/>
            <w:vAlign w:val="bottom"/>
            <w:hideMark/>
          </w:tcPr>
          <w:p w:rsidR="00EF470B" w:rsidRPr="00002578" w:rsidRDefault="00EF470B" w:rsidP="00E8343F">
            <w:pPr>
              <w:spacing w:after="0" w:line="240" w:lineRule="auto"/>
              <w:rPr>
                <w:rFonts w:eastAsia="Times New Roman"/>
                <w:color w:val="000000"/>
              </w:rPr>
            </w:pPr>
          </w:p>
        </w:tc>
        <w:tc>
          <w:tcPr>
            <w:tcW w:w="2538" w:type="dxa"/>
            <w:tcBorders>
              <w:top w:val="nil"/>
              <w:left w:val="nil"/>
              <w:bottom w:val="single" w:sz="4" w:space="0" w:color="auto"/>
              <w:right w:val="nil"/>
            </w:tcBorders>
            <w:shd w:val="clear" w:color="auto" w:fill="auto"/>
            <w:noWrap/>
            <w:vAlign w:val="bottom"/>
            <w:hideMark/>
          </w:tcPr>
          <w:p w:rsidR="00EF470B" w:rsidRPr="00002578" w:rsidRDefault="00EF470B" w:rsidP="00E8343F">
            <w:pPr>
              <w:spacing w:after="0" w:line="240" w:lineRule="auto"/>
              <w:jc w:val="center"/>
              <w:rPr>
                <w:rFonts w:eastAsia="Times New Roman"/>
                <w:color w:val="000000"/>
              </w:rPr>
            </w:pPr>
          </w:p>
        </w:tc>
      </w:tr>
      <w:tr w:rsidR="00EF470B" w:rsidRPr="00002578" w:rsidTr="00E8343F">
        <w:trPr>
          <w:gridAfter w:val="1"/>
          <w:wAfter w:w="126" w:type="dxa"/>
          <w:trHeight w:val="288"/>
        </w:trPr>
        <w:tc>
          <w:tcPr>
            <w:tcW w:w="2880" w:type="dxa"/>
            <w:tcBorders>
              <w:top w:val="single" w:sz="4" w:space="0" w:color="auto"/>
              <w:left w:val="single" w:sz="4" w:space="0" w:color="auto"/>
              <w:bottom w:val="single" w:sz="4" w:space="0" w:color="auto"/>
              <w:right w:val="single" w:sz="4" w:space="0" w:color="auto"/>
            </w:tcBorders>
            <w:shd w:val="clear" w:color="auto" w:fill="auto"/>
            <w:noWrap/>
            <w:hideMark/>
          </w:tcPr>
          <w:p w:rsidR="00EF470B" w:rsidRPr="00557BC9" w:rsidRDefault="00EF470B" w:rsidP="00E8343F">
            <w:pPr>
              <w:spacing w:after="0" w:line="240" w:lineRule="auto"/>
              <w:jc w:val="center"/>
              <w:rPr>
                <w:rFonts w:eastAsia="Times New Roman"/>
                <w:color w:val="000000"/>
                <w:highlight w:val="lightGray"/>
              </w:rPr>
            </w:pPr>
            <w:r w:rsidRPr="00557BC9">
              <w:rPr>
                <w:rFonts w:eastAsia="Times New Roman"/>
                <w:color w:val="000000"/>
                <w:highlight w:val="lightGray"/>
              </w:rPr>
              <w:t>AIG</w:t>
            </w:r>
          </w:p>
        </w:tc>
        <w:tc>
          <w:tcPr>
            <w:tcW w:w="1584" w:type="dxa"/>
            <w:tcBorders>
              <w:top w:val="single" w:sz="4" w:space="0" w:color="auto"/>
              <w:left w:val="nil"/>
              <w:bottom w:val="single" w:sz="4" w:space="0" w:color="auto"/>
              <w:right w:val="single" w:sz="4" w:space="0" w:color="auto"/>
            </w:tcBorders>
            <w:shd w:val="clear" w:color="auto" w:fill="auto"/>
            <w:noWrap/>
            <w:vAlign w:val="bottom"/>
            <w:hideMark/>
          </w:tcPr>
          <w:p w:rsidR="00EF470B" w:rsidRPr="00002578" w:rsidRDefault="00EF470B" w:rsidP="00E8343F">
            <w:pPr>
              <w:spacing w:after="0" w:line="240" w:lineRule="auto"/>
              <w:jc w:val="center"/>
              <w:rPr>
                <w:rFonts w:eastAsia="Times New Roman"/>
                <w:color w:val="000000"/>
              </w:rPr>
            </w:pPr>
            <w:r w:rsidRPr="00002578">
              <w:rPr>
                <w:rFonts w:eastAsia="Times New Roman"/>
                <w:color w:val="000000"/>
              </w:rPr>
              <w:t>979</w:t>
            </w:r>
          </w:p>
        </w:tc>
        <w:tc>
          <w:tcPr>
            <w:tcW w:w="831" w:type="dxa"/>
            <w:tcBorders>
              <w:top w:val="single" w:sz="4" w:space="0" w:color="auto"/>
              <w:left w:val="nil"/>
              <w:bottom w:val="single" w:sz="4" w:space="0" w:color="auto"/>
              <w:right w:val="single" w:sz="4" w:space="0" w:color="auto"/>
            </w:tcBorders>
            <w:shd w:val="clear" w:color="auto" w:fill="auto"/>
            <w:noWrap/>
            <w:vAlign w:val="bottom"/>
            <w:hideMark/>
          </w:tcPr>
          <w:p w:rsidR="00EF470B" w:rsidRPr="00002578" w:rsidRDefault="00EF470B" w:rsidP="00E8343F">
            <w:pPr>
              <w:spacing w:after="0" w:line="240" w:lineRule="auto"/>
              <w:jc w:val="center"/>
              <w:rPr>
                <w:rFonts w:eastAsia="Times New Roman"/>
                <w:color w:val="000000"/>
              </w:rPr>
            </w:pPr>
            <w:r w:rsidRPr="00002578">
              <w:rPr>
                <w:rFonts w:eastAsia="Times New Roman"/>
                <w:color w:val="000000"/>
              </w:rPr>
              <w:t>-</w:t>
            </w:r>
          </w:p>
        </w:tc>
        <w:tc>
          <w:tcPr>
            <w:tcW w:w="1869" w:type="dxa"/>
            <w:tcBorders>
              <w:top w:val="single" w:sz="4" w:space="0" w:color="auto"/>
              <w:left w:val="nil"/>
              <w:bottom w:val="single" w:sz="4" w:space="0" w:color="auto"/>
              <w:right w:val="single" w:sz="4" w:space="0" w:color="auto"/>
            </w:tcBorders>
            <w:shd w:val="clear" w:color="auto" w:fill="auto"/>
            <w:vAlign w:val="bottom"/>
            <w:hideMark/>
          </w:tcPr>
          <w:p w:rsidR="00EF470B" w:rsidRPr="00002578" w:rsidRDefault="00EF470B" w:rsidP="00E8343F">
            <w:pPr>
              <w:spacing w:after="0" w:line="240" w:lineRule="auto"/>
              <w:rPr>
                <w:rFonts w:eastAsia="Times New Roman"/>
                <w:color w:val="000000"/>
              </w:rPr>
            </w:pP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470B" w:rsidRPr="00002578" w:rsidRDefault="00EF470B" w:rsidP="00E8343F">
            <w:pPr>
              <w:spacing w:after="0" w:line="240" w:lineRule="auto"/>
              <w:jc w:val="center"/>
              <w:rPr>
                <w:rFonts w:eastAsia="Times New Roman"/>
                <w:color w:val="000000"/>
              </w:rPr>
            </w:pPr>
            <w:r w:rsidRPr="00002578">
              <w:rPr>
                <w:rFonts w:eastAsia="Times New Roman"/>
                <w:color w:val="000000"/>
              </w:rPr>
              <w:t>69.8</w:t>
            </w:r>
          </w:p>
        </w:tc>
      </w:tr>
      <w:tr w:rsidR="00EF470B" w:rsidRPr="00002578" w:rsidTr="00E8343F">
        <w:trPr>
          <w:trHeight w:val="350"/>
        </w:trPr>
        <w:tc>
          <w:tcPr>
            <w:tcW w:w="9828" w:type="dxa"/>
            <w:gridSpan w:val="6"/>
            <w:tcBorders>
              <w:top w:val="nil"/>
              <w:left w:val="nil"/>
              <w:bottom w:val="nil"/>
              <w:right w:val="nil"/>
            </w:tcBorders>
            <w:shd w:val="clear" w:color="auto" w:fill="auto"/>
            <w:noWrap/>
            <w:hideMark/>
          </w:tcPr>
          <w:p w:rsidR="00EF470B" w:rsidRPr="00002578" w:rsidRDefault="00EF470B" w:rsidP="00E8343F">
            <w:pPr>
              <w:spacing w:after="0" w:line="240" w:lineRule="auto"/>
              <w:rPr>
                <w:rFonts w:eastAsia="Times New Roman"/>
                <w:color w:val="000000"/>
                <w:sz w:val="18"/>
                <w:szCs w:val="18"/>
              </w:rPr>
            </w:pPr>
            <w:r w:rsidRPr="00002578">
              <w:rPr>
                <w:rFonts w:eastAsia="Times New Roman"/>
                <w:color w:val="000000"/>
                <w:sz w:val="18"/>
                <w:szCs w:val="18"/>
              </w:rPr>
              <w:t xml:space="preserve">1 </w:t>
            </w:r>
            <w:r>
              <w:rPr>
                <w:rFonts w:eastAsia="Times New Roman"/>
                <w:color w:val="000000"/>
                <w:sz w:val="18"/>
                <w:szCs w:val="18"/>
              </w:rPr>
              <w:t xml:space="preserve">Date of assets is as of 12/31/2006.  </w:t>
            </w:r>
            <w:r w:rsidRPr="00002578">
              <w:rPr>
                <w:rFonts w:eastAsia="Times New Roman"/>
                <w:color w:val="000000"/>
                <w:sz w:val="18"/>
                <w:szCs w:val="18"/>
              </w:rPr>
              <w:t xml:space="preserve">Assets shown are for holding company. Rank is </w:t>
            </w:r>
            <w:r>
              <w:rPr>
                <w:rFonts w:eastAsia="Times New Roman"/>
                <w:color w:val="000000"/>
                <w:sz w:val="18"/>
                <w:szCs w:val="18"/>
              </w:rPr>
              <w:t xml:space="preserve">based upon </w:t>
            </w:r>
            <w:r w:rsidRPr="00002578">
              <w:rPr>
                <w:rFonts w:eastAsia="Times New Roman"/>
                <w:color w:val="000000"/>
                <w:sz w:val="18"/>
                <w:szCs w:val="18"/>
              </w:rPr>
              <w:t>the size of the firm within its industry sector. 2. T</w:t>
            </w:r>
            <w:r>
              <w:rPr>
                <w:rFonts w:eastAsia="Times New Roman"/>
                <w:color w:val="000000"/>
                <w:sz w:val="18"/>
                <w:szCs w:val="18"/>
              </w:rPr>
              <w:t>reasury support includes</w:t>
            </w:r>
            <w:r w:rsidRPr="00002578">
              <w:rPr>
                <w:rFonts w:eastAsia="Times New Roman"/>
                <w:color w:val="000000"/>
                <w:sz w:val="18"/>
                <w:szCs w:val="18"/>
              </w:rPr>
              <w:t xml:space="preserve"> funds provided by TARP under the Capital Purchase Program, Automotive Industry Financing Program, Targeted Investment Program, and the AIG Investment Program or for the GSEs, using Senior Preferred Stock Purchase Agreements.</w:t>
            </w:r>
            <w:r>
              <w:rPr>
                <w:rFonts w:eastAsia="Times New Roman"/>
                <w:color w:val="000000"/>
                <w:sz w:val="18"/>
                <w:szCs w:val="18"/>
              </w:rPr>
              <w:t xml:space="preserve">  Note that there were significant government assistance programs from entities other than the Treasury (for example FDIC’s TLGP and various Federal Reserve programs).</w:t>
            </w:r>
          </w:p>
        </w:tc>
      </w:tr>
    </w:tbl>
    <w:p w:rsidR="00EF470B" w:rsidRDefault="00EF470B" w:rsidP="00EF470B">
      <w:pPr>
        <w:tabs>
          <w:tab w:val="left" w:pos="2546"/>
        </w:tabs>
        <w:autoSpaceDE w:val="0"/>
        <w:autoSpaceDN w:val="0"/>
        <w:adjustRightInd w:val="0"/>
        <w:spacing w:after="0" w:line="240" w:lineRule="auto"/>
        <w:rPr>
          <w:rFonts w:cs="Calibri"/>
          <w:b/>
          <w:color w:val="000000" w:themeColor="text1"/>
          <w:u w:val="single"/>
        </w:rPr>
      </w:pPr>
    </w:p>
    <w:p w:rsidR="00EF470B" w:rsidRPr="007D5235" w:rsidRDefault="00EF470B" w:rsidP="00EF470B">
      <w:pPr>
        <w:tabs>
          <w:tab w:val="left" w:pos="2546"/>
        </w:tabs>
        <w:autoSpaceDE w:val="0"/>
        <w:autoSpaceDN w:val="0"/>
        <w:adjustRightInd w:val="0"/>
        <w:spacing w:after="0" w:line="240" w:lineRule="auto"/>
        <w:rPr>
          <w:rFonts w:cs="Calibri"/>
          <w:b/>
          <w:color w:val="000000" w:themeColor="text1"/>
          <w:u w:val="single"/>
        </w:rPr>
      </w:pPr>
      <w:r w:rsidRPr="007D5235">
        <w:rPr>
          <w:rFonts w:cs="Calibri"/>
          <w:b/>
          <w:color w:val="000000" w:themeColor="text1"/>
          <w:u w:val="single"/>
        </w:rPr>
        <w:t>Other institutions that failed or received assistance</w:t>
      </w:r>
      <w:r>
        <w:rPr>
          <w:rFonts w:cs="Calibri"/>
          <w:b/>
          <w:color w:val="000000" w:themeColor="text1"/>
          <w:u w:val="single"/>
        </w:rPr>
        <w:t xml:space="preserve"> from the Treasury</w:t>
      </w:r>
    </w:p>
    <w:p w:rsidR="00EF470B" w:rsidRPr="007D5235" w:rsidRDefault="00EF470B" w:rsidP="00EF470B">
      <w:pPr>
        <w:tabs>
          <w:tab w:val="left" w:pos="2546"/>
        </w:tabs>
        <w:autoSpaceDE w:val="0"/>
        <w:autoSpaceDN w:val="0"/>
        <w:adjustRightInd w:val="0"/>
        <w:spacing w:after="0" w:line="240" w:lineRule="auto"/>
        <w:rPr>
          <w:rFonts w:cs="Calibri"/>
          <w:b/>
          <w:color w:val="000000" w:themeColor="text1"/>
          <w:u w:val="single"/>
        </w:rPr>
      </w:pPr>
    </w:p>
    <w:p w:rsidR="00EF470B" w:rsidRPr="007D5235" w:rsidRDefault="00EF470B" w:rsidP="00EF470B">
      <w:pPr>
        <w:tabs>
          <w:tab w:val="left" w:pos="2546"/>
        </w:tabs>
        <w:autoSpaceDE w:val="0"/>
        <w:autoSpaceDN w:val="0"/>
        <w:adjustRightInd w:val="0"/>
        <w:spacing w:after="0" w:line="240" w:lineRule="auto"/>
        <w:rPr>
          <w:rFonts w:cs="Calibri"/>
          <w:color w:val="000000" w:themeColor="text1"/>
        </w:rPr>
      </w:pPr>
      <w:r w:rsidRPr="007D5235">
        <w:rPr>
          <w:rFonts w:cs="Calibri"/>
          <w:color w:val="000000" w:themeColor="text1"/>
        </w:rPr>
        <w:t xml:space="preserve">The following institutions may meet the criteria in the statute either by virtue of their size, role in the financial system or their receipt of government assistance. </w:t>
      </w:r>
    </w:p>
    <w:p w:rsidR="00EF470B" w:rsidRPr="007D5235" w:rsidRDefault="00EF470B" w:rsidP="00EF470B">
      <w:pPr>
        <w:tabs>
          <w:tab w:val="left" w:pos="2546"/>
        </w:tabs>
        <w:autoSpaceDE w:val="0"/>
        <w:autoSpaceDN w:val="0"/>
        <w:adjustRightInd w:val="0"/>
        <w:spacing w:after="0" w:line="240" w:lineRule="auto"/>
        <w:rPr>
          <w:rFonts w:cs="Calibri"/>
          <w:color w:val="000000" w:themeColor="text1"/>
        </w:rPr>
      </w:pPr>
    </w:p>
    <w:p w:rsidR="00EF470B" w:rsidRPr="00A51516" w:rsidRDefault="00EF470B" w:rsidP="00EF470B">
      <w:pPr>
        <w:tabs>
          <w:tab w:val="left" w:pos="2546"/>
        </w:tabs>
        <w:autoSpaceDE w:val="0"/>
        <w:autoSpaceDN w:val="0"/>
        <w:adjustRightInd w:val="0"/>
        <w:spacing w:after="0" w:line="240" w:lineRule="auto"/>
        <w:rPr>
          <w:rFonts w:cs="Calibri"/>
          <w:color w:val="000000" w:themeColor="text1"/>
          <w:u w:val="single"/>
        </w:rPr>
      </w:pPr>
      <w:r w:rsidRPr="00A51516">
        <w:rPr>
          <w:rFonts w:cs="Calibri"/>
          <w:b/>
          <w:bCs/>
          <w:color w:val="000000" w:themeColor="text1"/>
          <w:u w:val="single"/>
        </w:rPr>
        <w:t>Commercial Banks</w:t>
      </w:r>
      <w:r>
        <w:rPr>
          <w:rFonts w:cs="Calibri"/>
          <w:b/>
          <w:bCs/>
          <w:color w:val="000000" w:themeColor="text1"/>
          <w:u w:val="single"/>
        </w:rPr>
        <w:t xml:space="preserve"> / Thrifts</w:t>
      </w:r>
    </w:p>
    <w:p w:rsidR="00EF470B" w:rsidRDefault="00EF470B" w:rsidP="00EF470B">
      <w:pPr>
        <w:tabs>
          <w:tab w:val="left" w:pos="2546"/>
        </w:tabs>
        <w:autoSpaceDE w:val="0"/>
        <w:autoSpaceDN w:val="0"/>
        <w:adjustRightInd w:val="0"/>
        <w:spacing w:after="0" w:line="240" w:lineRule="auto"/>
        <w:rPr>
          <w:rFonts w:cs="Calibri"/>
          <w:color w:val="000000" w:themeColor="text1"/>
        </w:rPr>
      </w:pPr>
    </w:p>
    <w:p w:rsidR="00EF470B" w:rsidRPr="007D5235" w:rsidRDefault="00EF470B" w:rsidP="00EF470B">
      <w:pPr>
        <w:tabs>
          <w:tab w:val="left" w:pos="2546"/>
        </w:tabs>
        <w:autoSpaceDE w:val="0"/>
        <w:autoSpaceDN w:val="0"/>
        <w:adjustRightInd w:val="0"/>
        <w:spacing w:after="0" w:line="240" w:lineRule="auto"/>
        <w:rPr>
          <w:rFonts w:cs="Calibri"/>
          <w:color w:val="000000" w:themeColor="text1"/>
        </w:rPr>
      </w:pPr>
      <w:r w:rsidRPr="007D5235">
        <w:rPr>
          <w:rFonts w:cs="Calibri"/>
          <w:color w:val="000000" w:themeColor="text1"/>
        </w:rPr>
        <w:t>State Street</w:t>
      </w:r>
    </w:p>
    <w:p w:rsidR="00EF470B" w:rsidRPr="007D5235" w:rsidRDefault="00EF470B" w:rsidP="00EF470B">
      <w:pPr>
        <w:pStyle w:val="ListParagraph"/>
        <w:numPr>
          <w:ilvl w:val="0"/>
          <w:numId w:val="18"/>
        </w:numPr>
        <w:tabs>
          <w:tab w:val="left" w:pos="2546"/>
        </w:tabs>
        <w:autoSpaceDE w:val="0"/>
        <w:autoSpaceDN w:val="0"/>
        <w:adjustRightInd w:val="0"/>
        <w:spacing w:after="0" w:line="240" w:lineRule="auto"/>
        <w:rPr>
          <w:rFonts w:cs="Calibri"/>
          <w:color w:val="000000" w:themeColor="text1"/>
        </w:rPr>
      </w:pPr>
      <w:r w:rsidRPr="007D5235">
        <w:rPr>
          <w:rFonts w:cs="Calibri"/>
          <w:color w:val="000000" w:themeColor="text1"/>
        </w:rPr>
        <w:t>No retail banking, but critical player in institutional markets</w:t>
      </w:r>
    </w:p>
    <w:p w:rsidR="00EF470B" w:rsidRPr="007D5235" w:rsidRDefault="00EF470B" w:rsidP="00EF470B">
      <w:pPr>
        <w:pStyle w:val="ListParagraph"/>
        <w:numPr>
          <w:ilvl w:val="0"/>
          <w:numId w:val="18"/>
        </w:numPr>
        <w:tabs>
          <w:tab w:val="left" w:pos="2546"/>
        </w:tabs>
        <w:autoSpaceDE w:val="0"/>
        <w:autoSpaceDN w:val="0"/>
        <w:adjustRightInd w:val="0"/>
        <w:spacing w:after="0" w:line="240" w:lineRule="auto"/>
        <w:rPr>
          <w:rFonts w:cs="Calibri"/>
          <w:color w:val="000000" w:themeColor="text1"/>
        </w:rPr>
      </w:pPr>
      <w:r w:rsidRPr="007D5235">
        <w:rPr>
          <w:rFonts w:cs="Calibri"/>
          <w:color w:val="000000" w:themeColor="text1"/>
        </w:rPr>
        <w:t>$96 billion in assets</w:t>
      </w:r>
      <w:r>
        <w:rPr>
          <w:rStyle w:val="FootnoteReference"/>
          <w:rFonts w:cs="Calibri"/>
          <w:color w:val="000000" w:themeColor="text1"/>
        </w:rPr>
        <w:footnoteReference w:id="1"/>
      </w:r>
      <w:r w:rsidRPr="007D5235">
        <w:rPr>
          <w:rFonts w:cs="Calibri"/>
          <w:color w:val="000000" w:themeColor="text1"/>
        </w:rPr>
        <w:t xml:space="preserve"> </w:t>
      </w:r>
      <w:r>
        <w:rPr>
          <w:rFonts w:cs="Calibri"/>
          <w:color w:val="000000" w:themeColor="text1"/>
        </w:rPr>
        <w:t>; 13</w:t>
      </w:r>
      <w:r w:rsidRPr="001D7C95">
        <w:rPr>
          <w:rFonts w:cs="Calibri"/>
          <w:color w:val="000000" w:themeColor="text1"/>
          <w:vertAlign w:val="superscript"/>
        </w:rPr>
        <w:t>th</w:t>
      </w:r>
      <w:r>
        <w:rPr>
          <w:rFonts w:cs="Calibri"/>
          <w:color w:val="000000" w:themeColor="text1"/>
        </w:rPr>
        <w:t xml:space="preserve"> largest domestic bank holding company</w:t>
      </w:r>
      <w:r>
        <w:rPr>
          <w:rStyle w:val="FootnoteReference"/>
          <w:rFonts w:cs="Calibri"/>
          <w:color w:val="000000" w:themeColor="text1"/>
        </w:rPr>
        <w:footnoteReference w:id="2"/>
      </w:r>
    </w:p>
    <w:p w:rsidR="00EF470B" w:rsidRPr="007D5235" w:rsidRDefault="00EF470B" w:rsidP="00EF470B">
      <w:pPr>
        <w:pStyle w:val="ListParagraph"/>
        <w:numPr>
          <w:ilvl w:val="0"/>
          <w:numId w:val="18"/>
        </w:numPr>
        <w:tabs>
          <w:tab w:val="left" w:pos="2546"/>
        </w:tabs>
        <w:autoSpaceDE w:val="0"/>
        <w:autoSpaceDN w:val="0"/>
        <w:adjustRightInd w:val="0"/>
        <w:spacing w:after="0" w:line="240" w:lineRule="auto"/>
        <w:rPr>
          <w:rFonts w:cs="Calibri"/>
          <w:color w:val="000000" w:themeColor="text1"/>
        </w:rPr>
      </w:pPr>
      <w:r w:rsidRPr="007D5235">
        <w:rPr>
          <w:rFonts w:cs="Calibri"/>
          <w:color w:val="000000" w:themeColor="text1"/>
        </w:rPr>
        <w:t>One of two tri-party repo banks; major securities custodian; large fund operation</w:t>
      </w:r>
    </w:p>
    <w:p w:rsidR="00EF470B" w:rsidRPr="007D5235" w:rsidRDefault="00EF470B" w:rsidP="00EF470B">
      <w:pPr>
        <w:pStyle w:val="ListParagraph"/>
        <w:numPr>
          <w:ilvl w:val="0"/>
          <w:numId w:val="18"/>
        </w:numPr>
        <w:tabs>
          <w:tab w:val="left" w:pos="2546"/>
        </w:tabs>
        <w:autoSpaceDE w:val="0"/>
        <w:autoSpaceDN w:val="0"/>
        <w:adjustRightInd w:val="0"/>
        <w:spacing w:after="0" w:line="240" w:lineRule="auto"/>
        <w:rPr>
          <w:rFonts w:cs="Calibri"/>
          <w:color w:val="000000" w:themeColor="text1"/>
        </w:rPr>
      </w:pPr>
      <w:r w:rsidRPr="007D5235">
        <w:rPr>
          <w:rFonts w:cs="Calibri"/>
          <w:color w:val="000000" w:themeColor="text1"/>
        </w:rPr>
        <w:t>Received $2 billion in TARP funds</w:t>
      </w:r>
    </w:p>
    <w:p w:rsidR="00EF470B" w:rsidRPr="007D5235" w:rsidRDefault="00EF470B" w:rsidP="00EF470B">
      <w:pPr>
        <w:tabs>
          <w:tab w:val="left" w:pos="2546"/>
        </w:tabs>
        <w:autoSpaceDE w:val="0"/>
        <w:autoSpaceDN w:val="0"/>
        <w:adjustRightInd w:val="0"/>
        <w:spacing w:after="0" w:line="240" w:lineRule="auto"/>
        <w:rPr>
          <w:rFonts w:cs="Calibri"/>
          <w:color w:val="000000" w:themeColor="text1"/>
        </w:rPr>
      </w:pPr>
      <w:r w:rsidRPr="007D5235">
        <w:rPr>
          <w:rFonts w:cs="Calibri"/>
          <w:color w:val="000000" w:themeColor="text1"/>
        </w:rPr>
        <w:t>B</w:t>
      </w:r>
      <w:r>
        <w:rPr>
          <w:rFonts w:cs="Calibri"/>
          <w:color w:val="000000" w:themeColor="text1"/>
        </w:rPr>
        <w:t xml:space="preserve">ank of </w:t>
      </w:r>
      <w:r w:rsidRPr="007D5235">
        <w:rPr>
          <w:rFonts w:cs="Calibri"/>
          <w:color w:val="000000" w:themeColor="text1"/>
        </w:rPr>
        <w:t>N</w:t>
      </w:r>
      <w:r>
        <w:rPr>
          <w:rFonts w:cs="Calibri"/>
          <w:color w:val="000000" w:themeColor="text1"/>
        </w:rPr>
        <w:t xml:space="preserve">ew </w:t>
      </w:r>
      <w:r w:rsidRPr="007D5235">
        <w:rPr>
          <w:rFonts w:cs="Calibri"/>
          <w:color w:val="000000" w:themeColor="text1"/>
        </w:rPr>
        <w:t>Y</w:t>
      </w:r>
      <w:r>
        <w:rPr>
          <w:rFonts w:cs="Calibri"/>
          <w:color w:val="000000" w:themeColor="text1"/>
        </w:rPr>
        <w:t>ork</w:t>
      </w:r>
    </w:p>
    <w:p w:rsidR="00EF470B" w:rsidRPr="00F0672E" w:rsidRDefault="00EF470B" w:rsidP="00EF470B">
      <w:pPr>
        <w:pStyle w:val="ListParagraph"/>
        <w:numPr>
          <w:ilvl w:val="0"/>
          <w:numId w:val="19"/>
        </w:numPr>
        <w:tabs>
          <w:tab w:val="left" w:pos="2546"/>
        </w:tabs>
        <w:autoSpaceDE w:val="0"/>
        <w:autoSpaceDN w:val="0"/>
        <w:adjustRightInd w:val="0"/>
        <w:spacing w:after="0" w:line="240" w:lineRule="auto"/>
        <w:rPr>
          <w:rFonts w:cs="Calibri"/>
          <w:color w:val="000000" w:themeColor="text1"/>
        </w:rPr>
      </w:pPr>
      <w:r w:rsidRPr="00F0672E">
        <w:rPr>
          <w:rFonts w:cs="Calibri"/>
          <w:color w:val="000000" w:themeColor="text1"/>
        </w:rPr>
        <w:t>No retail banking, but critical player in institutional markets</w:t>
      </w:r>
    </w:p>
    <w:p w:rsidR="00EF470B" w:rsidRPr="007D5235" w:rsidRDefault="00EF470B" w:rsidP="00EF470B">
      <w:pPr>
        <w:pStyle w:val="ListParagraph"/>
        <w:numPr>
          <w:ilvl w:val="0"/>
          <w:numId w:val="19"/>
        </w:numPr>
        <w:tabs>
          <w:tab w:val="left" w:pos="2546"/>
        </w:tabs>
        <w:autoSpaceDE w:val="0"/>
        <w:autoSpaceDN w:val="0"/>
        <w:adjustRightInd w:val="0"/>
        <w:spacing w:after="0" w:line="240" w:lineRule="auto"/>
        <w:rPr>
          <w:rFonts w:cs="Calibri"/>
          <w:color w:val="000000" w:themeColor="text1"/>
        </w:rPr>
      </w:pPr>
      <w:r w:rsidRPr="007D5235">
        <w:rPr>
          <w:rFonts w:cs="Calibri"/>
          <w:color w:val="000000" w:themeColor="text1"/>
        </w:rPr>
        <w:t>$88 billion in assets</w:t>
      </w:r>
      <w:r>
        <w:rPr>
          <w:rFonts w:cs="Calibri"/>
          <w:color w:val="000000" w:themeColor="text1"/>
        </w:rPr>
        <w:t>; 14</w:t>
      </w:r>
      <w:r w:rsidRPr="001D7C95">
        <w:rPr>
          <w:rFonts w:cs="Calibri"/>
          <w:color w:val="000000" w:themeColor="text1"/>
          <w:vertAlign w:val="superscript"/>
        </w:rPr>
        <w:t>th</w:t>
      </w:r>
      <w:r>
        <w:rPr>
          <w:rFonts w:cs="Calibri"/>
          <w:color w:val="000000" w:themeColor="text1"/>
        </w:rPr>
        <w:t xml:space="preserve"> largest domestic bank holding company</w:t>
      </w:r>
    </w:p>
    <w:p w:rsidR="00EF470B" w:rsidRPr="007D5235" w:rsidRDefault="00EF470B" w:rsidP="00EF470B">
      <w:pPr>
        <w:pStyle w:val="ListParagraph"/>
        <w:numPr>
          <w:ilvl w:val="0"/>
          <w:numId w:val="19"/>
        </w:numPr>
        <w:tabs>
          <w:tab w:val="left" w:pos="2546"/>
        </w:tabs>
        <w:autoSpaceDE w:val="0"/>
        <w:autoSpaceDN w:val="0"/>
        <w:adjustRightInd w:val="0"/>
        <w:spacing w:after="0" w:line="240" w:lineRule="auto"/>
        <w:rPr>
          <w:rFonts w:cs="Calibri"/>
          <w:color w:val="000000" w:themeColor="text1"/>
        </w:rPr>
      </w:pPr>
      <w:r w:rsidRPr="007D5235">
        <w:rPr>
          <w:rFonts w:cs="Calibri"/>
          <w:color w:val="000000" w:themeColor="text1"/>
        </w:rPr>
        <w:t>Major securities custodian; large fund operation; large trustee operations</w:t>
      </w:r>
    </w:p>
    <w:p w:rsidR="00EF470B" w:rsidRDefault="00EF470B" w:rsidP="00EF470B">
      <w:pPr>
        <w:pStyle w:val="ListParagraph"/>
        <w:numPr>
          <w:ilvl w:val="0"/>
          <w:numId w:val="19"/>
        </w:numPr>
        <w:tabs>
          <w:tab w:val="left" w:pos="2546"/>
        </w:tabs>
        <w:autoSpaceDE w:val="0"/>
        <w:autoSpaceDN w:val="0"/>
        <w:adjustRightInd w:val="0"/>
        <w:spacing w:after="0" w:line="240" w:lineRule="auto"/>
        <w:rPr>
          <w:rFonts w:cs="Calibri"/>
          <w:color w:val="000000" w:themeColor="text1"/>
        </w:rPr>
      </w:pPr>
      <w:r w:rsidRPr="007D5235">
        <w:rPr>
          <w:rFonts w:cs="Calibri"/>
          <w:color w:val="000000" w:themeColor="text1"/>
        </w:rPr>
        <w:t>Received $3 billion in TARP funds</w:t>
      </w:r>
    </w:p>
    <w:p w:rsidR="00EF470B" w:rsidRPr="007D5235" w:rsidRDefault="00EF470B" w:rsidP="00EF470B">
      <w:pPr>
        <w:pStyle w:val="ListParagraph"/>
        <w:numPr>
          <w:ilvl w:val="0"/>
          <w:numId w:val="19"/>
        </w:numPr>
        <w:tabs>
          <w:tab w:val="left" w:pos="2546"/>
        </w:tabs>
        <w:autoSpaceDE w:val="0"/>
        <w:autoSpaceDN w:val="0"/>
        <w:adjustRightInd w:val="0"/>
        <w:spacing w:after="0" w:line="240" w:lineRule="auto"/>
        <w:rPr>
          <w:rFonts w:cs="Calibri"/>
          <w:color w:val="000000" w:themeColor="text1"/>
        </w:rPr>
      </w:pPr>
      <w:r>
        <w:rPr>
          <w:rFonts w:cs="Calibri"/>
          <w:color w:val="000000" w:themeColor="text1"/>
        </w:rPr>
        <w:t>Acquired Mellon Bank ($43 b), 7/1/2007; currently over $220 billion in assets</w:t>
      </w:r>
    </w:p>
    <w:p w:rsidR="00EF470B" w:rsidRPr="007D5235" w:rsidRDefault="00EF470B" w:rsidP="00EF470B">
      <w:pPr>
        <w:tabs>
          <w:tab w:val="left" w:pos="2546"/>
        </w:tabs>
        <w:autoSpaceDE w:val="0"/>
        <w:autoSpaceDN w:val="0"/>
        <w:adjustRightInd w:val="0"/>
        <w:spacing w:after="0" w:line="240" w:lineRule="auto"/>
        <w:rPr>
          <w:rFonts w:cs="Calibri"/>
          <w:color w:val="000000" w:themeColor="text1"/>
        </w:rPr>
      </w:pPr>
      <w:r w:rsidRPr="007D5235">
        <w:rPr>
          <w:rFonts w:cs="Calibri"/>
          <w:color w:val="000000" w:themeColor="text1"/>
        </w:rPr>
        <w:t>PNC Bank</w:t>
      </w:r>
      <w:r>
        <w:rPr>
          <w:rFonts w:cs="Calibri"/>
          <w:color w:val="000000" w:themeColor="text1"/>
        </w:rPr>
        <w:t xml:space="preserve"> / National City Corp</w:t>
      </w:r>
    </w:p>
    <w:p w:rsidR="00EF470B" w:rsidRPr="007D5235" w:rsidRDefault="00EF470B" w:rsidP="00EF470B">
      <w:pPr>
        <w:pStyle w:val="ListParagraph"/>
        <w:numPr>
          <w:ilvl w:val="0"/>
          <w:numId w:val="19"/>
        </w:numPr>
        <w:tabs>
          <w:tab w:val="left" w:pos="2546"/>
        </w:tabs>
        <w:autoSpaceDE w:val="0"/>
        <w:autoSpaceDN w:val="0"/>
        <w:adjustRightInd w:val="0"/>
        <w:spacing w:after="0" w:line="240" w:lineRule="auto"/>
        <w:rPr>
          <w:rFonts w:cs="Calibri"/>
          <w:color w:val="000000" w:themeColor="text1"/>
        </w:rPr>
      </w:pPr>
      <w:r w:rsidRPr="007D5235">
        <w:rPr>
          <w:rFonts w:cs="Calibri"/>
          <w:color w:val="000000" w:themeColor="text1"/>
        </w:rPr>
        <w:t>$</w:t>
      </w:r>
      <w:r>
        <w:rPr>
          <w:rFonts w:cs="Calibri"/>
          <w:color w:val="000000" w:themeColor="text1"/>
        </w:rPr>
        <w:t>102</w:t>
      </w:r>
      <w:r w:rsidRPr="007D5235">
        <w:rPr>
          <w:rFonts w:cs="Calibri"/>
          <w:color w:val="000000" w:themeColor="text1"/>
        </w:rPr>
        <w:t xml:space="preserve"> billion in assets</w:t>
      </w:r>
      <w:r>
        <w:rPr>
          <w:rFonts w:cs="Calibri"/>
          <w:color w:val="000000" w:themeColor="text1"/>
        </w:rPr>
        <w:t>; 15</w:t>
      </w:r>
      <w:r w:rsidRPr="001D7C95">
        <w:rPr>
          <w:rFonts w:cs="Calibri"/>
          <w:color w:val="000000" w:themeColor="text1"/>
          <w:vertAlign w:val="superscript"/>
        </w:rPr>
        <w:t>th</w:t>
      </w:r>
      <w:r>
        <w:rPr>
          <w:rFonts w:cs="Calibri"/>
          <w:color w:val="000000" w:themeColor="text1"/>
        </w:rPr>
        <w:t xml:space="preserve"> largest domestic bank holding company</w:t>
      </w:r>
    </w:p>
    <w:p w:rsidR="00EF470B" w:rsidRDefault="00EF470B" w:rsidP="00EF470B">
      <w:pPr>
        <w:pStyle w:val="ListParagraph"/>
        <w:numPr>
          <w:ilvl w:val="0"/>
          <w:numId w:val="19"/>
        </w:numPr>
        <w:tabs>
          <w:tab w:val="left" w:pos="2546"/>
        </w:tabs>
        <w:autoSpaceDE w:val="0"/>
        <w:autoSpaceDN w:val="0"/>
        <w:adjustRightInd w:val="0"/>
        <w:spacing w:after="0" w:line="240" w:lineRule="auto"/>
        <w:rPr>
          <w:rFonts w:cs="Calibri"/>
          <w:color w:val="000000" w:themeColor="text1"/>
        </w:rPr>
      </w:pPr>
      <w:r>
        <w:rPr>
          <w:rFonts w:cs="Calibri"/>
          <w:color w:val="000000" w:themeColor="text1"/>
        </w:rPr>
        <w:t>R</w:t>
      </w:r>
      <w:r w:rsidRPr="007D5235">
        <w:rPr>
          <w:rFonts w:cs="Calibri"/>
          <w:color w:val="000000" w:themeColor="text1"/>
        </w:rPr>
        <w:t>eceived $</w:t>
      </w:r>
      <w:r>
        <w:rPr>
          <w:rFonts w:cs="Calibri"/>
          <w:color w:val="000000" w:themeColor="text1"/>
        </w:rPr>
        <w:t>7.</w:t>
      </w:r>
      <w:r w:rsidRPr="007D5235">
        <w:rPr>
          <w:rFonts w:cs="Calibri"/>
          <w:color w:val="000000" w:themeColor="text1"/>
        </w:rPr>
        <w:t>6 billion from</w:t>
      </w:r>
      <w:r>
        <w:rPr>
          <w:rFonts w:cs="Calibri"/>
          <w:color w:val="000000" w:themeColor="text1"/>
        </w:rPr>
        <w:t xml:space="preserve"> TARP; money used in acquisition of National City</w:t>
      </w:r>
    </w:p>
    <w:p w:rsidR="00EF470B" w:rsidRPr="007D5235" w:rsidRDefault="00EF470B" w:rsidP="00EF470B">
      <w:pPr>
        <w:pStyle w:val="ListParagraph"/>
        <w:numPr>
          <w:ilvl w:val="0"/>
          <w:numId w:val="19"/>
        </w:numPr>
        <w:tabs>
          <w:tab w:val="left" w:pos="2546"/>
        </w:tabs>
        <w:autoSpaceDE w:val="0"/>
        <w:autoSpaceDN w:val="0"/>
        <w:adjustRightInd w:val="0"/>
        <w:spacing w:after="0" w:line="240" w:lineRule="auto"/>
        <w:rPr>
          <w:rFonts w:cs="Calibri"/>
          <w:color w:val="000000" w:themeColor="text1"/>
        </w:rPr>
      </w:pPr>
      <w:r>
        <w:rPr>
          <w:rFonts w:cs="Calibri"/>
          <w:color w:val="000000" w:themeColor="text1"/>
        </w:rPr>
        <w:t>Acquired National City Corp ($140 b), 12/31/2008;</w:t>
      </w:r>
    </w:p>
    <w:p w:rsidR="00EF470B" w:rsidRPr="007D5235" w:rsidRDefault="00EF470B" w:rsidP="00EF470B">
      <w:pPr>
        <w:tabs>
          <w:tab w:val="left" w:pos="2546"/>
        </w:tabs>
        <w:autoSpaceDE w:val="0"/>
        <w:autoSpaceDN w:val="0"/>
        <w:adjustRightInd w:val="0"/>
        <w:spacing w:after="0" w:line="240" w:lineRule="auto"/>
        <w:rPr>
          <w:rFonts w:cs="Calibri"/>
          <w:color w:val="000000" w:themeColor="text1"/>
        </w:rPr>
      </w:pPr>
      <w:r w:rsidRPr="007D5235">
        <w:rPr>
          <w:rFonts w:cs="Calibri"/>
          <w:color w:val="000000" w:themeColor="text1"/>
        </w:rPr>
        <w:t>U.S. Bancorp</w:t>
      </w:r>
    </w:p>
    <w:p w:rsidR="00EF470B" w:rsidRPr="007D5235" w:rsidRDefault="00EF470B" w:rsidP="00EF470B">
      <w:pPr>
        <w:pStyle w:val="ListParagraph"/>
        <w:numPr>
          <w:ilvl w:val="0"/>
          <w:numId w:val="19"/>
        </w:numPr>
        <w:tabs>
          <w:tab w:val="left" w:pos="2546"/>
        </w:tabs>
        <w:autoSpaceDE w:val="0"/>
        <w:autoSpaceDN w:val="0"/>
        <w:adjustRightInd w:val="0"/>
        <w:spacing w:after="0" w:line="240" w:lineRule="auto"/>
        <w:rPr>
          <w:rFonts w:cs="Calibri"/>
          <w:color w:val="000000" w:themeColor="text1"/>
        </w:rPr>
      </w:pPr>
      <w:r w:rsidRPr="007D5235">
        <w:rPr>
          <w:rFonts w:cs="Calibri"/>
          <w:color w:val="000000" w:themeColor="text1"/>
        </w:rPr>
        <w:t>$</w:t>
      </w:r>
      <w:r>
        <w:rPr>
          <w:rFonts w:cs="Calibri"/>
          <w:color w:val="000000" w:themeColor="text1"/>
        </w:rPr>
        <w:t>219</w:t>
      </w:r>
      <w:r w:rsidRPr="007D5235">
        <w:rPr>
          <w:rFonts w:cs="Calibri"/>
          <w:color w:val="000000" w:themeColor="text1"/>
        </w:rPr>
        <w:t xml:space="preserve"> billion in assets</w:t>
      </w:r>
      <w:r>
        <w:rPr>
          <w:rFonts w:cs="Calibri"/>
          <w:color w:val="000000" w:themeColor="text1"/>
        </w:rPr>
        <w:t>; 6</w:t>
      </w:r>
      <w:r w:rsidRPr="001D7C95">
        <w:rPr>
          <w:rFonts w:cs="Calibri"/>
          <w:color w:val="000000" w:themeColor="text1"/>
          <w:vertAlign w:val="superscript"/>
        </w:rPr>
        <w:t>th</w:t>
      </w:r>
      <w:r>
        <w:rPr>
          <w:rFonts w:cs="Calibri"/>
          <w:color w:val="000000" w:themeColor="text1"/>
        </w:rPr>
        <w:t xml:space="preserve"> largest domestic bank holding company</w:t>
      </w:r>
    </w:p>
    <w:p w:rsidR="00EF470B" w:rsidRPr="007D5235" w:rsidRDefault="00EF470B" w:rsidP="00EF470B">
      <w:pPr>
        <w:pStyle w:val="ListParagraph"/>
        <w:numPr>
          <w:ilvl w:val="0"/>
          <w:numId w:val="19"/>
        </w:numPr>
        <w:tabs>
          <w:tab w:val="left" w:pos="2546"/>
        </w:tabs>
        <w:autoSpaceDE w:val="0"/>
        <w:autoSpaceDN w:val="0"/>
        <w:adjustRightInd w:val="0"/>
        <w:spacing w:after="0" w:line="240" w:lineRule="auto"/>
        <w:rPr>
          <w:rFonts w:cs="Calibri"/>
          <w:color w:val="000000" w:themeColor="text1"/>
        </w:rPr>
      </w:pPr>
      <w:r>
        <w:rPr>
          <w:rFonts w:cs="Calibri"/>
          <w:color w:val="000000" w:themeColor="text1"/>
        </w:rPr>
        <w:t>R</w:t>
      </w:r>
      <w:r w:rsidRPr="007D5235">
        <w:rPr>
          <w:rFonts w:cs="Calibri"/>
          <w:color w:val="000000" w:themeColor="text1"/>
        </w:rPr>
        <w:t>eceived $6</w:t>
      </w:r>
      <w:r>
        <w:rPr>
          <w:rFonts w:cs="Calibri"/>
          <w:color w:val="000000" w:themeColor="text1"/>
        </w:rPr>
        <w:t>.6</w:t>
      </w:r>
      <w:r w:rsidRPr="007D5235">
        <w:rPr>
          <w:rFonts w:cs="Calibri"/>
          <w:color w:val="000000" w:themeColor="text1"/>
        </w:rPr>
        <w:t xml:space="preserve"> billion from TARP </w:t>
      </w:r>
    </w:p>
    <w:p w:rsidR="00EF470B" w:rsidRPr="007D5235" w:rsidRDefault="00EF470B" w:rsidP="00EF470B">
      <w:pPr>
        <w:tabs>
          <w:tab w:val="left" w:pos="2546"/>
        </w:tabs>
        <w:autoSpaceDE w:val="0"/>
        <w:autoSpaceDN w:val="0"/>
        <w:adjustRightInd w:val="0"/>
        <w:spacing w:after="0" w:line="240" w:lineRule="auto"/>
        <w:rPr>
          <w:rFonts w:cs="Calibri"/>
          <w:color w:val="000000" w:themeColor="text1"/>
        </w:rPr>
      </w:pPr>
      <w:r w:rsidRPr="007D5235">
        <w:rPr>
          <w:rFonts w:cs="Calibri"/>
          <w:color w:val="000000" w:themeColor="text1"/>
        </w:rPr>
        <w:t xml:space="preserve">Countrywide  </w:t>
      </w:r>
    </w:p>
    <w:p w:rsidR="00EF470B" w:rsidRPr="007B0B4F" w:rsidRDefault="00EF470B" w:rsidP="00EF470B">
      <w:pPr>
        <w:pStyle w:val="ListParagraph"/>
        <w:numPr>
          <w:ilvl w:val="0"/>
          <w:numId w:val="17"/>
        </w:numPr>
        <w:tabs>
          <w:tab w:val="left" w:pos="2546"/>
        </w:tabs>
        <w:autoSpaceDE w:val="0"/>
        <w:autoSpaceDN w:val="0"/>
        <w:adjustRightInd w:val="0"/>
        <w:spacing w:after="0" w:line="240" w:lineRule="auto"/>
        <w:rPr>
          <w:rFonts w:cs="Calibri"/>
          <w:color w:val="000000" w:themeColor="text1"/>
        </w:rPr>
      </w:pPr>
      <w:r w:rsidRPr="007D5235">
        <w:rPr>
          <w:rFonts w:cs="Calibri"/>
          <w:color w:val="000000" w:themeColor="text1"/>
        </w:rPr>
        <w:t xml:space="preserve">Approximately </w:t>
      </w:r>
      <w:r w:rsidRPr="007D5235">
        <w:rPr>
          <w:bCs/>
          <w:color w:val="000000" w:themeColor="text1"/>
        </w:rPr>
        <w:t>$95 billion in total thrift assets as of 3/31/2007 (after institution</w:t>
      </w:r>
      <w:r w:rsidRPr="007D5235">
        <w:rPr>
          <w:rFonts w:cs="Calibri"/>
          <w:color w:val="000000" w:themeColor="text1"/>
        </w:rPr>
        <w:t xml:space="preserve"> converted to thrift</w:t>
      </w:r>
      <w:r>
        <w:rPr>
          <w:rFonts w:cs="Calibri"/>
          <w:color w:val="000000" w:themeColor="text1"/>
        </w:rPr>
        <w:t xml:space="preserve"> charter</w:t>
      </w:r>
      <w:r w:rsidRPr="007D5235">
        <w:rPr>
          <w:bCs/>
          <w:color w:val="000000" w:themeColor="text1"/>
        </w:rPr>
        <w:t>);</w:t>
      </w:r>
    </w:p>
    <w:p w:rsidR="00EF470B" w:rsidRPr="00746F8C" w:rsidRDefault="00EF470B" w:rsidP="00EF470B">
      <w:pPr>
        <w:pStyle w:val="ListParagraph"/>
        <w:numPr>
          <w:ilvl w:val="0"/>
          <w:numId w:val="17"/>
        </w:numPr>
        <w:tabs>
          <w:tab w:val="left" w:pos="2546"/>
        </w:tabs>
        <w:autoSpaceDE w:val="0"/>
        <w:autoSpaceDN w:val="0"/>
        <w:adjustRightInd w:val="0"/>
        <w:spacing w:after="0" w:line="240" w:lineRule="auto"/>
        <w:rPr>
          <w:rFonts w:cs="Calibri"/>
          <w:color w:val="000000" w:themeColor="text1"/>
        </w:rPr>
      </w:pPr>
      <w:r>
        <w:rPr>
          <w:bCs/>
          <w:color w:val="000000" w:themeColor="text1"/>
        </w:rPr>
        <w:t>H</w:t>
      </w:r>
      <w:r w:rsidRPr="007D5235">
        <w:rPr>
          <w:bCs/>
          <w:color w:val="000000" w:themeColor="text1"/>
        </w:rPr>
        <w:t xml:space="preserve">olding company assets </w:t>
      </w:r>
      <w:r>
        <w:rPr>
          <w:bCs/>
          <w:color w:val="000000" w:themeColor="text1"/>
        </w:rPr>
        <w:t xml:space="preserve">of </w:t>
      </w:r>
      <w:r w:rsidRPr="007D5235">
        <w:rPr>
          <w:bCs/>
          <w:color w:val="000000" w:themeColor="text1"/>
        </w:rPr>
        <w:t>roughly $200 billion</w:t>
      </w:r>
      <w:r>
        <w:rPr>
          <w:bCs/>
          <w:color w:val="000000" w:themeColor="text1"/>
        </w:rPr>
        <w:t>; 2</w:t>
      </w:r>
      <w:r w:rsidRPr="007B0B4F">
        <w:rPr>
          <w:bCs/>
          <w:color w:val="000000" w:themeColor="text1"/>
          <w:vertAlign w:val="superscript"/>
        </w:rPr>
        <w:t>nd</w:t>
      </w:r>
      <w:r>
        <w:rPr>
          <w:bCs/>
          <w:color w:val="000000" w:themeColor="text1"/>
        </w:rPr>
        <w:t xml:space="preserve"> largest thrift after Washington Mutual</w:t>
      </w:r>
    </w:p>
    <w:p w:rsidR="00EF470B" w:rsidRPr="007D5235" w:rsidRDefault="00EF470B" w:rsidP="00EF470B">
      <w:pPr>
        <w:pStyle w:val="ListParagraph"/>
        <w:numPr>
          <w:ilvl w:val="0"/>
          <w:numId w:val="17"/>
        </w:numPr>
        <w:tabs>
          <w:tab w:val="left" w:pos="2546"/>
        </w:tabs>
        <w:autoSpaceDE w:val="0"/>
        <w:autoSpaceDN w:val="0"/>
        <w:adjustRightInd w:val="0"/>
        <w:spacing w:after="0" w:line="240" w:lineRule="auto"/>
        <w:rPr>
          <w:rFonts w:cs="Calibri"/>
          <w:color w:val="000000" w:themeColor="text1"/>
        </w:rPr>
      </w:pPr>
      <w:r>
        <w:rPr>
          <w:bCs/>
          <w:color w:val="000000" w:themeColor="text1"/>
        </w:rPr>
        <w:t>L</w:t>
      </w:r>
      <w:r w:rsidRPr="007D5235">
        <w:rPr>
          <w:rFonts w:cs="Calibri"/>
          <w:color w:val="000000" w:themeColor="text1"/>
        </w:rPr>
        <w:t>argest mortgage originator in the US in 2007</w:t>
      </w:r>
    </w:p>
    <w:p w:rsidR="00EF470B" w:rsidRPr="007D5235" w:rsidRDefault="00EF470B" w:rsidP="00EF470B">
      <w:pPr>
        <w:pStyle w:val="ListParagraph"/>
        <w:numPr>
          <w:ilvl w:val="0"/>
          <w:numId w:val="17"/>
        </w:numPr>
        <w:tabs>
          <w:tab w:val="left" w:pos="2546"/>
        </w:tabs>
        <w:autoSpaceDE w:val="0"/>
        <w:autoSpaceDN w:val="0"/>
        <w:adjustRightInd w:val="0"/>
        <w:spacing w:after="0" w:line="240" w:lineRule="auto"/>
        <w:rPr>
          <w:rFonts w:cs="Calibri"/>
          <w:color w:val="000000" w:themeColor="text1"/>
        </w:rPr>
      </w:pPr>
      <w:r w:rsidRPr="007D5235">
        <w:rPr>
          <w:rFonts w:cs="Calibri"/>
          <w:color w:val="000000" w:themeColor="text1"/>
        </w:rPr>
        <w:t>Acquired by Bank of America</w:t>
      </w:r>
    </w:p>
    <w:p w:rsidR="00EF470B" w:rsidRPr="007D5235" w:rsidRDefault="00EF470B" w:rsidP="00EF470B">
      <w:pPr>
        <w:tabs>
          <w:tab w:val="left" w:pos="2546"/>
        </w:tabs>
        <w:autoSpaceDE w:val="0"/>
        <w:autoSpaceDN w:val="0"/>
        <w:adjustRightInd w:val="0"/>
        <w:spacing w:after="0" w:line="240" w:lineRule="auto"/>
        <w:rPr>
          <w:rFonts w:cs="Calibri"/>
          <w:color w:val="000000" w:themeColor="text1"/>
        </w:rPr>
      </w:pPr>
      <w:r w:rsidRPr="007D5235">
        <w:rPr>
          <w:rFonts w:cs="Calibri"/>
          <w:color w:val="000000" w:themeColor="text1"/>
        </w:rPr>
        <w:t>Indy Mac</w:t>
      </w:r>
    </w:p>
    <w:p w:rsidR="00EF470B" w:rsidRPr="007D5235" w:rsidRDefault="00EF470B" w:rsidP="00EF470B">
      <w:pPr>
        <w:pStyle w:val="ListParagraph"/>
        <w:numPr>
          <w:ilvl w:val="0"/>
          <w:numId w:val="17"/>
        </w:numPr>
        <w:tabs>
          <w:tab w:val="left" w:pos="2546"/>
        </w:tabs>
        <w:autoSpaceDE w:val="0"/>
        <w:autoSpaceDN w:val="0"/>
        <w:adjustRightInd w:val="0"/>
        <w:spacing w:after="0" w:line="240" w:lineRule="auto"/>
        <w:rPr>
          <w:rFonts w:cs="Calibri"/>
          <w:color w:val="000000" w:themeColor="text1"/>
        </w:rPr>
      </w:pPr>
      <w:r w:rsidRPr="007D5235">
        <w:rPr>
          <w:rFonts w:cs="Calibri"/>
          <w:color w:val="000000" w:themeColor="text1"/>
        </w:rPr>
        <w:t>Government assistance: placed into conservatorship</w:t>
      </w:r>
    </w:p>
    <w:p w:rsidR="00EF470B" w:rsidRPr="007D5235" w:rsidRDefault="00EF470B" w:rsidP="00EF470B">
      <w:pPr>
        <w:pStyle w:val="ListParagraph"/>
        <w:numPr>
          <w:ilvl w:val="0"/>
          <w:numId w:val="17"/>
        </w:numPr>
        <w:tabs>
          <w:tab w:val="left" w:pos="2546"/>
        </w:tabs>
        <w:autoSpaceDE w:val="0"/>
        <w:autoSpaceDN w:val="0"/>
        <w:adjustRightInd w:val="0"/>
        <w:spacing w:after="0" w:line="240" w:lineRule="auto"/>
        <w:rPr>
          <w:rFonts w:cs="Calibri"/>
          <w:color w:val="000000" w:themeColor="text1"/>
        </w:rPr>
      </w:pPr>
      <w:r w:rsidRPr="007D5235">
        <w:rPr>
          <w:rFonts w:cs="Calibri"/>
          <w:color w:val="000000" w:themeColor="text1"/>
        </w:rPr>
        <w:t>$30 billion in assets</w:t>
      </w:r>
      <w:r>
        <w:rPr>
          <w:rFonts w:cs="Calibri"/>
          <w:color w:val="000000" w:themeColor="text1"/>
        </w:rPr>
        <w:t xml:space="preserve">; </w:t>
      </w:r>
      <w:r w:rsidRPr="007D5235">
        <w:rPr>
          <w:rFonts w:cs="Calibri"/>
          <w:color w:val="000000" w:themeColor="text1"/>
        </w:rPr>
        <w:t>8</w:t>
      </w:r>
      <w:r w:rsidRPr="007D5235">
        <w:rPr>
          <w:rFonts w:cs="Calibri"/>
          <w:color w:val="000000" w:themeColor="text1"/>
          <w:vertAlign w:val="superscript"/>
        </w:rPr>
        <w:t>th</w:t>
      </w:r>
      <w:r w:rsidRPr="007D5235">
        <w:rPr>
          <w:rFonts w:cs="Calibri"/>
          <w:color w:val="000000" w:themeColor="text1"/>
        </w:rPr>
        <w:t xml:space="preserve"> ranked thrift</w:t>
      </w:r>
    </w:p>
    <w:p w:rsidR="00EF470B" w:rsidRPr="007D5235" w:rsidRDefault="00EF470B" w:rsidP="00EF470B">
      <w:pPr>
        <w:pStyle w:val="ListParagraph"/>
        <w:numPr>
          <w:ilvl w:val="0"/>
          <w:numId w:val="17"/>
        </w:numPr>
        <w:tabs>
          <w:tab w:val="left" w:pos="2546"/>
        </w:tabs>
        <w:autoSpaceDE w:val="0"/>
        <w:autoSpaceDN w:val="0"/>
        <w:adjustRightInd w:val="0"/>
        <w:spacing w:after="0" w:line="240" w:lineRule="auto"/>
        <w:rPr>
          <w:rFonts w:cs="Calibri"/>
          <w:color w:val="000000" w:themeColor="text1"/>
        </w:rPr>
      </w:pPr>
      <w:r w:rsidRPr="007D5235">
        <w:rPr>
          <w:rFonts w:cs="Calibri"/>
          <w:color w:val="000000" w:themeColor="text1"/>
        </w:rPr>
        <w:t>Failed, July 2008</w:t>
      </w:r>
    </w:p>
    <w:p w:rsidR="00EF470B" w:rsidRPr="007D5235" w:rsidRDefault="00EF470B" w:rsidP="00EF470B">
      <w:pPr>
        <w:pStyle w:val="ListParagraph"/>
        <w:numPr>
          <w:ilvl w:val="0"/>
          <w:numId w:val="17"/>
        </w:numPr>
        <w:tabs>
          <w:tab w:val="left" w:pos="2546"/>
        </w:tabs>
        <w:autoSpaceDE w:val="0"/>
        <w:autoSpaceDN w:val="0"/>
        <w:adjustRightInd w:val="0"/>
        <w:spacing w:after="0" w:line="240" w:lineRule="auto"/>
        <w:rPr>
          <w:rFonts w:cs="Calibri"/>
          <w:color w:val="000000" w:themeColor="text1"/>
        </w:rPr>
      </w:pPr>
      <w:r w:rsidRPr="007D5235">
        <w:rPr>
          <w:rFonts w:cs="Calibri"/>
          <w:color w:val="000000" w:themeColor="text1"/>
        </w:rPr>
        <w:lastRenderedPageBreak/>
        <w:t>Largest FDIC resolution as of that date.</w:t>
      </w:r>
    </w:p>
    <w:p w:rsidR="00EF470B" w:rsidRDefault="00EF470B" w:rsidP="00EF470B">
      <w:pPr>
        <w:tabs>
          <w:tab w:val="left" w:pos="2546"/>
        </w:tabs>
        <w:autoSpaceDE w:val="0"/>
        <w:autoSpaceDN w:val="0"/>
        <w:adjustRightInd w:val="0"/>
        <w:spacing w:after="0" w:line="240" w:lineRule="auto"/>
        <w:rPr>
          <w:rFonts w:cs="Calibri"/>
          <w:b/>
          <w:bCs/>
          <w:color w:val="000000" w:themeColor="text1"/>
        </w:rPr>
      </w:pPr>
    </w:p>
    <w:p w:rsidR="00EF470B" w:rsidRPr="00A51516" w:rsidRDefault="00EF470B" w:rsidP="00EF470B">
      <w:pPr>
        <w:tabs>
          <w:tab w:val="left" w:pos="2546"/>
        </w:tabs>
        <w:autoSpaceDE w:val="0"/>
        <w:autoSpaceDN w:val="0"/>
        <w:adjustRightInd w:val="0"/>
        <w:spacing w:after="0" w:line="240" w:lineRule="auto"/>
        <w:rPr>
          <w:rFonts w:cs="Calibri"/>
          <w:color w:val="000000" w:themeColor="text1"/>
          <w:u w:val="single"/>
        </w:rPr>
      </w:pPr>
      <w:r w:rsidRPr="00A51516">
        <w:rPr>
          <w:rFonts w:cs="Calibri"/>
          <w:b/>
          <w:bCs/>
          <w:color w:val="000000" w:themeColor="text1"/>
          <w:u w:val="single"/>
        </w:rPr>
        <w:t>Finance Companies / Credit Card Banks</w:t>
      </w:r>
    </w:p>
    <w:p w:rsidR="00EF470B" w:rsidRDefault="00EF470B" w:rsidP="00EF470B">
      <w:pPr>
        <w:tabs>
          <w:tab w:val="left" w:pos="2546"/>
        </w:tabs>
        <w:autoSpaceDE w:val="0"/>
        <w:autoSpaceDN w:val="0"/>
        <w:adjustRightInd w:val="0"/>
        <w:spacing w:after="0" w:line="240" w:lineRule="auto"/>
        <w:rPr>
          <w:rFonts w:cs="Calibri"/>
          <w:color w:val="000000" w:themeColor="text1"/>
        </w:rPr>
      </w:pPr>
    </w:p>
    <w:p w:rsidR="00EF470B" w:rsidRPr="007D5235" w:rsidRDefault="00EF470B" w:rsidP="00EF470B">
      <w:pPr>
        <w:tabs>
          <w:tab w:val="left" w:pos="2546"/>
        </w:tabs>
        <w:autoSpaceDE w:val="0"/>
        <w:autoSpaceDN w:val="0"/>
        <w:adjustRightInd w:val="0"/>
        <w:spacing w:after="0" w:line="240" w:lineRule="auto"/>
        <w:rPr>
          <w:rFonts w:cs="Calibri"/>
          <w:color w:val="000000" w:themeColor="text1"/>
        </w:rPr>
      </w:pPr>
      <w:r w:rsidRPr="007D5235">
        <w:rPr>
          <w:rFonts w:cs="Calibri"/>
          <w:color w:val="000000" w:themeColor="text1"/>
        </w:rPr>
        <w:t>GMAC</w:t>
      </w:r>
    </w:p>
    <w:p w:rsidR="00EF470B" w:rsidRPr="007D5235" w:rsidRDefault="00EF470B" w:rsidP="00EF470B">
      <w:pPr>
        <w:pStyle w:val="ListParagraph"/>
        <w:numPr>
          <w:ilvl w:val="0"/>
          <w:numId w:val="17"/>
        </w:numPr>
        <w:tabs>
          <w:tab w:val="left" w:pos="2546"/>
        </w:tabs>
        <w:autoSpaceDE w:val="0"/>
        <w:autoSpaceDN w:val="0"/>
        <w:adjustRightInd w:val="0"/>
        <w:spacing w:after="0" w:line="240" w:lineRule="auto"/>
        <w:rPr>
          <w:rFonts w:cs="Calibri"/>
          <w:color w:val="000000" w:themeColor="text1"/>
        </w:rPr>
      </w:pPr>
      <w:r w:rsidRPr="007D5235">
        <w:rPr>
          <w:rFonts w:cs="Calibri"/>
          <w:color w:val="000000" w:themeColor="text1"/>
        </w:rPr>
        <w:t>Very large source of funding for auto purchases; mortgages as well</w:t>
      </w:r>
    </w:p>
    <w:p w:rsidR="00EF470B" w:rsidRPr="007D5235" w:rsidRDefault="00EF470B" w:rsidP="00EF470B">
      <w:pPr>
        <w:pStyle w:val="ListParagraph"/>
        <w:numPr>
          <w:ilvl w:val="0"/>
          <w:numId w:val="17"/>
        </w:numPr>
        <w:tabs>
          <w:tab w:val="left" w:pos="2546"/>
        </w:tabs>
        <w:autoSpaceDE w:val="0"/>
        <w:autoSpaceDN w:val="0"/>
        <w:adjustRightInd w:val="0"/>
        <w:spacing w:after="0" w:line="240" w:lineRule="auto"/>
        <w:rPr>
          <w:rFonts w:cs="Calibri"/>
          <w:color w:val="000000" w:themeColor="text1"/>
        </w:rPr>
      </w:pPr>
      <w:r w:rsidRPr="007D5235">
        <w:rPr>
          <w:rFonts w:cs="Calibri"/>
          <w:color w:val="000000" w:themeColor="text1"/>
        </w:rPr>
        <w:t>Assets of $287 billion as of 12/31/2006</w:t>
      </w:r>
    </w:p>
    <w:p w:rsidR="00EF470B" w:rsidRPr="007D5235" w:rsidRDefault="00EF470B" w:rsidP="00EF470B">
      <w:pPr>
        <w:pStyle w:val="ListParagraph"/>
        <w:numPr>
          <w:ilvl w:val="0"/>
          <w:numId w:val="17"/>
        </w:numPr>
        <w:tabs>
          <w:tab w:val="left" w:pos="2546"/>
        </w:tabs>
        <w:autoSpaceDE w:val="0"/>
        <w:autoSpaceDN w:val="0"/>
        <w:adjustRightInd w:val="0"/>
        <w:spacing w:after="0" w:line="240" w:lineRule="auto"/>
        <w:rPr>
          <w:rFonts w:cs="Calibri"/>
          <w:color w:val="000000" w:themeColor="text1"/>
        </w:rPr>
      </w:pPr>
      <w:r w:rsidRPr="007D5235">
        <w:rPr>
          <w:rFonts w:cs="Calibri"/>
          <w:color w:val="000000" w:themeColor="text1"/>
        </w:rPr>
        <w:t>Received $16.3 billion in TARP funds</w:t>
      </w:r>
    </w:p>
    <w:p w:rsidR="00EF470B" w:rsidRPr="007D5235" w:rsidRDefault="00EF470B" w:rsidP="00EF470B">
      <w:pPr>
        <w:tabs>
          <w:tab w:val="left" w:pos="2546"/>
        </w:tabs>
        <w:autoSpaceDE w:val="0"/>
        <w:autoSpaceDN w:val="0"/>
        <w:adjustRightInd w:val="0"/>
        <w:spacing w:after="0" w:line="240" w:lineRule="auto"/>
        <w:rPr>
          <w:rFonts w:cs="Calibri"/>
          <w:color w:val="000000" w:themeColor="text1"/>
        </w:rPr>
      </w:pPr>
    </w:p>
    <w:p w:rsidR="00EF470B" w:rsidRPr="007D5235" w:rsidRDefault="00EF470B" w:rsidP="00EF470B">
      <w:pPr>
        <w:tabs>
          <w:tab w:val="left" w:pos="2546"/>
        </w:tabs>
        <w:autoSpaceDE w:val="0"/>
        <w:autoSpaceDN w:val="0"/>
        <w:adjustRightInd w:val="0"/>
        <w:spacing w:after="0" w:line="240" w:lineRule="auto"/>
        <w:rPr>
          <w:rFonts w:cs="Calibri"/>
          <w:color w:val="000000" w:themeColor="text1"/>
        </w:rPr>
      </w:pPr>
      <w:r w:rsidRPr="007D5235">
        <w:rPr>
          <w:rFonts w:cs="Calibri"/>
          <w:color w:val="000000" w:themeColor="text1"/>
        </w:rPr>
        <w:t>CIT Group</w:t>
      </w:r>
    </w:p>
    <w:p w:rsidR="00EF470B" w:rsidRPr="007D5235" w:rsidRDefault="00EF470B" w:rsidP="00EF470B">
      <w:pPr>
        <w:pStyle w:val="ListParagraph"/>
        <w:numPr>
          <w:ilvl w:val="0"/>
          <w:numId w:val="17"/>
        </w:numPr>
        <w:tabs>
          <w:tab w:val="left" w:pos="2546"/>
        </w:tabs>
        <w:autoSpaceDE w:val="0"/>
        <w:autoSpaceDN w:val="0"/>
        <w:adjustRightInd w:val="0"/>
        <w:spacing w:after="0" w:line="240" w:lineRule="auto"/>
        <w:rPr>
          <w:rFonts w:cs="Calibri"/>
          <w:color w:val="000000" w:themeColor="text1"/>
        </w:rPr>
      </w:pPr>
      <w:r w:rsidRPr="007D5235">
        <w:rPr>
          <w:rFonts w:cs="Calibri"/>
          <w:color w:val="000000" w:themeColor="text1"/>
        </w:rPr>
        <w:t>Specialize in financing to small, mid size and large companies including 80% of fortune 500</w:t>
      </w:r>
    </w:p>
    <w:p w:rsidR="00EF470B" w:rsidRPr="007D5235" w:rsidRDefault="00EF470B" w:rsidP="00EF470B">
      <w:pPr>
        <w:pStyle w:val="ListParagraph"/>
        <w:numPr>
          <w:ilvl w:val="0"/>
          <w:numId w:val="17"/>
        </w:numPr>
        <w:tabs>
          <w:tab w:val="left" w:pos="2546"/>
        </w:tabs>
        <w:autoSpaceDE w:val="0"/>
        <w:autoSpaceDN w:val="0"/>
        <w:adjustRightInd w:val="0"/>
        <w:spacing w:after="0" w:line="240" w:lineRule="auto"/>
        <w:rPr>
          <w:rFonts w:cs="Calibri"/>
          <w:color w:val="000000" w:themeColor="text1"/>
        </w:rPr>
      </w:pPr>
      <w:r w:rsidRPr="007D5235">
        <w:rPr>
          <w:rFonts w:cs="Calibri"/>
          <w:color w:val="000000" w:themeColor="text1"/>
        </w:rPr>
        <w:t>Assets of $77.5 billion at 12/31/2006</w:t>
      </w:r>
    </w:p>
    <w:p w:rsidR="00EF470B" w:rsidRPr="007D5235" w:rsidRDefault="00EF470B" w:rsidP="00EF470B">
      <w:pPr>
        <w:pStyle w:val="ListParagraph"/>
        <w:numPr>
          <w:ilvl w:val="0"/>
          <w:numId w:val="17"/>
        </w:numPr>
        <w:tabs>
          <w:tab w:val="left" w:pos="2546"/>
        </w:tabs>
        <w:autoSpaceDE w:val="0"/>
        <w:autoSpaceDN w:val="0"/>
        <w:adjustRightInd w:val="0"/>
        <w:spacing w:after="0" w:line="240" w:lineRule="auto"/>
        <w:rPr>
          <w:rFonts w:cs="Calibri"/>
          <w:color w:val="000000" w:themeColor="text1"/>
        </w:rPr>
      </w:pPr>
      <w:r w:rsidRPr="007D5235">
        <w:rPr>
          <w:rFonts w:cs="Calibri"/>
          <w:color w:val="000000" w:themeColor="text1"/>
        </w:rPr>
        <w:t>Requested conversion to bank holding company on grounds of systemic importance</w:t>
      </w:r>
    </w:p>
    <w:p w:rsidR="00EF470B" w:rsidRPr="007D5235" w:rsidRDefault="00EF470B" w:rsidP="00EF470B">
      <w:pPr>
        <w:pStyle w:val="ListParagraph"/>
        <w:numPr>
          <w:ilvl w:val="0"/>
          <w:numId w:val="17"/>
        </w:numPr>
        <w:tabs>
          <w:tab w:val="left" w:pos="2546"/>
        </w:tabs>
        <w:autoSpaceDE w:val="0"/>
        <w:autoSpaceDN w:val="0"/>
        <w:adjustRightInd w:val="0"/>
        <w:spacing w:after="0" w:line="240" w:lineRule="auto"/>
        <w:rPr>
          <w:rFonts w:cs="Calibri"/>
          <w:color w:val="000000" w:themeColor="text1"/>
        </w:rPr>
      </w:pPr>
      <w:r w:rsidRPr="007D5235">
        <w:rPr>
          <w:rFonts w:cs="Calibri"/>
          <w:color w:val="000000" w:themeColor="text1"/>
        </w:rPr>
        <w:t>Received $2.3b in TARP funds</w:t>
      </w:r>
    </w:p>
    <w:p w:rsidR="00EF470B" w:rsidRPr="00746F8C" w:rsidRDefault="00EF470B" w:rsidP="00EF470B">
      <w:pPr>
        <w:pStyle w:val="ListParagraph"/>
        <w:numPr>
          <w:ilvl w:val="0"/>
          <w:numId w:val="17"/>
        </w:numPr>
        <w:tabs>
          <w:tab w:val="left" w:pos="2546"/>
        </w:tabs>
        <w:autoSpaceDE w:val="0"/>
        <w:autoSpaceDN w:val="0"/>
        <w:adjustRightInd w:val="0"/>
        <w:spacing w:after="0" w:line="240" w:lineRule="auto"/>
        <w:rPr>
          <w:rFonts w:cs="Calibri"/>
          <w:color w:val="000000" w:themeColor="text1"/>
        </w:rPr>
      </w:pPr>
      <w:r w:rsidRPr="00746F8C">
        <w:rPr>
          <w:rFonts w:cs="Calibri"/>
          <w:color w:val="000000" w:themeColor="text1"/>
        </w:rPr>
        <w:t>Declared bankruptcy; first major loss of TARP funds.</w:t>
      </w:r>
    </w:p>
    <w:p w:rsidR="00EA5268" w:rsidRDefault="00EA5268" w:rsidP="00045603"/>
    <w:sectPr w:rsidR="00EA5268" w:rsidSect="00200B5E">
      <w:footerReference w:type="default" r:id="rId8"/>
      <w:pgSz w:w="12240" w:h="15840"/>
      <w:pgMar w:top="1080" w:right="144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DD3" w:rsidRDefault="00767DD3" w:rsidP="00426C3F">
      <w:pPr>
        <w:spacing w:after="0" w:line="240" w:lineRule="auto"/>
      </w:pPr>
      <w:r>
        <w:separator/>
      </w:r>
    </w:p>
  </w:endnote>
  <w:endnote w:type="continuationSeparator" w:id="0">
    <w:p w:rsidR="00767DD3" w:rsidRDefault="00767DD3" w:rsidP="00426C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0523"/>
      <w:docPartObj>
        <w:docPartGallery w:val="Page Numbers (Top of Page)"/>
        <w:docPartUnique/>
      </w:docPartObj>
    </w:sdtPr>
    <w:sdtContent>
      <w:p w:rsidR="009E56A6" w:rsidRDefault="009E56A6">
        <w:pPr>
          <w:pStyle w:val="Footer"/>
          <w:jc w:val="right"/>
        </w:pPr>
        <w:r>
          <w:t xml:space="preserve">Page </w:t>
        </w:r>
        <w:r w:rsidR="00CA3EE6">
          <w:rPr>
            <w:b/>
            <w:sz w:val="24"/>
            <w:szCs w:val="24"/>
          </w:rPr>
          <w:fldChar w:fldCharType="begin"/>
        </w:r>
        <w:r>
          <w:rPr>
            <w:b/>
          </w:rPr>
          <w:instrText xml:space="preserve"> PAGE </w:instrText>
        </w:r>
        <w:r w:rsidR="00CA3EE6">
          <w:rPr>
            <w:b/>
            <w:sz w:val="24"/>
            <w:szCs w:val="24"/>
          </w:rPr>
          <w:fldChar w:fldCharType="separate"/>
        </w:r>
        <w:r w:rsidR="003445E9">
          <w:rPr>
            <w:b/>
            <w:noProof/>
          </w:rPr>
          <w:t>14</w:t>
        </w:r>
        <w:r w:rsidR="00CA3EE6">
          <w:rPr>
            <w:b/>
            <w:sz w:val="24"/>
            <w:szCs w:val="24"/>
          </w:rPr>
          <w:fldChar w:fldCharType="end"/>
        </w:r>
        <w:r>
          <w:t xml:space="preserve"> of </w:t>
        </w:r>
        <w:r w:rsidR="00CA3EE6">
          <w:rPr>
            <w:b/>
            <w:sz w:val="24"/>
            <w:szCs w:val="24"/>
          </w:rPr>
          <w:fldChar w:fldCharType="begin"/>
        </w:r>
        <w:r>
          <w:rPr>
            <w:b/>
          </w:rPr>
          <w:instrText xml:space="preserve"> NUMPAGES  </w:instrText>
        </w:r>
        <w:r w:rsidR="00CA3EE6">
          <w:rPr>
            <w:b/>
            <w:sz w:val="24"/>
            <w:szCs w:val="24"/>
          </w:rPr>
          <w:fldChar w:fldCharType="separate"/>
        </w:r>
        <w:r w:rsidR="003445E9">
          <w:rPr>
            <w:b/>
            <w:noProof/>
          </w:rPr>
          <w:t>26</w:t>
        </w:r>
        <w:r w:rsidR="00CA3EE6">
          <w:rPr>
            <w:b/>
            <w:sz w:val="24"/>
            <w:szCs w:val="24"/>
          </w:rPr>
          <w:fldChar w:fldCharType="end"/>
        </w:r>
      </w:p>
    </w:sdtContent>
  </w:sdt>
  <w:p w:rsidR="009E56A6" w:rsidRDefault="009E56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DD3" w:rsidRDefault="00767DD3" w:rsidP="00426C3F">
      <w:pPr>
        <w:spacing w:after="0" w:line="240" w:lineRule="auto"/>
      </w:pPr>
      <w:r>
        <w:separator/>
      </w:r>
    </w:p>
  </w:footnote>
  <w:footnote w:type="continuationSeparator" w:id="0">
    <w:p w:rsidR="00767DD3" w:rsidRDefault="00767DD3" w:rsidP="00426C3F">
      <w:pPr>
        <w:spacing w:after="0" w:line="240" w:lineRule="auto"/>
      </w:pPr>
      <w:r>
        <w:continuationSeparator/>
      </w:r>
    </w:p>
  </w:footnote>
  <w:footnote w:id="1">
    <w:p w:rsidR="009E56A6" w:rsidRDefault="009E56A6" w:rsidP="00EF470B">
      <w:pPr>
        <w:pStyle w:val="FootnoteText"/>
      </w:pPr>
      <w:r>
        <w:rPr>
          <w:rStyle w:val="FootnoteReference"/>
        </w:rPr>
        <w:footnoteRef/>
      </w:r>
      <w:r>
        <w:t xml:space="preserve"> </w:t>
      </w:r>
      <w:r w:rsidRPr="00F0672E">
        <w:t xml:space="preserve">Date of assets is as of 12/31/2006.  </w:t>
      </w:r>
    </w:p>
  </w:footnote>
  <w:footnote w:id="2">
    <w:p w:rsidR="009E56A6" w:rsidRDefault="009E56A6" w:rsidP="00EF470B">
      <w:pPr>
        <w:pStyle w:val="FootnoteText"/>
      </w:pPr>
      <w:r>
        <w:rPr>
          <w:rStyle w:val="FootnoteReference"/>
        </w:rPr>
        <w:footnoteRef/>
      </w:r>
      <w:r>
        <w:t xml:space="preserve"> Does not include US holding companies owned by foreign banks.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B7C9C12"/>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4A966A9"/>
    <w:multiLevelType w:val="hybridMultilevel"/>
    <w:tmpl w:val="4190B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E844CD"/>
    <w:multiLevelType w:val="hybridMultilevel"/>
    <w:tmpl w:val="AC0A6FF6"/>
    <w:lvl w:ilvl="0" w:tplc="2CC6332E">
      <w:start w:val="1"/>
      <w:numFmt w:val="decimal"/>
      <w:lvlText w:val="%1."/>
      <w:lvlJc w:val="left"/>
      <w:pPr>
        <w:ind w:left="1440" w:hanging="360"/>
      </w:pPr>
      <w:rPr>
        <w:rFonts w:hint="default"/>
        <w:u w:val="none"/>
      </w:rPr>
    </w:lvl>
    <w:lvl w:ilvl="1" w:tplc="04090019">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62659CF"/>
    <w:multiLevelType w:val="hybridMultilevel"/>
    <w:tmpl w:val="FAF2E1D6"/>
    <w:lvl w:ilvl="0" w:tplc="1816669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165735"/>
    <w:multiLevelType w:val="hybridMultilevel"/>
    <w:tmpl w:val="CF7EABF4"/>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B568D3"/>
    <w:multiLevelType w:val="hybridMultilevel"/>
    <w:tmpl w:val="7D187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9C7C24"/>
    <w:multiLevelType w:val="hybridMultilevel"/>
    <w:tmpl w:val="9710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F14B4B"/>
    <w:multiLevelType w:val="hybridMultilevel"/>
    <w:tmpl w:val="7DD85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872661"/>
    <w:multiLevelType w:val="hybridMultilevel"/>
    <w:tmpl w:val="B6D49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862336"/>
    <w:multiLevelType w:val="hybridMultilevel"/>
    <w:tmpl w:val="18C0EC9C"/>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4B83E90"/>
    <w:multiLevelType w:val="hybridMultilevel"/>
    <w:tmpl w:val="CA942B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5FB1D0A"/>
    <w:multiLevelType w:val="hybridMultilevel"/>
    <w:tmpl w:val="CEF07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9814C18"/>
    <w:multiLevelType w:val="hybridMultilevel"/>
    <w:tmpl w:val="0A1AC3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B184D03"/>
    <w:multiLevelType w:val="hybridMultilevel"/>
    <w:tmpl w:val="AD24E566"/>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FE284E"/>
    <w:multiLevelType w:val="hybridMultilevel"/>
    <w:tmpl w:val="E2743112"/>
    <w:lvl w:ilvl="0" w:tplc="0409000F">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1A76753"/>
    <w:multiLevelType w:val="hybridMultilevel"/>
    <w:tmpl w:val="C4C8D512"/>
    <w:lvl w:ilvl="0" w:tplc="ED28C77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F157C8"/>
    <w:multiLevelType w:val="hybridMultilevel"/>
    <w:tmpl w:val="CF7EABF4"/>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DFF0252"/>
    <w:multiLevelType w:val="hybridMultilevel"/>
    <w:tmpl w:val="8506B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0E5475"/>
    <w:multiLevelType w:val="hybridMultilevel"/>
    <w:tmpl w:val="8C9E141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22361D7"/>
    <w:multiLevelType w:val="hybridMultilevel"/>
    <w:tmpl w:val="7D7208F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72086E8C"/>
    <w:multiLevelType w:val="hybridMultilevel"/>
    <w:tmpl w:val="6AA0FBAA"/>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lvl>
    <w:lvl w:ilvl="2" w:tplc="9FAE54FA">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0"/>
  </w:num>
  <w:num w:numId="4">
    <w:abstractNumId w:val="14"/>
  </w:num>
  <w:num w:numId="5">
    <w:abstractNumId w:val="13"/>
  </w:num>
  <w:num w:numId="6">
    <w:abstractNumId w:val="18"/>
  </w:num>
  <w:num w:numId="7">
    <w:abstractNumId w:val="12"/>
  </w:num>
  <w:num w:numId="8">
    <w:abstractNumId w:val="10"/>
  </w:num>
  <w:num w:numId="9">
    <w:abstractNumId w:val="15"/>
  </w:num>
  <w:num w:numId="10">
    <w:abstractNumId w:val="3"/>
  </w:num>
  <w:num w:numId="11">
    <w:abstractNumId w:val="2"/>
  </w:num>
  <w:num w:numId="12">
    <w:abstractNumId w:val="1"/>
  </w:num>
  <w:num w:numId="13">
    <w:abstractNumId w:val="7"/>
  </w:num>
  <w:num w:numId="14">
    <w:abstractNumId w:val="11"/>
  </w:num>
  <w:num w:numId="15">
    <w:abstractNumId w:val="5"/>
  </w:num>
  <w:num w:numId="16">
    <w:abstractNumId w:val="0"/>
  </w:num>
  <w:num w:numId="17">
    <w:abstractNumId w:val="17"/>
  </w:num>
  <w:num w:numId="18">
    <w:abstractNumId w:val="8"/>
  </w:num>
  <w:num w:numId="19">
    <w:abstractNumId w:val="6"/>
  </w:num>
  <w:num w:numId="20">
    <w:abstractNumId w:val="16"/>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C63B1"/>
    <w:rsid w:val="00026DB4"/>
    <w:rsid w:val="00037F0F"/>
    <w:rsid w:val="000424D4"/>
    <w:rsid w:val="00042945"/>
    <w:rsid w:val="00045603"/>
    <w:rsid w:val="000A30F5"/>
    <w:rsid w:val="000A4C19"/>
    <w:rsid w:val="000B2F32"/>
    <w:rsid w:val="000C5345"/>
    <w:rsid w:val="000F0BC1"/>
    <w:rsid w:val="000F18AD"/>
    <w:rsid w:val="00110199"/>
    <w:rsid w:val="001169BA"/>
    <w:rsid w:val="001216D9"/>
    <w:rsid w:val="00130702"/>
    <w:rsid w:val="00136A01"/>
    <w:rsid w:val="00142626"/>
    <w:rsid w:val="00162D65"/>
    <w:rsid w:val="00173977"/>
    <w:rsid w:val="00175F91"/>
    <w:rsid w:val="001A375D"/>
    <w:rsid w:val="001B0D7A"/>
    <w:rsid w:val="001E0267"/>
    <w:rsid w:val="001F12BF"/>
    <w:rsid w:val="001F19CC"/>
    <w:rsid w:val="00200B5E"/>
    <w:rsid w:val="002156E9"/>
    <w:rsid w:val="0022701B"/>
    <w:rsid w:val="002276BC"/>
    <w:rsid w:val="00242C2B"/>
    <w:rsid w:val="00284AE1"/>
    <w:rsid w:val="002952B0"/>
    <w:rsid w:val="002A0A64"/>
    <w:rsid w:val="002D7555"/>
    <w:rsid w:val="002F3C5F"/>
    <w:rsid w:val="00303E37"/>
    <w:rsid w:val="00314428"/>
    <w:rsid w:val="00320DB5"/>
    <w:rsid w:val="00322EA9"/>
    <w:rsid w:val="00330706"/>
    <w:rsid w:val="00337928"/>
    <w:rsid w:val="003445E9"/>
    <w:rsid w:val="00345041"/>
    <w:rsid w:val="00355DBB"/>
    <w:rsid w:val="0035689E"/>
    <w:rsid w:val="00367DEC"/>
    <w:rsid w:val="00382F89"/>
    <w:rsid w:val="00385145"/>
    <w:rsid w:val="003928F9"/>
    <w:rsid w:val="003A2824"/>
    <w:rsid w:val="003A2AA0"/>
    <w:rsid w:val="003C1C52"/>
    <w:rsid w:val="003C3CF1"/>
    <w:rsid w:val="003C664E"/>
    <w:rsid w:val="003F7723"/>
    <w:rsid w:val="00402F95"/>
    <w:rsid w:val="00405139"/>
    <w:rsid w:val="0041449B"/>
    <w:rsid w:val="00426C3F"/>
    <w:rsid w:val="0043149D"/>
    <w:rsid w:val="004753EE"/>
    <w:rsid w:val="0048059D"/>
    <w:rsid w:val="00490E3C"/>
    <w:rsid w:val="004944C3"/>
    <w:rsid w:val="004B7F99"/>
    <w:rsid w:val="004E32FA"/>
    <w:rsid w:val="004E5637"/>
    <w:rsid w:val="004F5518"/>
    <w:rsid w:val="00506C1E"/>
    <w:rsid w:val="00517D03"/>
    <w:rsid w:val="005328D9"/>
    <w:rsid w:val="00555F73"/>
    <w:rsid w:val="00566DD6"/>
    <w:rsid w:val="005820A5"/>
    <w:rsid w:val="0059013C"/>
    <w:rsid w:val="00593769"/>
    <w:rsid w:val="00594288"/>
    <w:rsid w:val="005951D2"/>
    <w:rsid w:val="005A2457"/>
    <w:rsid w:val="005B43AB"/>
    <w:rsid w:val="005B4C6E"/>
    <w:rsid w:val="005B5084"/>
    <w:rsid w:val="005C02D9"/>
    <w:rsid w:val="005C7C53"/>
    <w:rsid w:val="005E5296"/>
    <w:rsid w:val="006016DE"/>
    <w:rsid w:val="00630EED"/>
    <w:rsid w:val="006322BE"/>
    <w:rsid w:val="00632D0F"/>
    <w:rsid w:val="00642E3E"/>
    <w:rsid w:val="00653184"/>
    <w:rsid w:val="006759E9"/>
    <w:rsid w:val="00686D9E"/>
    <w:rsid w:val="006D1556"/>
    <w:rsid w:val="006D388E"/>
    <w:rsid w:val="006E4396"/>
    <w:rsid w:val="006F7A56"/>
    <w:rsid w:val="00702DE6"/>
    <w:rsid w:val="007112B4"/>
    <w:rsid w:val="007175DD"/>
    <w:rsid w:val="007359BD"/>
    <w:rsid w:val="00741D5B"/>
    <w:rsid w:val="0074277F"/>
    <w:rsid w:val="0074528D"/>
    <w:rsid w:val="00766AEE"/>
    <w:rsid w:val="00767DD3"/>
    <w:rsid w:val="00774ECC"/>
    <w:rsid w:val="00795B1D"/>
    <w:rsid w:val="007A36D2"/>
    <w:rsid w:val="007B2469"/>
    <w:rsid w:val="007C1237"/>
    <w:rsid w:val="007C220A"/>
    <w:rsid w:val="007E6C75"/>
    <w:rsid w:val="007F66CF"/>
    <w:rsid w:val="00800BCA"/>
    <w:rsid w:val="00803D7C"/>
    <w:rsid w:val="008156BA"/>
    <w:rsid w:val="00825ADC"/>
    <w:rsid w:val="00865C08"/>
    <w:rsid w:val="00871E0D"/>
    <w:rsid w:val="00887D3A"/>
    <w:rsid w:val="0089709A"/>
    <w:rsid w:val="008A3E73"/>
    <w:rsid w:val="008B136B"/>
    <w:rsid w:val="008B5104"/>
    <w:rsid w:val="008B7677"/>
    <w:rsid w:val="008B78E5"/>
    <w:rsid w:val="008F1329"/>
    <w:rsid w:val="008F54EE"/>
    <w:rsid w:val="0092554E"/>
    <w:rsid w:val="00930EF6"/>
    <w:rsid w:val="00933584"/>
    <w:rsid w:val="00960E19"/>
    <w:rsid w:val="00967F27"/>
    <w:rsid w:val="009A61B1"/>
    <w:rsid w:val="009B4A1A"/>
    <w:rsid w:val="009C2E08"/>
    <w:rsid w:val="009C3021"/>
    <w:rsid w:val="009E09C0"/>
    <w:rsid w:val="009E254A"/>
    <w:rsid w:val="009E56A6"/>
    <w:rsid w:val="009E7A51"/>
    <w:rsid w:val="00A116EF"/>
    <w:rsid w:val="00A348C8"/>
    <w:rsid w:val="00A43622"/>
    <w:rsid w:val="00A44286"/>
    <w:rsid w:val="00A4492B"/>
    <w:rsid w:val="00A56BFE"/>
    <w:rsid w:val="00A6293F"/>
    <w:rsid w:val="00AB0875"/>
    <w:rsid w:val="00AC2415"/>
    <w:rsid w:val="00AC63B1"/>
    <w:rsid w:val="00AD1943"/>
    <w:rsid w:val="00AF5734"/>
    <w:rsid w:val="00B4425D"/>
    <w:rsid w:val="00B70367"/>
    <w:rsid w:val="00B77E8D"/>
    <w:rsid w:val="00BC3987"/>
    <w:rsid w:val="00BD59F5"/>
    <w:rsid w:val="00BE65B7"/>
    <w:rsid w:val="00BE75E7"/>
    <w:rsid w:val="00C011AA"/>
    <w:rsid w:val="00C225E0"/>
    <w:rsid w:val="00C37C6E"/>
    <w:rsid w:val="00C40C92"/>
    <w:rsid w:val="00C4382C"/>
    <w:rsid w:val="00C60A6F"/>
    <w:rsid w:val="00C718A1"/>
    <w:rsid w:val="00CA2F74"/>
    <w:rsid w:val="00CA3EE6"/>
    <w:rsid w:val="00CD15CA"/>
    <w:rsid w:val="00D06424"/>
    <w:rsid w:val="00D077D8"/>
    <w:rsid w:val="00D12B31"/>
    <w:rsid w:val="00D54FAE"/>
    <w:rsid w:val="00D618C6"/>
    <w:rsid w:val="00D71E20"/>
    <w:rsid w:val="00D9662D"/>
    <w:rsid w:val="00DB374F"/>
    <w:rsid w:val="00DF75B6"/>
    <w:rsid w:val="00DF76E1"/>
    <w:rsid w:val="00E4487C"/>
    <w:rsid w:val="00E501EE"/>
    <w:rsid w:val="00E678F8"/>
    <w:rsid w:val="00E810E0"/>
    <w:rsid w:val="00E8343F"/>
    <w:rsid w:val="00EA5268"/>
    <w:rsid w:val="00EB742F"/>
    <w:rsid w:val="00ED3124"/>
    <w:rsid w:val="00ED50DF"/>
    <w:rsid w:val="00EE7693"/>
    <w:rsid w:val="00EF2E30"/>
    <w:rsid w:val="00EF470B"/>
    <w:rsid w:val="00EF4865"/>
    <w:rsid w:val="00F10246"/>
    <w:rsid w:val="00F25C95"/>
    <w:rsid w:val="00F310E5"/>
    <w:rsid w:val="00F53265"/>
    <w:rsid w:val="00F80465"/>
    <w:rsid w:val="00F878B4"/>
    <w:rsid w:val="00FA00A1"/>
    <w:rsid w:val="00FB3749"/>
    <w:rsid w:val="00FB5CCF"/>
    <w:rsid w:val="00FC048D"/>
    <w:rsid w:val="00FC385D"/>
    <w:rsid w:val="00FE07F7"/>
    <w:rsid w:val="00FE66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DBB"/>
    <w:pPr>
      <w:spacing w:after="200" w:line="276" w:lineRule="auto"/>
    </w:pPr>
    <w:rPr>
      <w:sz w:val="22"/>
      <w:szCs w:val="22"/>
    </w:rPr>
  </w:style>
  <w:style w:type="paragraph" w:styleId="Heading1">
    <w:name w:val="heading 1"/>
    <w:basedOn w:val="Normal"/>
    <w:next w:val="Normal"/>
    <w:link w:val="Heading1Char"/>
    <w:autoRedefine/>
    <w:uiPriority w:val="9"/>
    <w:qFormat/>
    <w:rsid w:val="00426C3F"/>
    <w:pPr>
      <w:keepNext/>
      <w:keepLines/>
      <w:spacing w:before="480" w:after="0" w:line="240" w:lineRule="auto"/>
      <w:jc w:val="center"/>
      <w:outlineLvl w:val="0"/>
    </w:pPr>
    <w:rPr>
      <w:rFonts w:ascii="Times New Roman" w:eastAsia="Times New Roman" w:hAnsi="Times New Roman"/>
      <w:b/>
      <w:bCs/>
      <w:color w:val="000000"/>
      <w:sz w:val="24"/>
      <w:szCs w:val="24"/>
    </w:rPr>
  </w:style>
  <w:style w:type="paragraph" w:styleId="Heading2">
    <w:name w:val="heading 2"/>
    <w:basedOn w:val="Normal"/>
    <w:next w:val="Normal"/>
    <w:link w:val="Heading2Char"/>
    <w:uiPriority w:val="9"/>
    <w:semiHidden/>
    <w:unhideWhenUsed/>
    <w:qFormat/>
    <w:rsid w:val="000424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6C3F"/>
    <w:rPr>
      <w:rFonts w:ascii="Times New Roman" w:eastAsia="Times New Roman" w:hAnsi="Times New Roman"/>
      <w:b/>
      <w:bCs/>
      <w:color w:val="000000"/>
      <w:sz w:val="24"/>
      <w:szCs w:val="24"/>
    </w:rPr>
  </w:style>
  <w:style w:type="table" w:styleId="TableGrid">
    <w:name w:val="Table Grid"/>
    <w:basedOn w:val="TableNormal"/>
    <w:uiPriority w:val="59"/>
    <w:rsid w:val="00AC63B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426C3F"/>
    <w:pPr>
      <w:tabs>
        <w:tab w:val="center" w:pos="4680"/>
        <w:tab w:val="right" w:pos="936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426C3F"/>
    <w:rPr>
      <w:rFonts w:ascii="Times New Roman" w:eastAsia="Times New Roman" w:hAnsi="Times New Roman"/>
      <w:sz w:val="24"/>
      <w:szCs w:val="24"/>
    </w:rPr>
  </w:style>
  <w:style w:type="paragraph" w:styleId="Footer">
    <w:name w:val="footer"/>
    <w:basedOn w:val="Normal"/>
    <w:link w:val="FooterChar"/>
    <w:uiPriority w:val="99"/>
    <w:unhideWhenUsed/>
    <w:rsid w:val="00426C3F"/>
    <w:pPr>
      <w:tabs>
        <w:tab w:val="center" w:pos="4680"/>
        <w:tab w:val="right" w:pos="9360"/>
      </w:tabs>
    </w:pPr>
  </w:style>
  <w:style w:type="character" w:customStyle="1" w:styleId="FooterChar">
    <w:name w:val="Footer Char"/>
    <w:basedOn w:val="DefaultParagraphFont"/>
    <w:link w:val="Footer"/>
    <w:uiPriority w:val="99"/>
    <w:rsid w:val="00426C3F"/>
    <w:rPr>
      <w:sz w:val="22"/>
      <w:szCs w:val="22"/>
    </w:rPr>
  </w:style>
  <w:style w:type="paragraph" w:styleId="NoSpacing">
    <w:name w:val="No Spacing"/>
    <w:uiPriority w:val="1"/>
    <w:qFormat/>
    <w:rsid w:val="00426C3F"/>
    <w:rPr>
      <w:sz w:val="22"/>
      <w:szCs w:val="22"/>
    </w:rPr>
  </w:style>
  <w:style w:type="paragraph" w:styleId="BalloonText">
    <w:name w:val="Balloon Text"/>
    <w:basedOn w:val="Normal"/>
    <w:link w:val="BalloonTextChar"/>
    <w:uiPriority w:val="99"/>
    <w:semiHidden/>
    <w:unhideWhenUsed/>
    <w:rsid w:val="00426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C3F"/>
    <w:rPr>
      <w:rFonts w:ascii="Tahoma" w:hAnsi="Tahoma" w:cs="Tahoma"/>
      <w:sz w:val="16"/>
      <w:szCs w:val="16"/>
    </w:rPr>
  </w:style>
  <w:style w:type="character" w:customStyle="1" w:styleId="Heading2Char">
    <w:name w:val="Heading 2 Char"/>
    <w:basedOn w:val="DefaultParagraphFont"/>
    <w:link w:val="Heading2"/>
    <w:uiPriority w:val="9"/>
    <w:semiHidden/>
    <w:rsid w:val="000424D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4382C"/>
    <w:pPr>
      <w:ind w:left="720"/>
      <w:contextualSpacing/>
    </w:pPr>
  </w:style>
  <w:style w:type="paragraph" w:styleId="ListBullet2">
    <w:name w:val="List Bullet 2"/>
    <w:basedOn w:val="Normal"/>
    <w:uiPriority w:val="99"/>
    <w:unhideWhenUsed/>
    <w:rsid w:val="00F53265"/>
    <w:pPr>
      <w:numPr>
        <w:numId w:val="16"/>
      </w:numPr>
      <w:spacing w:after="0" w:line="240" w:lineRule="auto"/>
    </w:pPr>
    <w:rPr>
      <w:rFonts w:asciiTheme="minorHAnsi" w:eastAsiaTheme="minorHAnsi" w:hAnsiTheme="minorHAnsi" w:cstheme="minorBidi"/>
    </w:rPr>
  </w:style>
  <w:style w:type="paragraph" w:styleId="FootnoteText">
    <w:name w:val="footnote text"/>
    <w:basedOn w:val="Normal"/>
    <w:link w:val="FootnoteTextChar"/>
    <w:uiPriority w:val="99"/>
    <w:semiHidden/>
    <w:unhideWhenUsed/>
    <w:rsid w:val="00EF470B"/>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EF470B"/>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EF470B"/>
    <w:rPr>
      <w:vertAlign w:val="superscript"/>
    </w:rPr>
  </w:style>
</w:styles>
</file>

<file path=word/webSettings.xml><?xml version="1.0" encoding="utf-8"?>
<w:webSettings xmlns:r="http://schemas.openxmlformats.org/officeDocument/2006/relationships" xmlns:w="http://schemas.openxmlformats.org/wordprocessingml/2006/main">
  <w:divs>
    <w:div w:id="282663128">
      <w:bodyDiv w:val="1"/>
      <w:marLeft w:val="0"/>
      <w:marRight w:val="0"/>
      <w:marTop w:val="0"/>
      <w:marBottom w:val="0"/>
      <w:divBdr>
        <w:top w:val="none" w:sz="0" w:space="0" w:color="auto"/>
        <w:left w:val="none" w:sz="0" w:space="0" w:color="auto"/>
        <w:bottom w:val="none" w:sz="0" w:space="0" w:color="auto"/>
        <w:right w:val="none" w:sz="0" w:space="0" w:color="auto"/>
      </w:divBdr>
    </w:div>
    <w:div w:id="468280898">
      <w:bodyDiv w:val="1"/>
      <w:marLeft w:val="0"/>
      <w:marRight w:val="0"/>
      <w:marTop w:val="0"/>
      <w:marBottom w:val="0"/>
      <w:divBdr>
        <w:top w:val="none" w:sz="0" w:space="0" w:color="auto"/>
        <w:left w:val="none" w:sz="0" w:space="0" w:color="auto"/>
        <w:bottom w:val="none" w:sz="0" w:space="0" w:color="auto"/>
        <w:right w:val="none" w:sz="0" w:space="0" w:color="auto"/>
      </w:divBdr>
    </w:div>
    <w:div w:id="1049769118">
      <w:bodyDiv w:val="1"/>
      <w:marLeft w:val="0"/>
      <w:marRight w:val="0"/>
      <w:marTop w:val="0"/>
      <w:marBottom w:val="0"/>
      <w:divBdr>
        <w:top w:val="none" w:sz="0" w:space="0" w:color="auto"/>
        <w:left w:val="none" w:sz="0" w:space="0" w:color="auto"/>
        <w:bottom w:val="none" w:sz="0" w:space="0" w:color="auto"/>
        <w:right w:val="none" w:sz="0" w:space="0" w:color="auto"/>
      </w:divBdr>
    </w:div>
    <w:div w:id="123713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902</TotalTime>
  <Pages>26</Pages>
  <Words>8938</Words>
  <Characters>50947</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 Newsom</dc:creator>
  <cp:lastModifiedBy>Gretchen Newsom</cp:lastModifiedBy>
  <cp:revision>12</cp:revision>
  <cp:lastPrinted>2010-07-30T16:46:00Z</cp:lastPrinted>
  <dcterms:created xsi:type="dcterms:W3CDTF">2010-07-28T13:07:00Z</dcterms:created>
  <dcterms:modified xsi:type="dcterms:W3CDTF">2010-11-13T21:25:00Z</dcterms:modified>
</cp:coreProperties>
</file>