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5A" w:rsidRPr="00FA3BD0" w:rsidRDefault="00713F5A">
      <w:pPr>
        <w:spacing w:line="240" w:lineRule="auto"/>
        <w:rPr>
          <w:ins w:id="0" w:author="Shasha" w:date="2010-07-24T18:58:00Z"/>
          <w:rFonts w:ascii="Times New Roman" w:hAnsi="Times New Roman"/>
          <w:sz w:val="24"/>
          <w:szCs w:val="24"/>
        </w:rPr>
      </w:pPr>
    </w:p>
    <w:p w:rsidR="00925B72" w:rsidRPr="00FA3BD0" w:rsidRDefault="006856AE">
      <w:pPr>
        <w:spacing w:line="240" w:lineRule="auto"/>
        <w:rPr>
          <w:ins w:id="1" w:author="Shasha" w:date="2010-07-24T18:58:00Z"/>
          <w:rFonts w:ascii="Times New Roman" w:hAnsi="Times New Roman"/>
          <w:sz w:val="24"/>
          <w:szCs w:val="24"/>
        </w:rPr>
      </w:pPr>
      <w:ins w:id="2" w:author="Shasha" w:date="2010-07-24T18:58:00Z">
        <w:r>
          <w:rPr>
            <w:rFonts w:ascii="Times New Roman" w:hAnsi="Times New Roman"/>
            <w:noProof/>
            <w:sz w:val="24"/>
            <w:szCs w:val="24"/>
            <w:rPrChange w:id="3" w:author="Unknown">
              <w:rPr>
                <w:noProof/>
              </w:rPr>
            </w:rPrChange>
          </w:rPr>
          <w:drawing>
            <wp:inline distT="0" distB="0" distL="0" distR="0">
              <wp:extent cx="1803400" cy="1816100"/>
              <wp:effectExtent l="19050" t="0" r="635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7" cstate="print"/>
                      <a:srcRect/>
                      <a:stretch>
                        <a:fillRect/>
                      </a:stretch>
                    </pic:blipFill>
                    <pic:spPr bwMode="auto">
                      <a:xfrm>
                        <a:off x="0" y="0"/>
                        <a:ext cx="1803400" cy="1816100"/>
                      </a:xfrm>
                      <a:prstGeom prst="rect">
                        <a:avLst/>
                      </a:prstGeom>
                      <a:noFill/>
                      <a:ln w="9525">
                        <a:noFill/>
                        <a:miter lim="800000"/>
                        <a:headEnd/>
                        <a:tailEnd/>
                      </a:ln>
                    </pic:spPr>
                  </pic:pic>
                </a:graphicData>
              </a:graphic>
            </wp:inline>
          </w:drawing>
        </w:r>
      </w:ins>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rsidP="004A2FAD">
      <w:pPr>
        <w:tabs>
          <w:tab w:val="left" w:pos="4420"/>
          <w:tab w:val="center" w:pos="4680"/>
        </w:tabs>
        <w:spacing w:line="240" w:lineRule="auto"/>
        <w:rPr>
          <w:rFonts w:ascii="Cambria" w:hAnsi="Cambria"/>
          <w:b/>
          <w:sz w:val="40"/>
          <w:szCs w:val="40"/>
        </w:rPr>
      </w:pPr>
      <w:r w:rsidRPr="00FA3BD0">
        <w:rPr>
          <w:rFonts w:ascii="Cambria" w:hAnsi="Cambria"/>
          <w:b/>
          <w:sz w:val="40"/>
          <w:szCs w:val="40"/>
        </w:rPr>
        <w:t xml:space="preserve">Final Report </w:t>
      </w:r>
      <w:r w:rsidRPr="00FA3BD0">
        <w:rPr>
          <w:rFonts w:ascii="Cambria" w:hAnsi="Cambria"/>
          <w:b/>
          <w:sz w:val="40"/>
          <w:szCs w:val="40"/>
        </w:rPr>
        <w:tab/>
      </w:r>
      <w:r w:rsidRPr="00FA3BD0">
        <w:rPr>
          <w:rFonts w:ascii="Cambria" w:hAnsi="Cambria"/>
          <w:b/>
          <w:sz w:val="40"/>
          <w:szCs w:val="40"/>
        </w:rPr>
        <w:tab/>
      </w:r>
    </w:p>
    <w:p w:rsidR="00925B72" w:rsidRPr="00FA3BD0" w:rsidRDefault="00925B72">
      <w:pPr>
        <w:spacing w:line="240" w:lineRule="auto"/>
        <w:rPr>
          <w:rFonts w:ascii="Cambria" w:hAnsi="Cambria"/>
          <w:b/>
          <w:sz w:val="40"/>
          <w:szCs w:val="40"/>
        </w:rPr>
      </w:pPr>
      <w:r w:rsidRPr="00FA3BD0">
        <w:rPr>
          <w:rFonts w:ascii="Cambria" w:hAnsi="Cambria"/>
          <w:b/>
          <w:sz w:val="40"/>
          <w:szCs w:val="40"/>
        </w:rPr>
        <w:t xml:space="preserve">Of the </w:t>
      </w:r>
    </w:p>
    <w:p w:rsidR="00925B72" w:rsidRPr="00FA3BD0" w:rsidRDefault="00925B72">
      <w:pPr>
        <w:pBdr>
          <w:bottom w:val="single" w:sz="12" w:space="1" w:color="auto"/>
        </w:pBdr>
        <w:spacing w:line="240" w:lineRule="auto"/>
        <w:rPr>
          <w:rFonts w:ascii="Cambria" w:hAnsi="Cambria"/>
          <w:b/>
          <w:sz w:val="40"/>
          <w:szCs w:val="40"/>
        </w:rPr>
      </w:pPr>
      <w:r w:rsidRPr="00FA3BD0">
        <w:rPr>
          <w:rFonts w:ascii="Cambria" w:hAnsi="Cambria"/>
          <w:b/>
          <w:sz w:val="40"/>
          <w:szCs w:val="40"/>
        </w:rPr>
        <w:t>Financial Crisis Inquiry Commission</w:t>
      </w:r>
    </w:p>
    <w:p w:rsidR="00925B72" w:rsidRPr="00FA3BD0" w:rsidRDefault="00925B72">
      <w:pPr>
        <w:pBdr>
          <w:bottom w:val="single" w:sz="12" w:space="1" w:color="auto"/>
        </w:pBdr>
        <w:spacing w:line="240" w:lineRule="auto"/>
        <w:rPr>
          <w:rFonts w:ascii="Cambria" w:hAnsi="Cambria"/>
          <w:i/>
          <w:sz w:val="40"/>
          <w:szCs w:val="40"/>
        </w:rPr>
      </w:pPr>
      <w:r w:rsidRPr="00FA3BD0">
        <w:rPr>
          <w:rFonts w:ascii="Cambria" w:hAnsi="Cambria"/>
          <w:i/>
          <w:sz w:val="40"/>
          <w:szCs w:val="40"/>
        </w:rPr>
        <w:t>Section IV: The Economic Crisis</w:t>
      </w:r>
    </w:p>
    <w:p w:rsidR="00925B72" w:rsidRPr="00FA3BD0" w:rsidRDefault="00925B72">
      <w:pPr>
        <w:spacing w:line="240" w:lineRule="auto"/>
        <w:rPr>
          <w:rFonts w:ascii="Times New Roman" w:hAnsi="Times New Roman"/>
          <w:sz w:val="28"/>
          <w:szCs w:val="28"/>
        </w:rPr>
      </w:pPr>
      <w:r w:rsidRPr="00FA3BD0">
        <w:rPr>
          <w:rFonts w:ascii="Times New Roman" w:hAnsi="Times New Roman"/>
          <w:sz w:val="28"/>
          <w:szCs w:val="28"/>
        </w:rPr>
        <w:t>Draft #1</w:t>
      </w:r>
    </w:p>
    <w:p w:rsidR="00925B72" w:rsidRPr="00FA3BD0" w:rsidRDefault="00925B72">
      <w:pPr>
        <w:spacing w:line="240" w:lineRule="auto"/>
        <w:rPr>
          <w:rFonts w:ascii="Times New Roman" w:hAnsi="Times New Roman"/>
          <w:sz w:val="28"/>
          <w:szCs w:val="28"/>
        </w:rPr>
      </w:pPr>
      <w:r w:rsidRPr="00FA3BD0">
        <w:rPr>
          <w:rFonts w:ascii="Times New Roman" w:hAnsi="Times New Roman"/>
          <w:sz w:val="28"/>
          <w:szCs w:val="28"/>
        </w:rPr>
        <w:t>July 20, 2010</w:t>
      </w: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rPr>
          <w:rFonts w:ascii="Times New Roman" w:hAnsi="Times New Roman"/>
          <w:sz w:val="24"/>
          <w:szCs w:val="24"/>
        </w:rPr>
      </w:pPr>
    </w:p>
    <w:p w:rsidR="00925B72" w:rsidRPr="00FA3BD0" w:rsidRDefault="00925B72">
      <w:pPr>
        <w:spacing w:line="240" w:lineRule="auto"/>
        <w:ind w:firstLine="720"/>
        <w:rPr>
          <w:rFonts w:ascii="Times New Roman" w:hAnsi="Times New Roman"/>
          <w:sz w:val="24"/>
          <w:szCs w:val="24"/>
        </w:rPr>
      </w:pPr>
    </w:p>
    <w:p w:rsidR="00925B72" w:rsidRPr="00FA3BD0" w:rsidRDefault="00925B72">
      <w:pPr>
        <w:spacing w:line="240" w:lineRule="auto"/>
        <w:ind w:firstLine="720"/>
        <w:rPr>
          <w:rFonts w:ascii="Times New Roman" w:hAnsi="Times New Roman"/>
          <w:sz w:val="24"/>
          <w:szCs w:val="24"/>
        </w:rPr>
      </w:pPr>
    </w:p>
    <w:p w:rsidR="00925B72" w:rsidRPr="00FA3BD0" w:rsidRDefault="00925B72" w:rsidP="00426094">
      <w:pPr>
        <w:pStyle w:val="TOCHeading"/>
      </w:pPr>
      <w:r w:rsidRPr="00FA3BD0">
        <w:lastRenderedPageBreak/>
        <w:t>Contents</w:t>
      </w:r>
    </w:p>
    <w:p w:rsidR="00925B72" w:rsidRDefault="00952785">
      <w:pPr>
        <w:pStyle w:val="TOC1"/>
        <w:tabs>
          <w:tab w:val="left" w:pos="440"/>
          <w:tab w:val="right" w:leader="dot" w:pos="9350"/>
        </w:tabs>
        <w:rPr>
          <w:noProof/>
        </w:rPr>
      </w:pPr>
      <w:r w:rsidRPr="00952785">
        <w:fldChar w:fldCharType="begin"/>
      </w:r>
      <w:r w:rsidR="00925B72" w:rsidRPr="00FA3BD0">
        <w:instrText xml:space="preserve"> TOC \o "1-3" \h \z \u </w:instrText>
      </w:r>
      <w:r w:rsidRPr="00952785">
        <w:fldChar w:fldCharType="separate"/>
      </w:r>
      <w:r>
        <w:fldChar w:fldCharType="begin"/>
      </w:r>
      <w:r w:rsidR="00925B72">
        <w:instrText>HYPERLINK \l "_Toc267409263</w:instrText>
      </w:r>
      <w:ins w:id="4" w:author="Shasha" w:date="2010-07-24T18:58:00Z">
        <w:r w:rsidR="00713F5A">
          <w:instrText>"</w:instrText>
        </w:r>
        <w:r w:rsidR="00925B72">
          <w:instrText>"</w:instrText>
        </w:r>
      </w:ins>
      <w:r>
        <w:fldChar w:fldCharType="separate"/>
      </w:r>
      <w:r w:rsidR="00925B72" w:rsidRPr="0017033F">
        <w:rPr>
          <w:rStyle w:val="Hyperlink"/>
          <w:noProof/>
        </w:rPr>
        <w:t>1.</w:t>
      </w:r>
      <w:r w:rsidR="00925B72">
        <w:rPr>
          <w:noProof/>
        </w:rPr>
        <w:tab/>
      </w:r>
      <w:r w:rsidR="00925B72" w:rsidRPr="0017033F">
        <w:rPr>
          <w:rStyle w:val="Hyperlink"/>
          <w:noProof/>
        </w:rPr>
        <w:t>Introduction</w:t>
      </w:r>
      <w:r w:rsidR="00925B72">
        <w:rPr>
          <w:noProof/>
          <w:webHidden/>
        </w:rPr>
        <w:tab/>
      </w:r>
      <w:r>
        <w:rPr>
          <w:noProof/>
          <w:webHidden/>
        </w:rPr>
        <w:fldChar w:fldCharType="begin"/>
      </w:r>
      <w:r w:rsidR="00925B72">
        <w:rPr>
          <w:noProof/>
          <w:webHidden/>
        </w:rPr>
        <w:instrText xml:space="preserve"> PAGEREF _Toc267409263 \h </w:instrText>
      </w:r>
      <w:r>
        <w:rPr>
          <w:noProof/>
          <w:webHidden/>
        </w:rPr>
      </w:r>
      <w:r>
        <w:rPr>
          <w:noProof/>
          <w:webHidden/>
        </w:rPr>
        <w:fldChar w:fldCharType="separate"/>
      </w:r>
      <w:r w:rsidR="003A0940">
        <w:rPr>
          <w:noProof/>
          <w:webHidden/>
        </w:rPr>
        <w:t>10</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"_Toc267409264</w:instrText>
      </w:r>
      <w:ins w:id="5" w:author="Shasha" w:date="2010-07-24T18:58:00Z">
        <w:r w:rsidR="00713F5A">
          <w:instrText>"</w:instrText>
        </w:r>
        <w:r w:rsidR="00925B72">
          <w:instrText>"</w:instrText>
        </w:r>
      </w:ins>
      <w:r>
        <w:fldChar w:fldCharType="separate"/>
      </w:r>
      <w:r w:rsidR="00925B72" w:rsidRPr="0017033F">
        <w:rPr>
          <w:rStyle w:val="Hyperlink"/>
          <w:noProof/>
        </w:rPr>
        <w:t>A.</w:t>
      </w:r>
      <w:r w:rsidR="00925B72">
        <w:rPr>
          <w:noProof/>
        </w:rPr>
        <w:tab/>
      </w:r>
      <w:r w:rsidR="00925B72" w:rsidRPr="0017033F">
        <w:rPr>
          <w:rStyle w:val="Hyperlink"/>
          <w:noProof/>
        </w:rPr>
        <w:t>The economy on the eve of the crisis</w:t>
      </w:r>
      <w:r w:rsidR="00925B72">
        <w:rPr>
          <w:noProof/>
          <w:webHidden/>
        </w:rPr>
        <w:tab/>
      </w:r>
      <w:r>
        <w:rPr>
          <w:noProof/>
          <w:webHidden/>
        </w:rPr>
        <w:fldChar w:fldCharType="begin"/>
      </w:r>
      <w:r w:rsidR="00925B72">
        <w:rPr>
          <w:noProof/>
          <w:webHidden/>
        </w:rPr>
        <w:instrText xml:space="preserve"> PAGEREF _Toc267409264 \h </w:instrText>
      </w:r>
      <w:r>
        <w:rPr>
          <w:noProof/>
          <w:webHidden/>
        </w:rPr>
      </w:r>
      <w:r>
        <w:rPr>
          <w:noProof/>
          <w:webHidden/>
        </w:rPr>
        <w:fldChar w:fldCharType="separate"/>
      </w:r>
      <w:r w:rsidR="003A0940">
        <w:rPr>
          <w:noProof/>
          <w:webHidden/>
        </w:rPr>
        <w:t>18</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"_Toc267409265</w:instrText>
      </w:r>
      <w:ins w:id="6" w:author="Shasha" w:date="2010-07-24T18:58:00Z">
        <w:r w:rsidR="00713F5A">
          <w:instrText>"</w:instrText>
        </w:r>
        <w:r w:rsidR="00925B72">
          <w:instrText>"</w:instrText>
        </w:r>
      </w:ins>
      <w:r>
        <w:fldChar w:fldCharType="separate"/>
      </w:r>
      <w:r w:rsidR="00925B72" w:rsidRPr="0017033F">
        <w:rPr>
          <w:rStyle w:val="Hyperlink"/>
          <w:noProof/>
        </w:rPr>
        <w:t>B.</w:t>
      </w:r>
      <w:r w:rsidR="00925B72">
        <w:rPr>
          <w:noProof/>
        </w:rPr>
        <w:tab/>
      </w:r>
      <w:r w:rsidR="00925B72" w:rsidRPr="0017033F">
        <w:rPr>
          <w:rStyle w:val="Hyperlink"/>
          <w:noProof/>
        </w:rPr>
        <w:t>Late 2007 through mid-2008: Some housing trouble, liquidity crisis and mild recession</w:t>
      </w:r>
      <w:r w:rsidR="00925B72">
        <w:rPr>
          <w:noProof/>
          <w:webHidden/>
        </w:rPr>
        <w:tab/>
      </w:r>
      <w:r>
        <w:rPr>
          <w:noProof/>
          <w:webHidden/>
        </w:rPr>
        <w:fldChar w:fldCharType="begin"/>
      </w:r>
      <w:r w:rsidR="00925B72">
        <w:rPr>
          <w:noProof/>
          <w:webHidden/>
        </w:rPr>
        <w:instrText xml:space="preserve"> PAGEREF _Toc267409265 \h </w:instrText>
      </w:r>
      <w:r>
        <w:rPr>
          <w:noProof/>
          <w:webHidden/>
        </w:rPr>
      </w:r>
      <w:r>
        <w:rPr>
          <w:noProof/>
          <w:webHidden/>
        </w:rPr>
        <w:fldChar w:fldCharType="separate"/>
      </w:r>
      <w:r w:rsidR="003A0940">
        <w:rPr>
          <w:noProof/>
          <w:webHidden/>
        </w:rPr>
        <w:t>24</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"_Toc267409266</w:instrText>
      </w:r>
      <w:ins w:id="7" w:author="Shasha" w:date="2010-07-24T18:58:00Z">
        <w:r w:rsidR="00713F5A">
          <w:instrText>"</w:instrText>
        </w:r>
        <w:r w:rsidR="00925B72">
          <w:instrText>"</w:instrText>
        </w:r>
      </w:ins>
      <w:r>
        <w:fldChar w:fldCharType="separate"/>
      </w:r>
      <w:r w:rsidR="00925B72" w:rsidRPr="0017033F">
        <w:rPr>
          <w:rStyle w:val="Hyperlink"/>
          <w:noProof/>
        </w:rPr>
        <w:t>C.</w:t>
      </w:r>
      <w:r w:rsidR="00925B72">
        <w:rPr>
          <w:noProof/>
        </w:rPr>
        <w:tab/>
      </w:r>
      <w:r w:rsidR="00925B72" w:rsidRPr="0017033F">
        <w:rPr>
          <w:rStyle w:val="Hyperlink"/>
          <w:noProof/>
        </w:rPr>
        <w:t>September 2008: Financial crisis hits hard</w:t>
      </w:r>
      <w:r w:rsidR="00925B72">
        <w:rPr>
          <w:noProof/>
          <w:webHidden/>
        </w:rPr>
        <w:tab/>
      </w:r>
      <w:r>
        <w:rPr>
          <w:noProof/>
          <w:webHidden/>
        </w:rPr>
        <w:fldChar w:fldCharType="begin"/>
      </w:r>
      <w:r w:rsidR="00925B72">
        <w:rPr>
          <w:noProof/>
          <w:webHidden/>
        </w:rPr>
        <w:instrText xml:space="preserve"> PAGEREF _Toc267409266 \h </w:instrText>
      </w:r>
      <w:r>
        <w:rPr>
          <w:noProof/>
          <w:webHidden/>
        </w:rPr>
      </w:r>
      <w:r>
        <w:rPr>
          <w:noProof/>
          <w:webHidden/>
        </w:rPr>
        <w:fldChar w:fldCharType="separate"/>
      </w:r>
      <w:r w:rsidR="003A0940">
        <w:rPr>
          <w:noProof/>
          <w:webHidden/>
        </w:rPr>
        <w:t>29</w:t>
      </w:r>
      <w:r>
        <w:rPr>
          <w:noProof/>
          <w:webHidden/>
        </w:rPr>
        <w:fldChar w:fldCharType="end"/>
      </w:r>
      <w:r>
        <w:fldChar w:fldCharType="end"/>
      </w:r>
    </w:p>
    <w:p w:rsidR="00925B72" w:rsidRDefault="00952785">
      <w:pPr>
        <w:pStyle w:val="TOC1"/>
        <w:tabs>
          <w:tab w:val="left" w:pos="440"/>
          <w:tab w:val="right" w:leader="dot" w:pos="9350"/>
        </w:tabs>
        <w:rPr>
          <w:noProof/>
        </w:rPr>
      </w:pPr>
      <w:r>
        <w:fldChar w:fldCharType="begin"/>
      </w:r>
      <w:r w:rsidR="00925B72">
        <w:instrText>HYPERLINK \l "_Toc267409267</w:instrText>
      </w:r>
      <w:ins w:id="8" w:author="Shasha" w:date="2010-07-24T18:58:00Z">
        <w:r w:rsidR="00713F5A">
          <w:instrText>"</w:instrText>
        </w:r>
        <w:r w:rsidR="00925B72">
          <w:instrText>"</w:instrText>
        </w:r>
      </w:ins>
      <w:r>
        <w:fldChar w:fldCharType="separate"/>
      </w:r>
      <w:r w:rsidR="00925B72" w:rsidRPr="0017033F">
        <w:rPr>
          <w:rStyle w:val="Hyperlink"/>
          <w:noProof/>
        </w:rPr>
        <w:t>2.</w:t>
      </w:r>
      <w:r w:rsidR="00925B72">
        <w:rPr>
          <w:noProof/>
        </w:rPr>
        <w:tab/>
      </w:r>
      <w:r w:rsidR="00925B72" w:rsidRPr="0017033F">
        <w:rPr>
          <w:rStyle w:val="Hyperlink"/>
          <w:noProof/>
        </w:rPr>
        <w:t>U.S. Economic Pain: The link between the financial system and specific sectors</w:t>
      </w:r>
      <w:r w:rsidR="00925B72">
        <w:rPr>
          <w:noProof/>
          <w:webHidden/>
        </w:rPr>
        <w:tab/>
      </w:r>
      <w:r>
        <w:rPr>
          <w:noProof/>
          <w:webHidden/>
        </w:rPr>
        <w:fldChar w:fldCharType="begin"/>
      </w:r>
      <w:r w:rsidR="00925B72">
        <w:rPr>
          <w:noProof/>
          <w:webHidden/>
        </w:rPr>
        <w:instrText xml:space="preserve"> PAGEREF _Toc267409267 \h </w:instrText>
      </w:r>
      <w:r>
        <w:rPr>
          <w:noProof/>
          <w:webHidden/>
        </w:rPr>
      </w:r>
      <w:r>
        <w:rPr>
          <w:noProof/>
          <w:webHidden/>
        </w:rPr>
        <w:fldChar w:fldCharType="separate"/>
      </w:r>
      <w:r w:rsidR="003A0940">
        <w:rPr>
          <w:noProof/>
          <w:webHidden/>
        </w:rPr>
        <w:t>30</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"_Toc267409268</w:instrText>
      </w:r>
      <w:ins w:id="9" w:author="Shasha" w:date="2010-07-24T18:58:00Z">
        <w:r w:rsidR="00713F5A">
          <w:instrText>"</w:instrText>
        </w:r>
        <w:r w:rsidR="00925B72">
          <w:instrText>"</w:instrText>
        </w:r>
      </w:ins>
      <w:r>
        <w:fldChar w:fldCharType="separate"/>
      </w:r>
      <w:r w:rsidR="00925B72" w:rsidRPr="0017033F">
        <w:rPr>
          <w:rStyle w:val="Hyperlink"/>
          <w:noProof/>
        </w:rPr>
        <w:t>A.</w:t>
      </w:r>
      <w:r w:rsidR="00925B72">
        <w:rPr>
          <w:noProof/>
        </w:rPr>
        <w:tab/>
      </w:r>
      <w:r w:rsidR="00925B72" w:rsidRPr="0017033F">
        <w:rPr>
          <w:rStyle w:val="Hyperlink"/>
          <w:noProof/>
        </w:rPr>
        <w:t>Business lending dries up</w:t>
      </w:r>
      <w:r w:rsidR="00925B72">
        <w:rPr>
          <w:noProof/>
          <w:webHidden/>
        </w:rPr>
        <w:tab/>
      </w:r>
      <w:r>
        <w:rPr>
          <w:noProof/>
          <w:webHidden/>
        </w:rPr>
        <w:fldChar w:fldCharType="begin"/>
      </w:r>
      <w:r w:rsidR="00925B72">
        <w:rPr>
          <w:noProof/>
          <w:webHidden/>
        </w:rPr>
        <w:instrText xml:space="preserve"> PAGEREF _Toc267409268 \h </w:instrText>
      </w:r>
      <w:r>
        <w:rPr>
          <w:noProof/>
          <w:webHidden/>
        </w:rPr>
      </w:r>
      <w:r>
        <w:rPr>
          <w:noProof/>
          <w:webHidden/>
        </w:rPr>
        <w:fldChar w:fldCharType="separate"/>
      </w:r>
      <w:r w:rsidR="003A0940">
        <w:rPr>
          <w:noProof/>
          <w:webHidden/>
        </w:rPr>
        <w:t>31</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"_Toc267409269</w:instrText>
      </w:r>
      <w:ins w:id="10" w:author="Shasha" w:date="2010-07-24T18:58:00Z">
        <w:r w:rsidR="00713F5A">
          <w:instrText>"</w:instrText>
        </w:r>
        <w:r w:rsidR="00925B72">
          <w:instrText>"</w:instrText>
        </w:r>
      </w:ins>
      <w:r>
        <w:fldChar w:fldCharType="separate"/>
      </w:r>
      <w:r w:rsidR="00925B72" w:rsidRPr="0017033F">
        <w:rPr>
          <w:rStyle w:val="Hyperlink"/>
          <w:noProof/>
        </w:rPr>
        <w:t>Large business lending</w:t>
      </w:r>
      <w:r w:rsidR="00925B72">
        <w:rPr>
          <w:noProof/>
          <w:webHidden/>
        </w:rPr>
        <w:tab/>
      </w:r>
      <w:r>
        <w:rPr>
          <w:noProof/>
          <w:webHidden/>
        </w:rPr>
        <w:fldChar w:fldCharType="begin"/>
      </w:r>
      <w:r w:rsidR="00925B72">
        <w:rPr>
          <w:noProof/>
          <w:webHidden/>
        </w:rPr>
        <w:instrText xml:space="preserve"> PAGEREF _Toc267409269 \h </w:instrText>
      </w:r>
      <w:r>
        <w:rPr>
          <w:noProof/>
          <w:webHidden/>
        </w:rPr>
      </w:r>
      <w:r>
        <w:rPr>
          <w:noProof/>
          <w:webHidden/>
        </w:rPr>
        <w:fldChar w:fldCharType="separate"/>
      </w:r>
      <w:r w:rsidR="003A0940">
        <w:rPr>
          <w:noProof/>
          <w:webHidden/>
        </w:rPr>
        <w:t>31</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"_Toc267409270</w:instrText>
      </w:r>
      <w:ins w:id="11" w:author="Shasha" w:date="2010-07-24T18:58:00Z">
        <w:r w:rsidR="00713F5A">
          <w:instrText>"</w:instrText>
        </w:r>
        <w:r w:rsidR="00925B72">
          <w:instrText>"</w:instrText>
        </w:r>
      </w:ins>
      <w:r>
        <w:fldChar w:fldCharType="separate"/>
      </w:r>
      <w:r w:rsidR="00925B72" w:rsidRPr="0017033F">
        <w:rPr>
          <w:rStyle w:val="Hyperlink"/>
          <w:noProof/>
        </w:rPr>
        <w:t>Small business lending</w:t>
      </w:r>
      <w:r w:rsidR="00925B72">
        <w:rPr>
          <w:noProof/>
          <w:webHidden/>
        </w:rPr>
        <w:tab/>
      </w:r>
      <w:r>
        <w:rPr>
          <w:noProof/>
          <w:webHidden/>
        </w:rPr>
        <w:fldChar w:fldCharType="begin"/>
      </w:r>
      <w:r w:rsidR="00925B72">
        <w:rPr>
          <w:noProof/>
          <w:webHidden/>
        </w:rPr>
        <w:instrText xml:space="preserve"> PAGEREF _Toc267409270 \h </w:instrText>
      </w:r>
      <w:r>
        <w:rPr>
          <w:noProof/>
          <w:webHidden/>
        </w:rPr>
      </w:r>
      <w:r>
        <w:rPr>
          <w:noProof/>
          <w:webHidden/>
        </w:rPr>
        <w:fldChar w:fldCharType="separate"/>
      </w:r>
      <w:r w:rsidR="003A0940">
        <w:rPr>
          <w:noProof/>
          <w:webHidden/>
        </w:rPr>
        <w:t>40</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"_Toc267409271</w:instrText>
      </w:r>
      <w:ins w:id="12" w:author="Shasha" w:date="2010-07-24T18:58:00Z">
        <w:r w:rsidR="00713F5A">
          <w:instrText>"</w:instrText>
        </w:r>
        <w:r w:rsidR="00925B72">
          <w:instrText>"</w:instrText>
        </w:r>
      </w:ins>
      <w:r>
        <w:fldChar w:fldCharType="separate"/>
      </w:r>
      <w:r w:rsidR="00925B72" w:rsidRPr="0017033F">
        <w:rPr>
          <w:rStyle w:val="Hyperlink"/>
          <w:noProof/>
        </w:rPr>
        <w:t>B.</w:t>
      </w:r>
      <w:r w:rsidR="00925B72">
        <w:rPr>
          <w:noProof/>
        </w:rPr>
        <w:tab/>
      </w:r>
      <w:r w:rsidR="00925B72" w:rsidRPr="0017033F">
        <w:rPr>
          <w:rStyle w:val="Hyperlink"/>
          <w:noProof/>
        </w:rPr>
        <w:t>Unemployment</w:t>
      </w:r>
      <w:r w:rsidR="00925B72">
        <w:rPr>
          <w:noProof/>
          <w:webHidden/>
        </w:rPr>
        <w:tab/>
      </w:r>
      <w:r>
        <w:rPr>
          <w:noProof/>
          <w:webHidden/>
        </w:rPr>
        <w:fldChar w:fldCharType="begin"/>
      </w:r>
      <w:r w:rsidR="00925B72">
        <w:rPr>
          <w:noProof/>
          <w:webHidden/>
        </w:rPr>
        <w:instrText xml:space="preserve"> PAGEREF _Toc267409271 \h </w:instrText>
      </w:r>
      <w:r>
        <w:rPr>
          <w:noProof/>
          <w:webHidden/>
        </w:rPr>
      </w:r>
      <w:r>
        <w:rPr>
          <w:noProof/>
          <w:webHidden/>
        </w:rPr>
        <w:fldChar w:fldCharType="separate"/>
      </w:r>
      <w:r w:rsidR="003A0940">
        <w:rPr>
          <w:noProof/>
          <w:webHidden/>
        </w:rPr>
        <w:t>48</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"_Toc267409272</w:instrText>
      </w:r>
      <w:ins w:id="13" w:author="Shasha" w:date="2010-07-24T18:58:00Z">
        <w:r w:rsidR="00713F5A">
          <w:instrText>"</w:instrText>
        </w:r>
        <w:r w:rsidR="00925B72">
          <w:instrText>"</w:instrText>
        </w:r>
      </w:ins>
      <w:r>
        <w:fldChar w:fldCharType="separate"/>
      </w:r>
      <w:r w:rsidR="00925B72" w:rsidRPr="0017033F">
        <w:rPr>
          <w:rStyle w:val="Hyperlink"/>
          <w:noProof/>
        </w:rPr>
        <w:t>C.</w:t>
      </w:r>
      <w:r w:rsidR="00925B72">
        <w:rPr>
          <w:noProof/>
        </w:rPr>
        <w:tab/>
      </w:r>
      <w:r w:rsidR="00925B72" w:rsidRPr="0017033F">
        <w:rPr>
          <w:rStyle w:val="Hyperlink"/>
          <w:noProof/>
        </w:rPr>
        <w:t>Impacts on households</w:t>
      </w:r>
      <w:r w:rsidR="00925B72">
        <w:rPr>
          <w:noProof/>
          <w:webHidden/>
        </w:rPr>
        <w:tab/>
      </w:r>
      <w:r>
        <w:rPr>
          <w:noProof/>
          <w:webHidden/>
        </w:rPr>
        <w:fldChar w:fldCharType="begin"/>
      </w:r>
      <w:r w:rsidR="00925B72">
        <w:rPr>
          <w:noProof/>
          <w:webHidden/>
        </w:rPr>
        <w:instrText xml:space="preserve"> PAGEREF _Toc267409272 \h </w:instrText>
      </w:r>
      <w:r>
        <w:rPr>
          <w:noProof/>
          <w:webHidden/>
        </w:rPr>
      </w:r>
      <w:r>
        <w:rPr>
          <w:noProof/>
          <w:webHidden/>
        </w:rPr>
        <w:fldChar w:fldCharType="separate"/>
      </w:r>
      <w:r w:rsidR="003A0940">
        <w:rPr>
          <w:noProof/>
          <w:webHidden/>
        </w:rPr>
        <w:t>54</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"_Toc267409273</w:instrText>
      </w:r>
      <w:ins w:id="14" w:author="Shasha" w:date="2010-07-24T18:58:00Z">
        <w:r w:rsidR="00713F5A">
          <w:instrText>"</w:instrText>
        </w:r>
        <w:r w:rsidR="00925B72">
          <w:instrText>"</w:instrText>
        </w:r>
      </w:ins>
      <w:r>
        <w:fldChar w:fldCharType="separate"/>
      </w:r>
      <w:r w:rsidR="00925B72" w:rsidRPr="0017033F">
        <w:rPr>
          <w:rStyle w:val="Hyperlink"/>
          <w:noProof/>
        </w:rPr>
        <w:t>Impacts on wealth</w:t>
      </w:r>
      <w:r w:rsidR="00925B72">
        <w:rPr>
          <w:noProof/>
          <w:webHidden/>
        </w:rPr>
        <w:tab/>
      </w:r>
      <w:r>
        <w:rPr>
          <w:noProof/>
          <w:webHidden/>
        </w:rPr>
        <w:fldChar w:fldCharType="begin"/>
      </w:r>
      <w:r w:rsidR="00925B72">
        <w:rPr>
          <w:noProof/>
          <w:webHidden/>
        </w:rPr>
        <w:instrText xml:space="preserve"> PAGEREF _Toc267409273 \h </w:instrText>
      </w:r>
      <w:r>
        <w:rPr>
          <w:noProof/>
          <w:webHidden/>
        </w:rPr>
      </w:r>
      <w:r>
        <w:rPr>
          <w:noProof/>
          <w:webHidden/>
        </w:rPr>
        <w:fldChar w:fldCharType="separate"/>
      </w:r>
      <w:r w:rsidR="003A0940">
        <w:rPr>
          <w:noProof/>
          <w:webHidden/>
        </w:rPr>
        <w:t>56</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"_Toc267409274</w:instrText>
      </w:r>
      <w:ins w:id="15" w:author="Shasha" w:date="2010-07-24T18:58:00Z">
        <w:r w:rsidR="00713F5A">
          <w:instrText>"</w:instrText>
        </w:r>
        <w:r w:rsidR="00925B72">
          <w:instrText>"</w:instrText>
        </w:r>
      </w:ins>
      <w:r>
        <w:fldChar w:fldCharType="separate"/>
      </w:r>
      <w:r w:rsidR="00925B72" w:rsidRPr="0017033F">
        <w:rPr>
          <w:rStyle w:val="Hyperlink"/>
          <w:noProof/>
        </w:rPr>
        <w:t>Mortgage-market shock</w:t>
      </w:r>
      <w:r w:rsidR="00925B72">
        <w:rPr>
          <w:noProof/>
          <w:webHidden/>
        </w:rPr>
        <w:tab/>
      </w:r>
      <w:r>
        <w:rPr>
          <w:noProof/>
          <w:webHidden/>
        </w:rPr>
        <w:fldChar w:fldCharType="begin"/>
      </w:r>
      <w:r w:rsidR="00925B72">
        <w:rPr>
          <w:noProof/>
          <w:webHidden/>
        </w:rPr>
        <w:instrText xml:space="preserve"> PAGEREF _Toc267409274 \h </w:instrText>
      </w:r>
      <w:r>
        <w:rPr>
          <w:noProof/>
          <w:webHidden/>
        </w:rPr>
      </w:r>
      <w:r>
        <w:rPr>
          <w:noProof/>
          <w:webHidden/>
        </w:rPr>
        <w:fldChar w:fldCharType="separate"/>
      </w:r>
      <w:r w:rsidR="003A0940">
        <w:rPr>
          <w:noProof/>
          <w:webHidden/>
        </w:rPr>
        <w:t>58</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"_Toc267409275</w:instrText>
      </w:r>
      <w:ins w:id="16" w:author="Shasha" w:date="2010-07-24T18:58:00Z">
        <w:r w:rsidR="00713F5A">
          <w:instrText>"</w:instrText>
        </w:r>
        <w:r w:rsidR="00925B72">
          <w:instrText>"</w:instrText>
        </w:r>
      </w:ins>
      <w:r>
        <w:fldChar w:fldCharType="separate"/>
      </w:r>
      <w:r w:rsidR="00925B72" w:rsidRPr="0017033F">
        <w:rPr>
          <w:rStyle w:val="Hyperlink"/>
          <w:noProof/>
        </w:rPr>
        <w:t>Credit Cards</w:t>
      </w:r>
      <w:r w:rsidR="00925B72">
        <w:rPr>
          <w:noProof/>
          <w:webHidden/>
        </w:rPr>
        <w:tab/>
      </w:r>
      <w:r>
        <w:rPr>
          <w:noProof/>
          <w:webHidden/>
        </w:rPr>
        <w:fldChar w:fldCharType="begin"/>
      </w:r>
      <w:r w:rsidR="00925B72">
        <w:rPr>
          <w:noProof/>
          <w:webHidden/>
        </w:rPr>
        <w:instrText xml:space="preserve"> PAGEREF _Toc267409275 \h </w:instrText>
      </w:r>
      <w:r>
        <w:rPr>
          <w:noProof/>
          <w:webHidden/>
        </w:rPr>
      </w:r>
      <w:r>
        <w:rPr>
          <w:noProof/>
          <w:webHidden/>
        </w:rPr>
        <w:fldChar w:fldCharType="separate"/>
      </w:r>
      <w:r w:rsidR="003A0940">
        <w:rPr>
          <w:noProof/>
          <w:webHidden/>
        </w:rPr>
        <w:t>62</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"_Toc267409276</w:instrText>
      </w:r>
      <w:ins w:id="17" w:author="Shasha" w:date="2010-07-24T18:58:00Z">
        <w:r w:rsidR="00713F5A">
          <w:instrText>"</w:instrText>
        </w:r>
        <w:r w:rsidR="00925B72">
          <w:instrText>"</w:instrText>
        </w:r>
      </w:ins>
      <w:r>
        <w:fldChar w:fldCharType="separate"/>
      </w:r>
      <w:r w:rsidR="00925B72" w:rsidRPr="0017033F">
        <w:rPr>
          <w:rStyle w:val="Hyperlink"/>
          <w:noProof/>
        </w:rPr>
        <w:t>Consumer confidence</w:t>
      </w:r>
      <w:r w:rsidR="00925B72">
        <w:rPr>
          <w:noProof/>
          <w:webHidden/>
        </w:rPr>
        <w:tab/>
      </w:r>
      <w:r>
        <w:rPr>
          <w:noProof/>
          <w:webHidden/>
        </w:rPr>
        <w:fldChar w:fldCharType="begin"/>
      </w:r>
      <w:r w:rsidR="00925B72">
        <w:rPr>
          <w:noProof/>
          <w:webHidden/>
        </w:rPr>
        <w:instrText xml:space="preserve"> PAGEREF _Toc267409276 \h </w:instrText>
      </w:r>
      <w:r>
        <w:rPr>
          <w:noProof/>
          <w:webHidden/>
        </w:rPr>
      </w:r>
      <w:r>
        <w:rPr>
          <w:noProof/>
          <w:webHidden/>
        </w:rPr>
        <w:fldChar w:fldCharType="separate"/>
      </w:r>
      <w:r w:rsidR="003A0940">
        <w:rPr>
          <w:noProof/>
          <w:webHidden/>
        </w:rPr>
        <w:t>63</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"_Toc267409277</w:instrText>
      </w:r>
      <w:ins w:id="18" w:author="Shasha" w:date="2010-07-24T18:58:00Z">
        <w:r w:rsidR="00713F5A">
          <w:instrText>"</w:instrText>
        </w:r>
        <w:r w:rsidR="00925B72">
          <w:instrText>"</w:instrText>
        </w:r>
      </w:ins>
      <w:r>
        <w:fldChar w:fldCharType="separate"/>
      </w:r>
      <w:r w:rsidR="00925B72" w:rsidRPr="0017033F">
        <w:rPr>
          <w:rStyle w:val="Hyperlink"/>
          <w:noProof/>
        </w:rPr>
        <w:t>Impacts on consumer spending</w:t>
      </w:r>
      <w:r w:rsidR="00925B72">
        <w:rPr>
          <w:noProof/>
          <w:webHidden/>
        </w:rPr>
        <w:tab/>
      </w:r>
      <w:r>
        <w:rPr>
          <w:noProof/>
          <w:webHidden/>
        </w:rPr>
        <w:fldChar w:fldCharType="begin"/>
      </w:r>
      <w:r w:rsidR="00925B72">
        <w:rPr>
          <w:noProof/>
          <w:webHidden/>
        </w:rPr>
        <w:instrText xml:space="preserve"> PAGEREF _Toc267409277 \h </w:instrText>
      </w:r>
      <w:r>
        <w:rPr>
          <w:noProof/>
          <w:webHidden/>
        </w:rPr>
      </w:r>
      <w:r>
        <w:rPr>
          <w:noProof/>
          <w:webHidden/>
        </w:rPr>
        <w:fldChar w:fldCharType="separate"/>
      </w:r>
      <w:r w:rsidR="003A0940">
        <w:rPr>
          <w:noProof/>
          <w:webHidden/>
        </w:rPr>
        <w:t>64</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"_Toc267409278</w:instrText>
      </w:r>
      <w:ins w:id="19" w:author="Shasha" w:date="2010-07-24T18:58:00Z">
        <w:r w:rsidR="00713F5A">
          <w:instrText>"</w:instrText>
        </w:r>
        <w:r w:rsidR="00925B72">
          <w:instrText>"</w:instrText>
        </w:r>
      </w:ins>
      <w:r>
        <w:fldChar w:fldCharType="separate"/>
      </w:r>
      <w:r w:rsidR="00925B72" w:rsidRPr="0017033F">
        <w:rPr>
          <w:rStyle w:val="Hyperlink"/>
          <w:rFonts w:ascii="Cambria" w:hAnsi="Cambria"/>
          <w:noProof/>
        </w:rPr>
        <w:t>Retirement Accounts and Pension Funds</w:t>
      </w:r>
      <w:r w:rsidR="00925B72">
        <w:rPr>
          <w:noProof/>
          <w:webHidden/>
        </w:rPr>
        <w:tab/>
      </w:r>
      <w:r>
        <w:rPr>
          <w:noProof/>
          <w:webHidden/>
        </w:rPr>
        <w:fldChar w:fldCharType="begin"/>
      </w:r>
      <w:r w:rsidR="00925B72">
        <w:rPr>
          <w:noProof/>
          <w:webHidden/>
        </w:rPr>
        <w:instrText xml:space="preserve"> PAGEREF _Toc267409278 \h </w:instrText>
      </w:r>
      <w:r>
        <w:rPr>
          <w:noProof/>
          <w:webHidden/>
        </w:rPr>
      </w:r>
      <w:r>
        <w:rPr>
          <w:noProof/>
          <w:webHidden/>
        </w:rPr>
        <w:fldChar w:fldCharType="separate"/>
      </w:r>
      <w:r w:rsidR="003A0940">
        <w:rPr>
          <w:noProof/>
          <w:webHidden/>
        </w:rPr>
        <w:t>72</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"_Toc267409279</w:instrText>
      </w:r>
      <w:ins w:id="20" w:author="Shasha" w:date="2010-07-24T18:58:00Z">
        <w:r w:rsidR="00713F5A">
          <w:instrText>"</w:instrText>
        </w:r>
        <w:r w:rsidR="00925B72">
          <w:instrText>"</w:instrText>
        </w:r>
      </w:ins>
      <w:r>
        <w:fldChar w:fldCharType="separate"/>
      </w:r>
      <w:r w:rsidR="00925B72" w:rsidRPr="0017033F">
        <w:rPr>
          <w:rStyle w:val="Hyperlink"/>
          <w:noProof/>
        </w:rPr>
        <w:t>D.</w:t>
      </w:r>
      <w:r w:rsidR="00925B72">
        <w:rPr>
          <w:noProof/>
        </w:rPr>
        <w:tab/>
      </w:r>
      <w:r w:rsidR="00925B72" w:rsidRPr="0017033F">
        <w:rPr>
          <w:rStyle w:val="Hyperlink"/>
          <w:noProof/>
        </w:rPr>
        <w:t>Impacts on government spending</w:t>
      </w:r>
      <w:r w:rsidR="00925B72">
        <w:rPr>
          <w:noProof/>
          <w:webHidden/>
        </w:rPr>
        <w:tab/>
      </w:r>
      <w:r>
        <w:rPr>
          <w:noProof/>
          <w:webHidden/>
        </w:rPr>
        <w:fldChar w:fldCharType="begin"/>
      </w:r>
      <w:r w:rsidR="00925B72">
        <w:rPr>
          <w:noProof/>
          <w:webHidden/>
        </w:rPr>
        <w:instrText xml:space="preserve"> PAGEREF _Toc267409279 \h </w:instrText>
      </w:r>
      <w:r>
        <w:rPr>
          <w:noProof/>
          <w:webHidden/>
        </w:rPr>
      </w:r>
      <w:r>
        <w:rPr>
          <w:noProof/>
          <w:webHidden/>
        </w:rPr>
        <w:fldChar w:fldCharType="separate"/>
      </w:r>
      <w:r w:rsidR="003A0940">
        <w:rPr>
          <w:noProof/>
          <w:webHidden/>
        </w:rPr>
        <w:t>73</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"_Toc267409280</w:instrText>
      </w:r>
      <w:ins w:id="21" w:author="Shasha" w:date="2010-07-24T18:58:00Z">
        <w:r w:rsidR="00713F5A">
          <w:instrText>"</w:instrText>
        </w:r>
        <w:r w:rsidR="00925B72">
          <w:instrText>"</w:instrText>
        </w:r>
      </w:ins>
      <w:r>
        <w:fldChar w:fldCharType="separate"/>
      </w:r>
      <w:r w:rsidR="00925B72" w:rsidRPr="0017033F">
        <w:rPr>
          <w:rStyle w:val="Hyperlink"/>
          <w:noProof/>
        </w:rPr>
        <w:t>State and local government finances</w:t>
      </w:r>
      <w:r w:rsidR="00925B72">
        <w:rPr>
          <w:noProof/>
          <w:webHidden/>
        </w:rPr>
        <w:tab/>
      </w:r>
      <w:r>
        <w:rPr>
          <w:noProof/>
          <w:webHidden/>
        </w:rPr>
        <w:fldChar w:fldCharType="begin"/>
      </w:r>
      <w:r w:rsidR="00925B72">
        <w:rPr>
          <w:noProof/>
          <w:webHidden/>
        </w:rPr>
        <w:instrText xml:space="preserve"> PAGEREF _Toc267409280 \h </w:instrText>
      </w:r>
      <w:r>
        <w:rPr>
          <w:noProof/>
          <w:webHidden/>
        </w:rPr>
      </w:r>
      <w:r>
        <w:rPr>
          <w:noProof/>
          <w:webHidden/>
        </w:rPr>
        <w:fldChar w:fldCharType="separate"/>
      </w:r>
      <w:r w:rsidR="003A0940">
        <w:rPr>
          <w:noProof/>
          <w:webHidden/>
        </w:rPr>
        <w:t>74</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"_Toc267409281</w:instrText>
      </w:r>
      <w:ins w:id="22" w:author="Shasha" w:date="2010-07-24T18:58:00Z">
        <w:r w:rsidR="00713F5A">
          <w:instrText>"</w:instrText>
        </w:r>
        <w:r w:rsidR="00925B72">
          <w:instrText>"</w:instrText>
        </w:r>
      </w:ins>
      <w:r>
        <w:fldChar w:fldCharType="separate"/>
      </w:r>
      <w:r w:rsidR="00925B72" w:rsidRPr="0017033F">
        <w:rPr>
          <w:rStyle w:val="Hyperlink"/>
          <w:noProof/>
        </w:rPr>
        <w:t>Federal Fiscal Crisis</w:t>
      </w:r>
      <w:r w:rsidR="00925B72">
        <w:rPr>
          <w:noProof/>
          <w:webHidden/>
        </w:rPr>
        <w:tab/>
      </w:r>
      <w:r>
        <w:rPr>
          <w:noProof/>
          <w:webHidden/>
        </w:rPr>
        <w:fldChar w:fldCharType="begin"/>
      </w:r>
      <w:r w:rsidR="00925B72">
        <w:rPr>
          <w:noProof/>
          <w:webHidden/>
        </w:rPr>
        <w:instrText xml:space="preserve"> PAGEREF _Toc267409281 \h </w:instrText>
      </w:r>
      <w:r>
        <w:rPr>
          <w:noProof/>
          <w:webHidden/>
        </w:rPr>
      </w:r>
      <w:r>
        <w:rPr>
          <w:noProof/>
          <w:webHidden/>
        </w:rPr>
        <w:fldChar w:fldCharType="separate"/>
      </w:r>
      <w:r w:rsidR="003A0940">
        <w:rPr>
          <w:noProof/>
          <w:webHidden/>
        </w:rPr>
        <w:t>79</w:t>
      </w:r>
      <w:r>
        <w:rPr>
          <w:noProof/>
          <w:webHidden/>
        </w:rPr>
        <w:fldChar w:fldCharType="end"/>
      </w:r>
      <w:r>
        <w:fldChar w:fldCharType="end"/>
      </w:r>
    </w:p>
    <w:p w:rsidR="00925B72" w:rsidRDefault="00952785">
      <w:pPr>
        <w:pStyle w:val="TOC3"/>
        <w:tabs>
          <w:tab w:val="right" w:leader="dot" w:pos="9350"/>
        </w:tabs>
        <w:rPr>
          <w:noProof/>
        </w:rPr>
      </w:pPr>
      <w:r>
        <w:fldChar w:fldCharType="begin"/>
      </w:r>
      <w:r w:rsidR="00925B72">
        <w:instrText>HYPERLINK \l "_Toc267409282</w:instrText>
      </w:r>
      <w:ins w:id="23" w:author="Shasha" w:date="2010-07-24T18:58:00Z">
        <w:r w:rsidR="00713F5A">
          <w:instrText>"</w:instrText>
        </w:r>
        <w:r w:rsidR="00925B72">
          <w:instrText>"</w:instrText>
        </w:r>
      </w:ins>
      <w:r>
        <w:fldChar w:fldCharType="separate"/>
      </w:r>
      <w:r w:rsidR="00925B72" w:rsidRPr="0017033F">
        <w:rPr>
          <w:rStyle w:val="Hyperlink"/>
          <w:noProof/>
        </w:rPr>
        <w:t>The Financial Sector</w:t>
      </w:r>
      <w:r w:rsidR="00925B72">
        <w:rPr>
          <w:noProof/>
          <w:webHidden/>
        </w:rPr>
        <w:tab/>
      </w:r>
      <w:r>
        <w:rPr>
          <w:noProof/>
          <w:webHidden/>
        </w:rPr>
        <w:fldChar w:fldCharType="begin"/>
      </w:r>
      <w:r w:rsidR="00925B72">
        <w:rPr>
          <w:noProof/>
          <w:webHidden/>
        </w:rPr>
        <w:instrText xml:space="preserve"> PAGEREF _Toc267409282 \h </w:instrText>
      </w:r>
      <w:r>
        <w:rPr>
          <w:noProof/>
          <w:webHidden/>
        </w:rPr>
      </w:r>
      <w:r>
        <w:rPr>
          <w:noProof/>
          <w:webHidden/>
        </w:rPr>
        <w:fldChar w:fldCharType="separate"/>
      </w:r>
      <w:r w:rsidR="003A0940">
        <w:rPr>
          <w:noProof/>
          <w:webHidden/>
        </w:rPr>
        <w:t>80</w:t>
      </w:r>
      <w:r>
        <w:rPr>
          <w:noProof/>
          <w:webHidden/>
        </w:rPr>
        <w:fldChar w:fldCharType="end"/>
      </w:r>
      <w:r>
        <w:fldChar w:fldCharType="end"/>
      </w:r>
    </w:p>
    <w:p w:rsidR="00925B72" w:rsidRDefault="00952785">
      <w:pPr>
        <w:pStyle w:val="TOC2"/>
        <w:tabs>
          <w:tab w:val="left" w:pos="660"/>
          <w:tab w:val="right" w:leader="dot" w:pos="9350"/>
        </w:tabs>
        <w:rPr>
          <w:noProof/>
        </w:rPr>
      </w:pPr>
      <w:r>
        <w:fldChar w:fldCharType="begin"/>
      </w:r>
      <w:r w:rsidR="00925B72">
        <w:instrText>HYPERLINK \l "_Toc267409283</w:instrText>
      </w:r>
      <w:ins w:id="24" w:author="Shasha" w:date="2010-07-24T18:58:00Z">
        <w:r w:rsidR="00713F5A">
          <w:instrText>"</w:instrText>
        </w:r>
        <w:r w:rsidR="00925B72">
          <w:instrText>"</w:instrText>
        </w:r>
      </w:ins>
      <w:r>
        <w:fldChar w:fldCharType="separate"/>
      </w:r>
      <w:r w:rsidR="00925B72" w:rsidRPr="0017033F">
        <w:rPr>
          <w:rStyle w:val="Hyperlink"/>
          <w:rFonts w:ascii="Times New Roman" w:hAnsi="Times New Roman"/>
          <w:noProof/>
        </w:rPr>
        <w:t>E.</w:t>
      </w:r>
      <w:r w:rsidR="00925B72">
        <w:rPr>
          <w:noProof/>
        </w:rPr>
        <w:tab/>
      </w:r>
      <w:r w:rsidR="00925B72" w:rsidRPr="0017033F">
        <w:rPr>
          <w:rStyle w:val="Hyperlink"/>
          <w:rFonts w:ascii="Times New Roman" w:hAnsi="Times New Roman"/>
          <w:noProof/>
        </w:rPr>
        <w:t>Global impacts</w:t>
      </w:r>
      <w:r w:rsidR="00925B72">
        <w:rPr>
          <w:noProof/>
          <w:webHidden/>
        </w:rPr>
        <w:tab/>
      </w:r>
      <w:r>
        <w:rPr>
          <w:noProof/>
          <w:webHidden/>
        </w:rPr>
        <w:fldChar w:fldCharType="begin"/>
      </w:r>
      <w:r w:rsidR="00925B72">
        <w:rPr>
          <w:noProof/>
          <w:webHidden/>
        </w:rPr>
        <w:instrText xml:space="preserve"> PAGEREF _Toc267409283 \h </w:instrText>
      </w:r>
      <w:r>
        <w:rPr>
          <w:noProof/>
          <w:webHidden/>
        </w:rPr>
      </w:r>
      <w:r>
        <w:rPr>
          <w:noProof/>
          <w:webHidden/>
        </w:rPr>
        <w:fldChar w:fldCharType="separate"/>
      </w:r>
      <w:r w:rsidR="003A0940">
        <w:rPr>
          <w:noProof/>
          <w:webHidden/>
        </w:rPr>
        <w:t>83</w:t>
      </w:r>
      <w:r>
        <w:rPr>
          <w:noProof/>
          <w:webHidden/>
        </w:rPr>
        <w:fldChar w:fldCharType="end"/>
      </w:r>
      <w:r>
        <w:fldChar w:fldCharType="end"/>
      </w:r>
    </w:p>
    <w:p w:rsidR="00E60191" w:rsidRDefault="00952785">
      <w:r w:rsidRPr="00FA3BD0">
        <w:fldChar w:fldCharType="end"/>
      </w:r>
    </w:p>
    <w:p w:rsidR="00925B72" w:rsidRPr="00FA3BD0" w:rsidRDefault="00E60191" w:rsidP="00E60191">
      <w:pPr>
        <w:spacing w:after="0" w:line="240" w:lineRule="auto"/>
        <w:rPr>
          <w:ins w:id="25" w:author="Shasha" w:date="2010-07-24T18:58:00Z"/>
        </w:rPr>
      </w:pPr>
      <w:r>
        <w:br w:type="page"/>
      </w:r>
    </w:p>
    <w:p w:rsidR="00E60191" w:rsidRPr="00E60191" w:rsidRDefault="00E60191" w:rsidP="00E60191">
      <w:pPr>
        <w:pStyle w:val="NoSpacing"/>
        <w:jc w:val="center"/>
        <w:rPr>
          <w:b/>
          <w:u w:val="single"/>
        </w:rPr>
      </w:pPr>
      <w:r>
        <w:rPr>
          <w:b/>
          <w:u w:val="single"/>
        </w:rPr>
        <w:lastRenderedPageBreak/>
        <w:t xml:space="preserve">General </w:t>
      </w:r>
      <w:r w:rsidRPr="00E60191">
        <w:rPr>
          <w:b/>
          <w:u w:val="single"/>
        </w:rPr>
        <w:t>Comments from Commissioners</w:t>
      </w:r>
    </w:p>
    <w:p w:rsidR="00E60191" w:rsidRDefault="00E60191" w:rsidP="00E60191">
      <w:pPr>
        <w:pStyle w:val="NoSpacing"/>
      </w:pPr>
    </w:p>
    <w:p w:rsidR="00EA256E" w:rsidRDefault="00EA256E" w:rsidP="00E60191">
      <w:pPr>
        <w:pStyle w:val="NoSpacing"/>
        <w:rPr>
          <w:i/>
        </w:rPr>
      </w:pPr>
      <w:r>
        <w:rPr>
          <w:b/>
          <w:i/>
        </w:rPr>
        <w:t>Bryon:</w:t>
      </w:r>
      <w:r>
        <w:rPr>
          <w:i/>
        </w:rPr>
        <w:tab/>
        <w:t>Likes the publisher pitch more than Section IV. Housing not core cause – there are many causes.</w:t>
      </w:r>
    </w:p>
    <w:p w:rsidR="00EA256E" w:rsidRDefault="00EA256E" w:rsidP="00E60191">
      <w:pPr>
        <w:pStyle w:val="NoSpacing"/>
        <w:rPr>
          <w:i/>
        </w:rPr>
      </w:pPr>
    </w:p>
    <w:p w:rsidR="00EA256E" w:rsidRDefault="00EA256E" w:rsidP="00E60191">
      <w:pPr>
        <w:pStyle w:val="NoSpacing"/>
        <w:rPr>
          <w:i/>
        </w:rPr>
      </w:pPr>
      <w:r>
        <w:rPr>
          <w:b/>
          <w:i/>
        </w:rPr>
        <w:t>Phil:</w:t>
      </w:r>
      <w:r>
        <w:rPr>
          <w:i/>
        </w:rPr>
        <w:t xml:space="preserve"> Start with the consequences and state of affairs. Here’s where we are and how did we get here. </w:t>
      </w:r>
    </w:p>
    <w:p w:rsidR="001D1E2B" w:rsidRDefault="001D1E2B" w:rsidP="00E60191">
      <w:pPr>
        <w:pStyle w:val="NoSpacing"/>
        <w:rPr>
          <w:i/>
        </w:rPr>
      </w:pPr>
    </w:p>
    <w:p w:rsidR="001D1E2B" w:rsidRDefault="001D1E2B" w:rsidP="00E60191">
      <w:pPr>
        <w:pStyle w:val="NoSpacing"/>
        <w:rPr>
          <w:b/>
          <w:i/>
        </w:rPr>
      </w:pPr>
      <w:r>
        <w:rPr>
          <w:b/>
          <w:i/>
        </w:rPr>
        <w:t>DHE: stayon the facts – difficult because of genera target.</w:t>
      </w:r>
    </w:p>
    <w:p w:rsidR="001D1E2B" w:rsidRDefault="001D1E2B" w:rsidP="00E60191">
      <w:pPr>
        <w:pStyle w:val="NoSpacing"/>
        <w:rPr>
          <w:b/>
          <w:i/>
        </w:rPr>
      </w:pPr>
    </w:p>
    <w:p w:rsidR="001D1E2B" w:rsidRDefault="001D1E2B" w:rsidP="00E60191">
      <w:pPr>
        <w:pStyle w:val="NoSpacing"/>
        <w:rPr>
          <w:i/>
        </w:rPr>
      </w:pPr>
      <w:r>
        <w:rPr>
          <w:b/>
          <w:i/>
        </w:rPr>
        <w:t xml:space="preserve">PW: </w:t>
      </w:r>
      <w:r>
        <w:rPr>
          <w:i/>
        </w:rPr>
        <w:t xml:space="preserve"> generalization of data. </w:t>
      </w:r>
    </w:p>
    <w:p w:rsidR="001D1E2B" w:rsidRDefault="001D1E2B" w:rsidP="00E60191">
      <w:pPr>
        <w:pStyle w:val="NoSpacing"/>
        <w:rPr>
          <w:i/>
        </w:rPr>
      </w:pPr>
    </w:p>
    <w:p w:rsidR="001D1E2B" w:rsidRDefault="001D1E2B" w:rsidP="00E60191">
      <w:pPr>
        <w:pStyle w:val="NoSpacing"/>
        <w:rPr>
          <w:i/>
        </w:rPr>
      </w:pPr>
      <w:r>
        <w:rPr>
          <w:i/>
        </w:rPr>
        <w:t>PA: all – chronology important.</w:t>
      </w:r>
    </w:p>
    <w:p w:rsidR="001D1E2B" w:rsidRDefault="001D1E2B" w:rsidP="00E60191">
      <w:pPr>
        <w:pStyle w:val="NoSpacing"/>
      </w:pPr>
    </w:p>
    <w:p w:rsidR="001D1E2B" w:rsidRPr="001D1E2B" w:rsidRDefault="001D1E2B" w:rsidP="00E60191">
      <w:pPr>
        <w:pStyle w:val="NoSpacing"/>
      </w:pPr>
      <w:r>
        <w:t xml:space="preserve">PA: he is concerned about the organs, not fingers and toes – how do we join those issues. Identify 5-6 kahunas that separate us – concurrently, we need to give to the staff the WHO and WHAT. </w:t>
      </w:r>
    </w:p>
    <w:p w:rsidR="00F00BFF" w:rsidRDefault="00F00BFF" w:rsidP="00E60191">
      <w:pPr>
        <w:pStyle w:val="NoSpacing"/>
        <w:rPr>
          <w:b/>
        </w:rPr>
      </w:pPr>
    </w:p>
    <w:p w:rsidR="00E60191" w:rsidRDefault="00E60191" w:rsidP="00E60191">
      <w:pPr>
        <w:pStyle w:val="NoSpacing"/>
        <w:rPr>
          <w:b/>
        </w:rPr>
      </w:pPr>
      <w:r>
        <w:rPr>
          <w:b/>
        </w:rPr>
        <w:t>Phil Angelides</w:t>
      </w:r>
    </w:p>
    <w:p w:rsidR="00876952" w:rsidRDefault="00876952" w:rsidP="00C56597">
      <w:pPr>
        <w:ind w:left="360"/>
        <w:rPr>
          <w:rFonts w:ascii="Tahoma" w:hAnsi="Tahoma" w:cs="Tahoma"/>
          <w:color w:val="000000"/>
          <w:sz w:val="20"/>
          <w:szCs w:val="20"/>
        </w:rPr>
      </w:pPr>
      <w:r>
        <w:rPr>
          <w:rFonts w:ascii="Tahoma" w:hAnsi="Tahoma" w:cs="Tahoma"/>
          <w:color w:val="000000"/>
          <w:sz w:val="20"/>
          <w:szCs w:val="20"/>
        </w:rPr>
        <w:t xml:space="preserve">Commercial real estate needs to be focused on more. </w:t>
      </w:r>
    </w:p>
    <w:p w:rsidR="00F00BFF" w:rsidRDefault="00F00BFF" w:rsidP="00C56597">
      <w:pPr>
        <w:ind w:left="360"/>
        <w:rPr>
          <w:rFonts w:ascii="Tahoma" w:hAnsi="Tahoma" w:cs="Tahoma"/>
          <w:color w:val="000000"/>
          <w:sz w:val="20"/>
          <w:szCs w:val="20"/>
        </w:rPr>
      </w:pPr>
      <w:r>
        <w:rPr>
          <w:rFonts w:ascii="Tahoma" w:hAnsi="Tahoma" w:cs="Tahoma"/>
          <w:color w:val="000000"/>
          <w:sz w:val="20"/>
          <w:szCs w:val="20"/>
        </w:rPr>
        <w:t>Financial Crisis becomes Economic Crisis. State of the economy as it evolves parallel to the financial crisis</w:t>
      </w:r>
      <w:r w:rsidR="00C56597">
        <w:rPr>
          <w:rFonts w:ascii="Tahoma" w:hAnsi="Tahoma" w:cs="Tahoma"/>
          <w:color w:val="000000"/>
          <w:sz w:val="20"/>
          <w:szCs w:val="20"/>
        </w:rPr>
        <w:t>.</w:t>
      </w:r>
    </w:p>
    <w:p w:rsidR="00C56597" w:rsidRDefault="00C56597" w:rsidP="00C56597">
      <w:pPr>
        <w:ind w:left="360"/>
        <w:rPr>
          <w:rFonts w:ascii="Tahoma" w:hAnsi="Tahoma" w:cs="Tahoma"/>
          <w:color w:val="000000"/>
          <w:sz w:val="20"/>
          <w:szCs w:val="20"/>
        </w:rPr>
      </w:pPr>
      <w:r>
        <w:rPr>
          <w:rFonts w:ascii="Tahoma" w:hAnsi="Tahoma" w:cs="Tahoma"/>
          <w:color w:val="000000"/>
          <w:sz w:val="20"/>
          <w:szCs w:val="20"/>
        </w:rPr>
        <w:t xml:space="preserve">Being careful about being non-predicative of the future. </w:t>
      </w:r>
    </w:p>
    <w:p w:rsidR="00C56597" w:rsidRDefault="00C56597" w:rsidP="00C56597">
      <w:pPr>
        <w:ind w:left="360"/>
        <w:rPr>
          <w:rFonts w:ascii="Tahoma" w:hAnsi="Tahoma" w:cs="Tahoma"/>
          <w:color w:val="000000"/>
          <w:sz w:val="20"/>
          <w:szCs w:val="20"/>
        </w:rPr>
      </w:pPr>
      <w:r>
        <w:rPr>
          <w:rFonts w:ascii="Tahoma" w:hAnsi="Tahoma" w:cs="Tahoma"/>
          <w:color w:val="000000"/>
          <w:sz w:val="20"/>
          <w:szCs w:val="20"/>
        </w:rPr>
        <w:t xml:space="preserve">Need to spend more time at the ground level – more on origination/mortgage brokers/fraud/foreclosures. </w:t>
      </w:r>
    </w:p>
    <w:p w:rsidR="00DE4A84" w:rsidRDefault="00C56597" w:rsidP="00C56597">
      <w:pPr>
        <w:ind w:left="360"/>
        <w:rPr>
          <w:rFonts w:ascii="Tahoma" w:hAnsi="Tahoma" w:cs="Tahoma"/>
          <w:color w:val="000000"/>
          <w:sz w:val="20"/>
          <w:szCs w:val="20"/>
        </w:rPr>
      </w:pPr>
      <w:r>
        <w:rPr>
          <w:rFonts w:ascii="Tahoma" w:hAnsi="Tahoma" w:cs="Tahoma"/>
          <w:color w:val="000000"/>
          <w:sz w:val="20"/>
          <w:szCs w:val="20"/>
        </w:rPr>
        <w:t xml:space="preserve">Need to be surgical on how we deal with international/global crisis.  </w:t>
      </w:r>
    </w:p>
    <w:p w:rsidR="00DE4A84" w:rsidRDefault="00C56597" w:rsidP="00DE4A84">
      <w:pPr>
        <w:ind w:left="720"/>
        <w:rPr>
          <w:rFonts w:ascii="Tahoma" w:hAnsi="Tahoma" w:cs="Tahoma"/>
          <w:color w:val="000000"/>
          <w:sz w:val="20"/>
          <w:szCs w:val="20"/>
        </w:rPr>
      </w:pPr>
      <w:r>
        <w:rPr>
          <w:rFonts w:ascii="Tahoma" w:hAnsi="Tahoma" w:cs="Tahoma"/>
          <w:color w:val="000000"/>
          <w:sz w:val="20"/>
          <w:szCs w:val="20"/>
        </w:rPr>
        <w:t>(JWT – early on in our commentary – capital inflows discussion demonstrates international effect; weave it in but not central,  ripple effect on how.</w:t>
      </w:r>
      <w:r w:rsidR="00DE4A84">
        <w:rPr>
          <w:rFonts w:ascii="Tahoma" w:hAnsi="Tahoma" w:cs="Tahoma"/>
          <w:color w:val="000000"/>
          <w:sz w:val="20"/>
          <w:szCs w:val="20"/>
        </w:rPr>
        <w:t xml:space="preserve"> (JWT – interesting graph – Chinese exports to the United States) </w:t>
      </w:r>
    </w:p>
    <w:p w:rsidR="00C56597" w:rsidRDefault="00DE4A84" w:rsidP="00DE4A84">
      <w:pPr>
        <w:ind w:left="720"/>
        <w:rPr>
          <w:rFonts w:ascii="Tahoma" w:hAnsi="Tahoma" w:cs="Tahoma"/>
          <w:color w:val="000000"/>
          <w:sz w:val="20"/>
          <w:szCs w:val="20"/>
        </w:rPr>
      </w:pPr>
      <w:r>
        <w:rPr>
          <w:rFonts w:ascii="Tahoma" w:hAnsi="Tahoma" w:cs="Tahoma"/>
          <w:color w:val="000000"/>
          <w:sz w:val="20"/>
          <w:szCs w:val="20"/>
        </w:rPr>
        <w:t>(BB; compact discussion on why the whole world had an economic/financial crisis – maybe we could try again – maybe an ppendix? Global implications of our crisis is important.)</w:t>
      </w:r>
    </w:p>
    <w:p w:rsidR="00DE4A84" w:rsidRDefault="00DE4A84" w:rsidP="00DE4A84">
      <w:pPr>
        <w:ind w:left="720"/>
        <w:rPr>
          <w:rFonts w:ascii="Tahoma" w:hAnsi="Tahoma" w:cs="Tahoma"/>
          <w:color w:val="000000"/>
          <w:sz w:val="20"/>
          <w:szCs w:val="20"/>
        </w:rPr>
      </w:pPr>
      <w:r>
        <w:rPr>
          <w:rFonts w:ascii="Tahoma" w:hAnsi="Tahoma" w:cs="Tahoma"/>
          <w:color w:val="000000"/>
          <w:sz w:val="20"/>
          <w:szCs w:val="20"/>
        </w:rPr>
        <w:t xml:space="preserve">(DHE: 3 places that global crisis pops up- international response, bubbles overseas, and aftermath.  Segment on global or intersperse it?  PA says intersperse it. </w:t>
      </w:r>
    </w:p>
    <w:p w:rsidR="00DE4A84" w:rsidRDefault="00DE4A84" w:rsidP="00DE4A84">
      <w:pPr>
        <w:ind w:left="720"/>
        <w:rPr>
          <w:rFonts w:ascii="Tahoma" w:hAnsi="Tahoma" w:cs="Tahoma"/>
          <w:color w:val="000000"/>
          <w:sz w:val="20"/>
          <w:szCs w:val="20"/>
        </w:rPr>
      </w:pPr>
      <w:r>
        <w:rPr>
          <w:rFonts w:ascii="Tahoma" w:hAnsi="Tahoma" w:cs="Tahoma"/>
          <w:color w:val="000000"/>
          <w:sz w:val="20"/>
          <w:szCs w:val="20"/>
        </w:rPr>
        <w:t>(Wendy – what about Bob? Differences in entities that didn’t suffer)</w:t>
      </w:r>
    </w:p>
    <w:p w:rsidR="00DE4A84" w:rsidRDefault="00DE4A84" w:rsidP="00DE4A84">
      <w:pPr>
        <w:ind w:left="720"/>
        <w:rPr>
          <w:rFonts w:ascii="Tahoma" w:hAnsi="Tahoma" w:cs="Tahoma"/>
          <w:color w:val="000000"/>
          <w:sz w:val="20"/>
          <w:szCs w:val="20"/>
        </w:rPr>
      </w:pPr>
      <w:r>
        <w:rPr>
          <w:rFonts w:ascii="Tahoma" w:hAnsi="Tahoma" w:cs="Tahoma"/>
          <w:color w:val="000000"/>
          <w:sz w:val="20"/>
          <w:szCs w:val="20"/>
        </w:rPr>
        <w:t>(Byron: study Canadian economy – similar to us)</w:t>
      </w:r>
    </w:p>
    <w:p w:rsidR="00DE4A84" w:rsidRDefault="00DE4A84" w:rsidP="00DE4A84">
      <w:pPr>
        <w:ind w:left="720"/>
        <w:rPr>
          <w:rFonts w:ascii="Tahoma" w:hAnsi="Tahoma" w:cs="Tahoma"/>
          <w:color w:val="000000"/>
          <w:sz w:val="20"/>
          <w:szCs w:val="20"/>
        </w:rPr>
      </w:pPr>
      <w:r>
        <w:rPr>
          <w:rFonts w:ascii="Tahoma" w:hAnsi="Tahoma" w:cs="Tahoma"/>
          <w:color w:val="000000"/>
          <w:sz w:val="20"/>
          <w:szCs w:val="20"/>
        </w:rPr>
        <w:t>(PA – in addition to Doug is international regulatory framework)</w:t>
      </w:r>
    </w:p>
    <w:p w:rsidR="00DE4A84" w:rsidRDefault="00DE4A84" w:rsidP="00DE4A84">
      <w:pPr>
        <w:ind w:left="720"/>
        <w:rPr>
          <w:rFonts w:ascii="Tahoma" w:hAnsi="Tahoma" w:cs="Tahoma"/>
          <w:color w:val="000000"/>
          <w:sz w:val="20"/>
          <w:szCs w:val="20"/>
        </w:rPr>
      </w:pPr>
      <w:r>
        <w:rPr>
          <w:rFonts w:ascii="Tahoma" w:hAnsi="Tahoma" w:cs="Tahoma"/>
          <w:color w:val="000000"/>
          <w:sz w:val="20"/>
          <w:szCs w:val="20"/>
        </w:rPr>
        <w:t>(Keith – agrees with Doug)(bubbles overseas -  test) (transmission across boarders) (if we discuss policies – international coordination is of high importance)</w:t>
      </w:r>
    </w:p>
    <w:p w:rsidR="0055515D" w:rsidRDefault="0055515D" w:rsidP="00DE4A84">
      <w:pPr>
        <w:ind w:left="720"/>
        <w:rPr>
          <w:rFonts w:ascii="Tahoma" w:hAnsi="Tahoma" w:cs="Tahoma"/>
          <w:color w:val="000000"/>
          <w:sz w:val="20"/>
          <w:szCs w:val="20"/>
        </w:rPr>
      </w:pPr>
      <w:r>
        <w:rPr>
          <w:rFonts w:ascii="Tahoma" w:hAnsi="Tahoma" w:cs="Tahoma"/>
          <w:color w:val="000000"/>
          <w:sz w:val="20"/>
          <w:szCs w:val="20"/>
        </w:rPr>
        <w:t>(PA regulatory framework)</w:t>
      </w:r>
    </w:p>
    <w:p w:rsidR="0055515D" w:rsidRDefault="0055515D" w:rsidP="00DE4A84">
      <w:pPr>
        <w:ind w:left="720"/>
        <w:rPr>
          <w:rFonts w:ascii="Tahoma" w:hAnsi="Tahoma" w:cs="Tahoma"/>
          <w:color w:val="000000"/>
          <w:sz w:val="20"/>
          <w:szCs w:val="20"/>
        </w:rPr>
      </w:pPr>
      <w:r>
        <w:rPr>
          <w:rFonts w:ascii="Tahoma" w:hAnsi="Tahoma" w:cs="Tahoma"/>
          <w:color w:val="000000"/>
          <w:sz w:val="20"/>
          <w:szCs w:val="20"/>
        </w:rPr>
        <w:t>WE – in this section – filter it down through global trade?</w:t>
      </w:r>
    </w:p>
    <w:p w:rsidR="00253162" w:rsidRDefault="00253162" w:rsidP="00253162">
      <w:pPr>
        <w:pStyle w:val="NoSpacing"/>
        <w:numPr>
          <w:ilvl w:val="0"/>
          <w:numId w:val="13"/>
        </w:numPr>
      </w:pPr>
      <w:r>
        <w:lastRenderedPageBreak/>
        <w:t xml:space="preserve">As the staff indicated in its transmittal, this section - and the report as a whole - needs to be in more of a narrative form. It needs to be written for the broader public, not just a narrow band of policymakers and financial experts. </w:t>
      </w:r>
    </w:p>
    <w:p w:rsidR="00253162" w:rsidRDefault="00253162" w:rsidP="00253162">
      <w:pPr>
        <w:pStyle w:val="NoSpacing"/>
        <w:ind w:firstLine="30"/>
      </w:pPr>
    </w:p>
    <w:p w:rsidR="00253162" w:rsidRDefault="00253162" w:rsidP="00253162">
      <w:pPr>
        <w:pStyle w:val="NoSpacing"/>
        <w:numPr>
          <w:ilvl w:val="0"/>
          <w:numId w:val="13"/>
        </w:numPr>
      </w:pPr>
      <w:r>
        <w:t>The language needs to be tightened up and more precise. A strong narrative and precise verbiage are not mutually exclusive, particularly given the inherent power of the subject about which we are writing.</w:t>
      </w:r>
    </w:p>
    <w:p w:rsidR="00253162" w:rsidRDefault="00253162" w:rsidP="00253162">
      <w:pPr>
        <w:pStyle w:val="NoSpacing"/>
        <w:ind w:firstLine="30"/>
      </w:pPr>
    </w:p>
    <w:p w:rsidR="00253162" w:rsidRDefault="00253162" w:rsidP="00253162">
      <w:pPr>
        <w:pStyle w:val="NoSpacing"/>
        <w:numPr>
          <w:ilvl w:val="0"/>
          <w:numId w:val="13"/>
        </w:numPr>
      </w:pPr>
      <w:r>
        <w:t xml:space="preserve">Statements need to be substantiated. Specifically, they need to be coupled with appropriate facts, data, or vivid and real examples of what we are describing. </w:t>
      </w:r>
    </w:p>
    <w:p w:rsidR="00253162" w:rsidRDefault="00253162" w:rsidP="00253162">
      <w:pPr>
        <w:pStyle w:val="NoSpacing"/>
        <w:ind w:firstLine="30"/>
      </w:pPr>
    </w:p>
    <w:p w:rsidR="00253162" w:rsidRDefault="00253162" w:rsidP="00253162">
      <w:pPr>
        <w:pStyle w:val="NoSpacing"/>
        <w:numPr>
          <w:ilvl w:val="0"/>
          <w:numId w:val="13"/>
        </w:numPr>
      </w:pPr>
      <w:r>
        <w:t>While our original research and investigative work has focused mostly on the financial crisis, we need to more fully utilize the information we have acquired through our interviews, research, and investigation.</w:t>
      </w:r>
    </w:p>
    <w:p w:rsidR="00253162" w:rsidRDefault="00253162" w:rsidP="00253162">
      <w:pPr>
        <w:pStyle w:val="NoSpacing"/>
        <w:ind w:firstLine="30"/>
      </w:pPr>
    </w:p>
    <w:p w:rsidR="00253162" w:rsidRDefault="00253162" w:rsidP="00253162">
      <w:pPr>
        <w:pStyle w:val="NoSpacing"/>
        <w:numPr>
          <w:ilvl w:val="0"/>
          <w:numId w:val="13"/>
        </w:numPr>
      </w:pPr>
      <w:r>
        <w:t>We need to couple broader concepts with specific examples about communities, businesses, and families to make our work as relevant as possible and to best explain how and why the financial crisis became an economic crisis and came to dramatically affect the daily lives of tens of millions of Americans.</w:t>
      </w:r>
    </w:p>
    <w:p w:rsidR="00253162" w:rsidRDefault="00253162" w:rsidP="00253162">
      <w:pPr>
        <w:pStyle w:val="NoSpacing"/>
        <w:ind w:firstLine="30"/>
      </w:pPr>
    </w:p>
    <w:p w:rsidR="00253162" w:rsidRDefault="00253162" w:rsidP="00253162">
      <w:pPr>
        <w:pStyle w:val="NoSpacing"/>
        <w:numPr>
          <w:ilvl w:val="0"/>
          <w:numId w:val="13"/>
        </w:numPr>
      </w:pPr>
      <w:r>
        <w:t>There is repetition in the current draft that needs to be eliminated. There</w:t>
      </w:r>
      <w:r w:rsidR="00EC3325">
        <w:t xml:space="preserve"> are</w:t>
      </w:r>
      <w:r>
        <w:t xml:space="preserve"> also some inconsistencies that must be cleared up.</w:t>
      </w:r>
    </w:p>
    <w:p w:rsidR="00253162" w:rsidRDefault="00253162" w:rsidP="00253162">
      <w:pPr>
        <w:pStyle w:val="NoSpacing"/>
        <w:ind w:firstLine="30"/>
      </w:pPr>
    </w:p>
    <w:p w:rsidR="00253162" w:rsidRDefault="00253162" w:rsidP="00253162">
      <w:pPr>
        <w:pStyle w:val="NoSpacing"/>
        <w:numPr>
          <w:ilvl w:val="0"/>
          <w:numId w:val="13"/>
        </w:numPr>
      </w:pPr>
      <w:r>
        <w:t>Since we will cover the financial crisis in other sections, we should repeat the facts/causes of that crisis only as needed to give context to our effort to explain the causes of the economic crisis. </w:t>
      </w:r>
    </w:p>
    <w:p w:rsidR="00253162" w:rsidRDefault="00253162" w:rsidP="00253162">
      <w:pPr>
        <w:pStyle w:val="NoSpacing"/>
        <w:ind w:firstLine="30"/>
      </w:pPr>
    </w:p>
    <w:p w:rsidR="00253162" w:rsidRPr="00B247E1" w:rsidRDefault="00253162" w:rsidP="00E60191">
      <w:pPr>
        <w:pStyle w:val="NoSpacing"/>
        <w:numPr>
          <w:ilvl w:val="0"/>
          <w:numId w:val="13"/>
        </w:numPr>
      </w:pPr>
      <w:r>
        <w:t>We need to be careful re use of present tense. While the crisis is ongoing, when we publish our book, everything about which we have written will then be in the past.</w:t>
      </w:r>
    </w:p>
    <w:p w:rsidR="00E60191" w:rsidRPr="00E60191" w:rsidRDefault="00E60191" w:rsidP="00E60191">
      <w:pPr>
        <w:rPr>
          <w:rFonts w:ascii="Tahoma" w:hAnsi="Tahoma" w:cs="Tahoma"/>
          <w:color w:val="000000"/>
          <w:sz w:val="20"/>
          <w:szCs w:val="20"/>
        </w:rPr>
      </w:pPr>
      <w:r>
        <w:rPr>
          <w:rFonts w:ascii="Tahoma" w:hAnsi="Tahoma" w:cs="Tahoma"/>
          <w:color w:val="000000"/>
          <w:sz w:val="20"/>
          <w:szCs w:val="20"/>
        </w:rPr>
        <w:t> </w:t>
      </w:r>
    </w:p>
    <w:p w:rsidR="00E60191" w:rsidRPr="00E60191" w:rsidRDefault="00E60191" w:rsidP="00E60191">
      <w:pPr>
        <w:pStyle w:val="NoSpacing"/>
        <w:rPr>
          <w:b/>
        </w:rPr>
      </w:pPr>
      <w:r w:rsidRPr="00E60191">
        <w:rPr>
          <w:b/>
        </w:rPr>
        <w:t>Brooksley Born</w:t>
      </w:r>
    </w:p>
    <w:p w:rsidR="00E60191" w:rsidRDefault="00E60191" w:rsidP="00E60191">
      <w:pPr>
        <w:pStyle w:val="NoSpacing"/>
      </w:pPr>
    </w:p>
    <w:p w:rsidR="0055515D" w:rsidRDefault="0055515D" w:rsidP="00E60191">
      <w:pPr>
        <w:pStyle w:val="NoSpacing"/>
        <w:rPr>
          <w:i/>
        </w:rPr>
      </w:pPr>
      <w:r>
        <w:rPr>
          <w:i/>
        </w:rPr>
        <w:t xml:space="preserve">If this section is going to go at the end – don’t be repetitive. </w:t>
      </w:r>
    </w:p>
    <w:p w:rsidR="0055515D" w:rsidRDefault="0055515D" w:rsidP="00E60191">
      <w:pPr>
        <w:pStyle w:val="NoSpacing"/>
        <w:rPr>
          <w:i/>
        </w:rPr>
      </w:pPr>
    </w:p>
    <w:p w:rsidR="0055515D" w:rsidRDefault="0055515D" w:rsidP="00E60191">
      <w:pPr>
        <w:pStyle w:val="NoSpacing"/>
        <w:rPr>
          <w:i/>
        </w:rPr>
      </w:pPr>
      <w:r>
        <w:rPr>
          <w:i/>
        </w:rPr>
        <w:t>Transmission and business’ ability to borrow.</w:t>
      </w:r>
    </w:p>
    <w:p w:rsidR="0055515D" w:rsidRDefault="0055515D" w:rsidP="00E60191">
      <w:pPr>
        <w:pStyle w:val="NoSpacing"/>
        <w:rPr>
          <w:i/>
        </w:rPr>
      </w:pPr>
    </w:p>
    <w:p w:rsidR="0055515D" w:rsidRDefault="0055515D" w:rsidP="00E60191">
      <w:pPr>
        <w:pStyle w:val="NoSpacing"/>
        <w:rPr>
          <w:i/>
        </w:rPr>
      </w:pPr>
      <w:r>
        <w:rPr>
          <w:i/>
        </w:rPr>
        <w:t>Interventions</w:t>
      </w:r>
    </w:p>
    <w:p w:rsidR="0055515D" w:rsidRDefault="0055515D" w:rsidP="00E60191">
      <w:pPr>
        <w:pStyle w:val="NoSpacing"/>
        <w:rPr>
          <w:i/>
        </w:rPr>
      </w:pPr>
    </w:p>
    <w:p w:rsidR="0055515D" w:rsidRDefault="0055515D" w:rsidP="0055515D">
      <w:pPr>
        <w:pStyle w:val="NoSpacing"/>
        <w:ind w:left="720"/>
        <w:rPr>
          <w:i/>
        </w:rPr>
      </w:pPr>
      <w:r>
        <w:rPr>
          <w:i/>
        </w:rPr>
        <w:t>JWT – big banks shift in revenues and volatility – explain what is propping up banks and revenue at this time</w:t>
      </w:r>
    </w:p>
    <w:p w:rsidR="0055515D" w:rsidRDefault="0055515D" w:rsidP="0055515D">
      <w:pPr>
        <w:pStyle w:val="NoSpacing"/>
        <w:ind w:left="720"/>
        <w:rPr>
          <w:i/>
        </w:rPr>
      </w:pPr>
    </w:p>
    <w:p w:rsidR="0055515D" w:rsidRDefault="0055515D" w:rsidP="0055515D">
      <w:pPr>
        <w:pStyle w:val="NoSpacing"/>
        <w:ind w:left="720"/>
        <w:rPr>
          <w:i/>
        </w:rPr>
      </w:pPr>
      <w:r>
        <w:rPr>
          <w:i/>
        </w:rPr>
        <w:t xml:space="preserve">BG: competition among traders lessened </w:t>
      </w:r>
      <w:r w:rsidR="00373CC1">
        <w:rPr>
          <w:i/>
        </w:rPr>
        <w:t>because few competitors</w:t>
      </w:r>
    </w:p>
    <w:p w:rsidR="00373CC1" w:rsidRDefault="00373CC1" w:rsidP="0055515D">
      <w:pPr>
        <w:pStyle w:val="NoSpacing"/>
        <w:ind w:left="720"/>
        <w:rPr>
          <w:i/>
        </w:rPr>
      </w:pPr>
    </w:p>
    <w:p w:rsidR="00373CC1" w:rsidRDefault="00373CC1" w:rsidP="0055515D">
      <w:pPr>
        <w:pStyle w:val="NoSpacing"/>
        <w:ind w:left="720"/>
        <w:rPr>
          <w:i/>
        </w:rPr>
      </w:pPr>
      <w:r>
        <w:rPr>
          <w:i/>
        </w:rPr>
        <w:t>KH: staff produce a single piece of paper with two columns – our reader understands this and our reader doesn’t understand…what is target reader’s background</w:t>
      </w:r>
    </w:p>
    <w:p w:rsidR="00373CC1" w:rsidRDefault="00373CC1" w:rsidP="00373CC1">
      <w:pPr>
        <w:pStyle w:val="NoSpacing"/>
        <w:rPr>
          <w:i/>
        </w:rPr>
      </w:pPr>
    </w:p>
    <w:p w:rsidR="00373CC1" w:rsidRDefault="00373CC1" w:rsidP="00373CC1">
      <w:pPr>
        <w:pStyle w:val="NoSpacing"/>
        <w:rPr>
          <w:i/>
        </w:rPr>
      </w:pPr>
      <w:r>
        <w:rPr>
          <w:i/>
        </w:rPr>
        <w:lastRenderedPageBreak/>
        <w:t>Intervention</w:t>
      </w:r>
    </w:p>
    <w:p w:rsidR="00373CC1" w:rsidRDefault="00373CC1" w:rsidP="00373CC1">
      <w:pPr>
        <w:pStyle w:val="NoSpacing"/>
        <w:rPr>
          <w:i/>
        </w:rPr>
      </w:pPr>
    </w:p>
    <w:p w:rsidR="00C90D66" w:rsidRDefault="00373CC1" w:rsidP="00373CC1">
      <w:pPr>
        <w:pStyle w:val="NoSpacing"/>
        <w:rPr>
          <w:i/>
        </w:rPr>
      </w:pPr>
      <w:r>
        <w:rPr>
          <w:i/>
        </w:rPr>
        <w:tab/>
        <w:t xml:space="preserve">Byron: need to identify actions taken by the government. Don’t necessarily need to pass judgment. Heather – more important, not what it was called, but where the money came from and what it was meant to do.  Keith: heavily into this subject area – let’s list and describe the actions that were taken.  (Did Greenspan at the Fed help cause the credit bubble). </w:t>
      </w:r>
      <w:r w:rsidR="00C90D66">
        <w:rPr>
          <w:i/>
        </w:rPr>
        <w:t>PA comes back to action or inaction triggered, accelerated, etc – fair for our purview.</w:t>
      </w:r>
    </w:p>
    <w:p w:rsidR="00C90D66" w:rsidRDefault="00C90D66" w:rsidP="00373CC1">
      <w:pPr>
        <w:pStyle w:val="NoSpacing"/>
        <w:rPr>
          <w:i/>
        </w:rPr>
      </w:pPr>
      <w:r>
        <w:rPr>
          <w:i/>
        </w:rPr>
        <w:t>PA/HM – bring TARP facts before us – factual – let’s discuss.</w:t>
      </w:r>
    </w:p>
    <w:p w:rsidR="00373CC1" w:rsidRPr="0055515D" w:rsidRDefault="00373CC1" w:rsidP="00373CC1">
      <w:pPr>
        <w:pStyle w:val="NoSpacing"/>
        <w:rPr>
          <w:i/>
        </w:rPr>
      </w:pPr>
      <w:r>
        <w:rPr>
          <w:i/>
        </w:rPr>
        <w:tab/>
      </w:r>
    </w:p>
    <w:p w:rsidR="00713F5A" w:rsidRDefault="00713F5A" w:rsidP="00E60191">
      <w:pPr>
        <w:pStyle w:val="NoSpacing"/>
      </w:pPr>
      <w:r>
        <w:t>Our statutory mandate is to explain the causes of the economic crisis, and we should try to focus the Section on that.  The purposes of this Section should be to describe the on-going economic crisis and to describe its causes, showing how the financial crisis impacted on the real economy and then how the real economy went into a downward spiral.  Basically, we should show how the credit crunch and the fall in asset values impacted production, reduced business and household spending, caused unemployment and business failures, etc.  There should be a greater emphasis of these impacts.</w:t>
      </w:r>
    </w:p>
    <w:p w:rsidR="00E60191" w:rsidRDefault="00E60191" w:rsidP="00E60191">
      <w:pPr>
        <w:pStyle w:val="NoSpacing"/>
      </w:pPr>
    </w:p>
    <w:p w:rsidR="00713F5A" w:rsidRDefault="00713F5A" w:rsidP="00E60191">
      <w:pPr>
        <w:pStyle w:val="NoSpacing"/>
      </w:pPr>
      <w:r>
        <w:t>In terms of tone, I agree that we need to craft this into a narrative.  In some places, we make generalizations that need to be described in more detail and supported.  In other places, we give a great deal of detail that seems to be a distraction from the flow of the narrative and perhaps of more interest to economists than to the general public.  I also agree  that we need to provide illustrations or case studies that make the narrative more vivid.</w:t>
      </w:r>
    </w:p>
    <w:p w:rsidR="00E60191" w:rsidRDefault="00E60191" w:rsidP="00E60191">
      <w:pPr>
        <w:pStyle w:val="NoSpacing"/>
      </w:pPr>
    </w:p>
    <w:p w:rsidR="00713F5A" w:rsidRDefault="00713F5A" w:rsidP="00E60191">
      <w:pPr>
        <w:pStyle w:val="NoSpacing"/>
      </w:pPr>
      <w:r>
        <w:t>[It is difficult for me to comment on the substance of the draft because the commissioners have not really been provided with much information on the economic crisis as opposed to the financial crisis.</w:t>
      </w:r>
    </w:p>
    <w:p w:rsidR="00713F5A" w:rsidRDefault="00713F5A" w:rsidP="00E60191">
      <w:pPr>
        <w:pStyle w:val="NoSpacing"/>
      </w:pPr>
      <w:r>
        <w:t>[It might be useful to write the introduction after the rest of the section is fully fleshed out and to use the introduction as a narrative summary of the section as a whole.  The introduction currently seems to include restating a description of the financial crisis , which will have been described in much greater detail in the earlier sections.]</w:t>
      </w:r>
    </w:p>
    <w:p w:rsidR="00B247E1" w:rsidRDefault="00B247E1" w:rsidP="00E60191">
      <w:pPr>
        <w:pStyle w:val="NoSpacing"/>
      </w:pPr>
    </w:p>
    <w:p w:rsidR="00B247E1" w:rsidRDefault="00B247E1" w:rsidP="00E60191">
      <w:pPr>
        <w:pStyle w:val="NoSpacing"/>
        <w:rPr>
          <w:b/>
        </w:rPr>
      </w:pPr>
      <w:r>
        <w:rPr>
          <w:b/>
        </w:rPr>
        <w:t>Douglas Holtz-Eakin</w:t>
      </w:r>
    </w:p>
    <w:p w:rsidR="00B247E1" w:rsidRDefault="00B247E1" w:rsidP="00E60191">
      <w:pPr>
        <w:pStyle w:val="NoSpacing"/>
        <w:rPr>
          <w:b/>
        </w:rPr>
      </w:pPr>
    </w:p>
    <w:p w:rsidR="00B247E1" w:rsidRDefault="00B247E1" w:rsidP="00B247E1">
      <w:pPr>
        <w:pStyle w:val="NoSpacing"/>
        <w:numPr>
          <w:ilvl w:val="0"/>
          <w:numId w:val="15"/>
        </w:numPr>
      </w:pPr>
      <w:r>
        <w:t>There is a difference between a narrative tone and sloppy, loose language.  I have no idea what “stunning” means in an empirical context, nor “shambles” nor “devastated wages”.  The draft is riddled with judgment and coloration that I cannot support.</w:t>
      </w:r>
    </w:p>
    <w:p w:rsidR="00B247E1" w:rsidRDefault="00B247E1" w:rsidP="00B247E1">
      <w:pPr>
        <w:pStyle w:val="NoSpacing"/>
        <w:ind w:left="720"/>
      </w:pPr>
      <w:r>
        <w:t xml:space="preserve"> </w:t>
      </w:r>
    </w:p>
    <w:p w:rsidR="00B247E1" w:rsidRDefault="00B247E1" w:rsidP="00B247E1">
      <w:pPr>
        <w:pStyle w:val="NoSpacing"/>
        <w:numPr>
          <w:ilvl w:val="0"/>
          <w:numId w:val="15"/>
        </w:numPr>
      </w:pPr>
      <w:r>
        <w:t xml:space="preserve">The scope is too wide.  There is no reason this Commission should be opining about the impact of the ARRA on consumer spending, for example.  The CARS program was originally an environmental initiative that got relabeled for political purposes.  We should steer clear (pun intended). </w:t>
      </w:r>
    </w:p>
    <w:p w:rsidR="00A86901" w:rsidRDefault="00A86901" w:rsidP="00A86901">
      <w:pPr>
        <w:pStyle w:val="NoSpacing"/>
        <w:ind w:left="720"/>
      </w:pPr>
    </w:p>
    <w:p w:rsidR="00A86901" w:rsidRDefault="00A86901" w:rsidP="00A86901">
      <w:pPr>
        <w:pStyle w:val="NoSpacing"/>
        <w:ind w:left="720"/>
      </w:pPr>
      <w:r>
        <w:t xml:space="preserve">(PA) – agrees scope is too wide and shouldn’t be opining.  But CARS program – no matter what </w:t>
      </w:r>
    </w:p>
    <w:p w:rsidR="00B247E1" w:rsidRDefault="00A86901" w:rsidP="00A86901">
      <w:pPr>
        <w:pStyle w:val="NoSpacing"/>
        <w:ind w:left="720"/>
      </w:pPr>
      <w:r>
        <w:t xml:space="preserve">political birth – if government intervention, it should be mentioned. </w:t>
      </w:r>
    </w:p>
    <w:p w:rsidR="00A86901" w:rsidRDefault="00A86901" w:rsidP="00A86901">
      <w:pPr>
        <w:pStyle w:val="NoSpacing"/>
        <w:ind w:left="720"/>
      </w:pPr>
    </w:p>
    <w:p w:rsidR="00B247E1" w:rsidRDefault="00B247E1" w:rsidP="00B247E1">
      <w:pPr>
        <w:pStyle w:val="NoSpacing"/>
        <w:numPr>
          <w:ilvl w:val="0"/>
          <w:numId w:val="15"/>
        </w:numPr>
      </w:pPr>
      <w:r>
        <w:t xml:space="preserve">There is a lot of repetition of points. </w:t>
      </w:r>
    </w:p>
    <w:p w:rsidR="00B247E1" w:rsidRDefault="00B247E1" w:rsidP="00B247E1">
      <w:pPr>
        <w:pStyle w:val="NoSpacing"/>
      </w:pPr>
    </w:p>
    <w:p w:rsidR="00B247E1" w:rsidRDefault="00B247E1" w:rsidP="00B247E1">
      <w:pPr>
        <w:pStyle w:val="NoSpacing"/>
        <w:numPr>
          <w:ilvl w:val="0"/>
          <w:numId w:val="15"/>
        </w:numPr>
      </w:pPr>
      <w:r>
        <w:lastRenderedPageBreak/>
        <w:t xml:space="preserve">The economics are tenuous. What does “downward spiral” (used repeatedly) mean exactly?  It send the impression that there is no equilibrating mechanism and that economies only spiral down (or spiral up?). </w:t>
      </w:r>
    </w:p>
    <w:p w:rsidR="00B247E1" w:rsidRDefault="00B247E1" w:rsidP="00B247E1">
      <w:pPr>
        <w:pStyle w:val="NoSpacing"/>
      </w:pPr>
    </w:p>
    <w:p w:rsidR="00B247E1" w:rsidRDefault="00B247E1" w:rsidP="00B247E1">
      <w:pPr>
        <w:pStyle w:val="NoSpacing"/>
        <w:numPr>
          <w:ilvl w:val="0"/>
          <w:numId w:val="15"/>
        </w:numPr>
      </w:pPr>
      <w:r>
        <w:t xml:space="preserve">Why are we citing political sources like </w:t>
      </w:r>
      <w:r>
        <w:rPr>
          <w:i/>
          <w:iCs/>
        </w:rPr>
        <w:t>Economic Report of the President</w:t>
      </w:r>
      <w:r>
        <w:t>?</w:t>
      </w:r>
    </w:p>
    <w:p w:rsidR="00A86901" w:rsidRDefault="00A86901" w:rsidP="00A86901">
      <w:pPr>
        <w:pStyle w:val="ListParagraph"/>
      </w:pPr>
    </w:p>
    <w:p w:rsidR="00A86901" w:rsidRDefault="00A86901" w:rsidP="00A86901">
      <w:pPr>
        <w:pStyle w:val="NoSpacing"/>
        <w:ind w:left="720"/>
      </w:pPr>
      <w:r>
        <w:t>(PA) – what is the issue?  (DHE) – it is a political document. (PA_ =ok to not cite FACTS from this document.</w:t>
      </w:r>
    </w:p>
    <w:p w:rsidR="00930998" w:rsidRDefault="00930998" w:rsidP="00930998">
      <w:pPr>
        <w:pStyle w:val="ListParagraph"/>
      </w:pPr>
    </w:p>
    <w:p w:rsidR="00930998" w:rsidRDefault="00930998" w:rsidP="00930998">
      <w:pPr>
        <w:pStyle w:val="NoSpacing"/>
        <w:ind w:left="720"/>
      </w:pPr>
    </w:p>
    <w:p w:rsidR="00B247E1" w:rsidRDefault="00B247E1" w:rsidP="00B247E1">
      <w:pPr>
        <w:pStyle w:val="ListParagraph"/>
      </w:pPr>
    </w:p>
    <w:p w:rsidR="00B247E1" w:rsidRDefault="00B247E1" w:rsidP="00B247E1">
      <w:pPr>
        <w:pStyle w:val="NoSpacing"/>
        <w:rPr>
          <w:b/>
        </w:rPr>
      </w:pPr>
      <w:r>
        <w:rPr>
          <w:b/>
        </w:rPr>
        <w:t>Peter Wallison</w:t>
      </w:r>
    </w:p>
    <w:p w:rsidR="00B247E1" w:rsidRDefault="00B247E1" w:rsidP="00B247E1">
      <w:pPr>
        <w:pStyle w:val="NoSpacing"/>
        <w:rPr>
          <w:b/>
        </w:rPr>
      </w:pPr>
    </w:p>
    <w:p w:rsidR="006856AE" w:rsidRDefault="00EA256E" w:rsidP="00B247E1">
      <w:r>
        <w:t xml:space="preserve">What happened before the crisis. Why the crisis occurred. </w:t>
      </w:r>
    </w:p>
    <w:p w:rsidR="00B247E1" w:rsidRDefault="00B247E1" w:rsidP="00B247E1">
      <w:r w:rsidRPr="00B247E1">
        <w:t xml:space="preserve">If this chapter has a role in our report, it should be the first chapter rather than the last. As the first chapter, it should record what happened in the economy that could be reasonably identified as a cause the financial crisis. Our charter is to identify the causes of the financial crisis. This chapter is focused on the results. If left as it is, when the report comes out people will justifiably wonder why we have spent so much time and money to tell them what they already know. As I’ve said before, we are in danger of writing a report about the financial crisis—like dozens of other books--rather than a report about the </w:t>
      </w:r>
      <w:r w:rsidRPr="00B247E1">
        <w:rPr>
          <w:i/>
          <w:iCs/>
        </w:rPr>
        <w:t>causes</w:t>
      </w:r>
      <w:r w:rsidRPr="00B247E1">
        <w:t xml:space="preserve"> of the financial crisis. </w:t>
      </w:r>
    </w:p>
    <w:p w:rsidR="00E03F7B" w:rsidRPr="00E03F7B" w:rsidRDefault="00E03F7B" w:rsidP="00B247E1">
      <w:pPr>
        <w:rPr>
          <w:i/>
        </w:rPr>
      </w:pPr>
      <w:r>
        <w:rPr>
          <w:i/>
        </w:rPr>
        <w:t xml:space="preserve">Will write something. Far from agreement with everyone else. Wrong audience; should be for policy makers. </w:t>
      </w:r>
    </w:p>
    <w:p w:rsidR="002F71D4" w:rsidRDefault="002F71D4" w:rsidP="00B247E1">
      <w:pPr>
        <w:rPr>
          <w:b/>
        </w:rPr>
      </w:pPr>
      <w:r>
        <w:rPr>
          <w:b/>
        </w:rPr>
        <w:t>Bill Thomas</w:t>
      </w:r>
    </w:p>
    <w:p w:rsidR="002F71D4" w:rsidRPr="002F71D4" w:rsidRDefault="002F71D4" w:rsidP="002F71D4">
      <w:r w:rsidRPr="002F71D4">
        <w:t>1. This needs more descriptive, narrative content (i.e., concrete examples of the impact of the crisis on non-financial markets and firms) in order to place the discussions of specific economic indicators and dynamics in credit markets in context, and take the place of vague adjectives.  Additionally, the language needs to be made more accessible, including further description of what each indicator we use means and what its significance is for the discussion.</w:t>
      </w:r>
    </w:p>
    <w:p w:rsidR="002F71D4" w:rsidRDefault="002F71D4" w:rsidP="002F71D4">
      <w:r w:rsidRPr="002F71D4">
        <w:t>2. Unless (1) it is necessary to understanding the motivation for a policy action or (2) there is something unique about the statement, I think that we should avoid citing specific papers or economists’ projections in the text.  There are always a hundred voices in any debate, and we don't need to be highlighting any specific expert's opinion on what the future will look like.  In the same vein, we should stay away from offering our own economic predictions, because they are by their nature uncertain, and don’t seem relevant to the task at hand.</w:t>
      </w:r>
    </w:p>
    <w:p w:rsidR="00E03F7B" w:rsidRPr="002F71D4" w:rsidRDefault="00E03F7B" w:rsidP="002F71D4">
      <w:r>
        <w:tab/>
        <w:t xml:space="preserve">(PA) not our paper/investigation. Unique or relevant to the story. </w:t>
      </w:r>
    </w:p>
    <w:p w:rsidR="002F71D4" w:rsidRDefault="002F71D4" w:rsidP="002F71D4">
      <w:r w:rsidRPr="002F71D4">
        <w:lastRenderedPageBreak/>
        <w:t>3. We need a discussion of differential impact across the country and highlight specific regions that have been hit harder than others, and why.</w:t>
      </w:r>
    </w:p>
    <w:p w:rsidR="00930998" w:rsidRPr="00930998" w:rsidRDefault="00930998" w:rsidP="002F71D4">
      <w:pPr>
        <w:rPr>
          <w:b/>
        </w:rPr>
      </w:pPr>
      <w:r w:rsidRPr="00930998">
        <w:rPr>
          <w:b/>
        </w:rPr>
        <w:t>Heather Murren</w:t>
      </w:r>
    </w:p>
    <w:p w:rsidR="00E03F7B" w:rsidRDefault="00E03F7B" w:rsidP="002F71D4">
      <w:r>
        <w:tab/>
      </w:r>
      <w:r w:rsidR="00930998">
        <w:t xml:space="preserve">Comments have been made. PA – you were an advocate of citing specific stories and stories of individuals. </w:t>
      </w:r>
    </w:p>
    <w:p w:rsidR="002F71D4" w:rsidRDefault="002F71D4" w:rsidP="002F71D4">
      <w:pPr>
        <w:rPr>
          <w:b/>
        </w:rPr>
      </w:pPr>
      <w:r>
        <w:rPr>
          <w:b/>
        </w:rPr>
        <w:t>Keith Hennessey</w:t>
      </w:r>
    </w:p>
    <w:p w:rsidR="009341A7" w:rsidRDefault="009341A7" w:rsidP="002F71D4">
      <w:pPr>
        <w:rPr>
          <w:b/>
        </w:rPr>
      </w:pPr>
      <w:r>
        <w:rPr>
          <w:b/>
        </w:rPr>
        <w:t>2. Without the financial crisis , we would have had a soft landing. Disagrees with notion that a big recession was building up and came on in ’08.  (#16)</w:t>
      </w:r>
    </w:p>
    <w:p w:rsidR="009341A7" w:rsidRDefault="005242B6" w:rsidP="002F71D4">
      <w:pPr>
        <w:rPr>
          <w:b/>
        </w:rPr>
      </w:pPr>
      <w:r>
        <w:rPr>
          <w:b/>
        </w:rPr>
        <w:t>#. What ever structure we sue – we have a timeline.</w:t>
      </w:r>
    </w:p>
    <w:p w:rsidR="005242B6" w:rsidRDefault="005242B6" w:rsidP="002F71D4">
      <w:pPr>
        <w:rPr>
          <w:b/>
        </w:rPr>
      </w:pPr>
    </w:p>
    <w:p w:rsidR="005242B6" w:rsidRDefault="005242B6" w:rsidP="002F71D4">
      <w:pPr>
        <w:rPr>
          <w:b/>
        </w:rPr>
      </w:pPr>
      <w:r w:rsidRPr="005242B6">
        <w:rPr>
          <w:b/>
          <w:highlight w:val="yellow"/>
        </w:rPr>
        <w:t>(Insert timeline production into report production schedule)</w:t>
      </w:r>
    </w:p>
    <w:p w:rsidR="005242B6" w:rsidRDefault="005242B6" w:rsidP="002F71D4">
      <w:pPr>
        <w:rPr>
          <w:b/>
        </w:rPr>
      </w:pPr>
    </w:p>
    <w:p w:rsidR="005242B6" w:rsidRDefault="005242B6" w:rsidP="002F71D4">
      <w:pPr>
        <w:rPr>
          <w:b/>
        </w:rPr>
      </w:pPr>
      <w:r>
        <w:rPr>
          <w:b/>
        </w:rPr>
        <w:t xml:space="preserve">Comprehensible vs. completely accurate – how to solve our language issue.  Story vs. academic report. </w:t>
      </w:r>
    </w:p>
    <w:p w:rsidR="005242B6" w:rsidRDefault="005242B6" w:rsidP="002F71D4">
      <w:pPr>
        <w:rPr>
          <w:b/>
        </w:rPr>
      </w:pPr>
      <w:r>
        <w:rPr>
          <w:b/>
        </w:rPr>
        <w:t>Economic Proposition that financial crisis led to weakness in economy and that led to further bank failures. CRE/foreclsoures forthcoming, etc.</w:t>
      </w:r>
    </w:p>
    <w:p w:rsidR="000072BF" w:rsidRDefault="005242B6" w:rsidP="002F71D4">
      <w:pPr>
        <w:rPr>
          <w:b/>
        </w:rPr>
      </w:pPr>
      <w:r>
        <w:rPr>
          <w:b/>
        </w:rPr>
        <w:t xml:space="preserve">The affect of the crisis on state finances and pension funds. Not CA. </w:t>
      </w:r>
      <w:r w:rsidR="000072BF">
        <w:rPr>
          <w:b/>
        </w:rPr>
        <w:t xml:space="preserve"> Don’t attribute affects of the crisis to other bad decisions/circumstances.</w:t>
      </w:r>
    </w:p>
    <w:p w:rsidR="002F71D4" w:rsidRDefault="002F71D4" w:rsidP="002F71D4">
      <w:pPr>
        <w:pStyle w:val="ListParagraph"/>
        <w:numPr>
          <w:ilvl w:val="0"/>
          <w:numId w:val="16"/>
        </w:numPr>
        <w:spacing w:after="240" w:line="240" w:lineRule="auto"/>
        <w:contextualSpacing w:val="0"/>
      </w:pPr>
      <w:r>
        <w:t>I continue to struggle with the top-level outline.  Section I is “meant to establish the tableau for the financial crisis,” and “will examine America’s financial and economic conditions in the decades leading up to the early 2000s.”  The outline made me think that Section IV would be about the back-end:  what happened to the economy as a result of the financial crisis, especially the market crash, the collapse of several large financial institutions, the freeze of interbank lending and the seizure of several securities markets, and the severe decline in business, investor, and consumer confidence and spending beginning in August/September of 2008.  Instead, Section IV tries to cover 2006 through 2009, but only in some respects.  I cannot understand how time will flow for the reader, either by reading the outline for the whole report or by reading section IV.</w:t>
      </w:r>
      <w:r>
        <w:rPr>
          <w:b/>
          <w:bCs/>
        </w:rPr>
        <w:br/>
        <w:t>Recommendation:  I think we need to have a structural discussion about how a chronology interacts with the four chapters.</w:t>
      </w:r>
    </w:p>
    <w:p w:rsidR="002F71D4" w:rsidRDefault="002F71D4" w:rsidP="002F71D4">
      <w:pPr>
        <w:pStyle w:val="ListParagraph"/>
        <w:numPr>
          <w:ilvl w:val="0"/>
          <w:numId w:val="16"/>
        </w:numPr>
        <w:spacing w:after="240" w:line="240" w:lineRule="auto"/>
        <w:contextualSpacing w:val="0"/>
      </w:pPr>
      <w:r>
        <w:t>Related to (1), I have a tough time understanding the purpose of part one of Section IV.  It is trying to describe a chronology up to and including September of 2008, but isn’t that what Sections I through III are supposed to do?  I think this relates to my confusion about the top-level outline.  If we’re going to do macro background and try to describe “the economy on the eve of the crisis,” then shouldn’t that be much earlier in the report than Section IV?</w:t>
      </w:r>
      <w:r>
        <w:br/>
      </w:r>
      <w:r>
        <w:rPr>
          <w:b/>
          <w:bCs/>
        </w:rPr>
        <w:lastRenderedPageBreak/>
        <w:t xml:space="preserve">Recommendation:  If Section IV is about the </w:t>
      </w:r>
      <w:r>
        <w:rPr>
          <w:b/>
          <w:bCs/>
          <w:u w:val="single"/>
        </w:rPr>
        <w:t>effects</w:t>
      </w:r>
      <w:r>
        <w:rPr>
          <w:b/>
          <w:bCs/>
        </w:rPr>
        <w:t xml:space="preserve"> of the crisis, then it should exclude part one (intro through September 2008).</w:t>
      </w:r>
    </w:p>
    <w:p w:rsidR="002F71D4" w:rsidRDefault="002F71D4" w:rsidP="002F71D4">
      <w:pPr>
        <w:pStyle w:val="ListParagraph"/>
        <w:numPr>
          <w:ilvl w:val="0"/>
          <w:numId w:val="16"/>
        </w:numPr>
        <w:spacing w:after="0" w:line="240" w:lineRule="auto"/>
        <w:contextualSpacing w:val="0"/>
      </w:pPr>
      <w:r>
        <w:t xml:space="preserve">Part two of the Table of Contents of Section IV has some structure to it, but while reading through the chapter it felt like I was reading a series of unconnected data analyses.  </w:t>
      </w:r>
      <w:r>
        <w:br/>
      </w:r>
      <w:r>
        <w:rPr>
          <w:b/>
          <w:bCs/>
        </w:rPr>
        <w:t>Recommendation:  In particular, work on 2(c) so it’s more connected internally.  It reads like a laundry list.</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pPr>
      <w:r>
        <w:t>In part two of Section IV, I suggest moving A (business) after C (impacts on households).  That way the sequence goes:  (un)employment, impacts on households, impacts on businesses, impacts on governments, global impacts.  I think that is an important prioritization signal.  Also, the impacts on businesses were broader than just the lending freeze, no?</w:t>
      </w:r>
    </w:p>
    <w:p w:rsidR="002F71D4" w:rsidRDefault="002F71D4" w:rsidP="002F71D4">
      <w:pPr>
        <w:ind w:left="360"/>
        <w:rPr>
          <w:b/>
          <w:bCs/>
        </w:rPr>
      </w:pPr>
      <w:r>
        <w:rPr>
          <w:b/>
          <w:bCs/>
        </w:rPr>
        <w:t>Recommendations:  (1) Order part 2 of Section IV:  Unemployment, Impacts on Households, Impacts on Businesses, Impacts on Governments.  (2) Rename “Business lending dries up” as “Impacts on Businesses” and expand it to include more than just the effects on business lending.  (3) Similarly, rename “Impacts on government spending” to be “impacts on government finances” and include effects on government revenues.</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rPr>
          <w:b/>
          <w:bCs/>
        </w:rPr>
      </w:pPr>
      <w:r>
        <w:rPr>
          <w:b/>
          <w:bCs/>
        </w:rPr>
        <w:t>Recommendation:  Within subpart D of Section IV, I suggest putting federal fiscal crisis ahead of state and local government finances.</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pPr>
      <w:r>
        <w:t>I share Doug’s view on some of the tonal language.  I strongly recommend we have a high-level narrative structure to the report, but that does not mean we need to take a narrative tone or use emotionally charged language.  I think we should present facts and judgments where we can, but for the Commission to express emotions doesn’t feel right.  There’s a big difference between the tone one or two authors might take, and the tone that a group product must/should take.</w:t>
      </w:r>
      <w:r>
        <w:br/>
      </w:r>
      <w:r>
        <w:rPr>
          <w:b/>
          <w:bCs/>
        </w:rPr>
        <w:t>Recommendation:  Remove imprecise and emotionally charged words such as those indicated by Doug.</w:t>
      </w:r>
    </w:p>
    <w:p w:rsidR="002F71D4" w:rsidRDefault="002F71D4" w:rsidP="002F71D4">
      <w:pPr>
        <w:pStyle w:val="ListParagraph"/>
      </w:pPr>
    </w:p>
    <w:p w:rsidR="002F71D4" w:rsidRDefault="002F71D4" w:rsidP="002F71D4">
      <w:pPr>
        <w:pStyle w:val="ListParagraph"/>
        <w:numPr>
          <w:ilvl w:val="0"/>
          <w:numId w:val="16"/>
        </w:numPr>
        <w:spacing w:after="240" w:line="240" w:lineRule="auto"/>
        <w:contextualSpacing w:val="0"/>
      </w:pPr>
      <w:r>
        <w:t xml:space="preserve">We need a structural decision from the Commission about whether we are going to report on the actions taken by the federal government (and international governments?) to address the crisis.  Last fall I recommended we discuss not just the causes of the crisis and the effects of it, but that we also evaluate the TARP, TALF, FDIC guarantees, stress tests, international policy coordination, etcetera.  Others disagreed with this view – the two I remember most strongly advocating only focusing on the causes of the crisis were Phil and Peter.  As I said last fall, it is difficult to discuss the effects of the crisis without discussing the intermediate step between the causes and the effects – the government actions.  I don’t see how, for instance, we discuss the effects of the crisis on small business without covering the unlimited FDIC guarantee of deposits, which it was argued at the time was necessary to prevent small businesses from withdrawing their payroll accounts from small and medium-sized banks.  It may even be impossible to discuss the failures and near-failures of certain large financial institutions without discussing the role government did (and sometimes did not play) in those failures.  This draft occasionally touches down on policy actions, mentioning TALF, auto loans from TARP, Cash for Clunkers, the AIG bailout (from TARP), and international policy coordination.  Either we’re going to discuss the policy actions taken or we’re not.  Glancing briefly at them doesn’t work – how can we mention the auto loans from TARP without discussing the Capital </w:t>
      </w:r>
      <w:r>
        <w:lastRenderedPageBreak/>
        <w:t>Purchase Program?  I maintain my original view – I think the report should analyze the policy actions taken.  I understand that others felt differently, but if we’re not going to then somebody has to figure out how to talk about the effects of the crisis without talking about the intervening policy steps.  I don’t know how to do that.  Mentioning policy actions, sometimes related to their secondary or tertiary effects, without discussing the actions themselves or their primary effects, reads oddly in this draft.</w:t>
      </w:r>
      <w:r>
        <w:br/>
      </w:r>
      <w:r>
        <w:rPr>
          <w:b/>
          <w:bCs/>
        </w:rPr>
        <w:t>Recommendation:  If the report is not going to cover the policy actions, then they should be excluded from this section.  I would prefer analyzing the policy actions, but the Commission has not been headed this way since the Chairman pushed hard to focus only on the causes of the crisis late in 09 and earlier this year.  We should either review this structural question at the commissioner level or strike the policy references within this section.</w:t>
      </w:r>
    </w:p>
    <w:p w:rsidR="002F71D4" w:rsidRDefault="002F71D4" w:rsidP="002F71D4">
      <w:pPr>
        <w:pStyle w:val="ListParagraph"/>
        <w:numPr>
          <w:ilvl w:val="0"/>
          <w:numId w:val="16"/>
        </w:numPr>
        <w:spacing w:after="0" w:line="240" w:lineRule="auto"/>
        <w:contextualSpacing w:val="0"/>
      </w:pPr>
      <w:r>
        <w:t>Quoting non-governmental commentators – Any time the report quotes someone who participates in the debate on public policy and is not a government official or a participant in the crisis we run the risk of sending signals that we endorse other views expressed by that person.  Thus, I’m good with citing Greenspan or Bernanke or Geithner or any government official (Bush Administration, Obama Administration, Congress, or a federal regulator, for instance), but citing Dr. Krugman and Dr. Zandi as if they are objective economic analysts is heavily laden with political signaling.  I assume this is unintentional in draft #1.  But I can think of few more provocative ways to begin a chapter like this than to quote Dr. Krugman in the opening section.  Imagine, for instance, the reaction from some on the left if the report were to quote Wall Street Journal editorial page writings.</w:t>
      </w:r>
      <w:r>
        <w:br/>
      </w:r>
      <w:r>
        <w:rPr>
          <w:b/>
          <w:bCs/>
        </w:rPr>
        <w:t>Recommendation:  Steer clear of quoting non-governmental non-participant commenters unless absolutely necessary, especially when those commenters are heavy participants in the public policy debate.  If we are going to cite someone like this (e.g. Rogoff/Reinhardt), make sure that the point being made is absolutely necessary for the report, and if it is a hotly disputed point, label it as the view of a particular party rather than as objective truth.</w:t>
      </w:r>
    </w:p>
    <w:p w:rsidR="002F71D4" w:rsidRDefault="002F71D4" w:rsidP="002F71D4">
      <w:pPr>
        <w:pStyle w:val="ListParagraph"/>
      </w:pPr>
    </w:p>
    <w:p w:rsidR="002F71D4" w:rsidRDefault="002F71D4" w:rsidP="002F71D4">
      <w:pPr>
        <w:pStyle w:val="ListParagraph"/>
        <w:numPr>
          <w:ilvl w:val="0"/>
          <w:numId w:val="16"/>
        </w:numPr>
        <w:spacing w:after="0" w:line="240" w:lineRule="auto"/>
        <w:contextualSpacing w:val="0"/>
      </w:pPr>
      <w:r>
        <w:t>The chapter begins in 2006.  Why?  What evidence do we have that “the housing crisis began in 2006?”</w:t>
      </w:r>
      <w:r>
        <w:br/>
      </w:r>
      <w:r>
        <w:rPr>
          <w:b/>
          <w:bCs/>
        </w:rPr>
        <w:t>Recommendation:  We need an explanation of why the staff believes 2006 is the appropriate starting point for any economic historic description, why they think the “housing crisis began in 2006,” and then a discussion about whether this is the right starting point for a narrative.</w:t>
      </w:r>
    </w:p>
    <w:p w:rsidR="002F71D4" w:rsidRDefault="002F71D4" w:rsidP="002F71D4">
      <w:pPr>
        <w:pStyle w:val="ListParagraph"/>
      </w:pPr>
    </w:p>
    <w:p w:rsidR="002F71D4" w:rsidRPr="002F71D4" w:rsidRDefault="002F71D4" w:rsidP="002F71D4">
      <w:pPr>
        <w:pStyle w:val="ListParagraph"/>
        <w:numPr>
          <w:ilvl w:val="0"/>
          <w:numId w:val="16"/>
        </w:numPr>
        <w:spacing w:after="0" w:line="240" w:lineRule="auto"/>
        <w:contextualSpacing w:val="0"/>
      </w:pPr>
      <w:r>
        <w:t>The chapter suggests that the growth in home price values, mortgage equity withdrawals, and financial assets was “mostly” responsible for the strong economic growth from in the mid-2000’s.  This is a hypothesis that I understand is subject to considerable debate.  Please back up the claim and provide us with the best arguments on both sides of that debate.  Large imbalances were clearly accumulating, and the sharp and painful resolution of those imbalances caused severe economic pain.  But it’s a separate argument that the forces that created those imbalances were also the causes of the bright economic picture pre-2008.  If we’re going to make it we need to understand it and prove it.</w:t>
      </w:r>
      <w:r>
        <w:br/>
      </w:r>
      <w:r>
        <w:rPr>
          <w:b/>
          <w:bCs/>
        </w:rPr>
        <w:t>Recommendation:  Staff needs to provide supporting evidence for this claim.  Please explain why it is relevant to understanding the causes of the financial and economic crisis.</w:t>
      </w:r>
    </w:p>
    <w:p w:rsidR="002F71D4" w:rsidRDefault="002F71D4" w:rsidP="002F71D4">
      <w:pPr>
        <w:pStyle w:val="ListParagraph"/>
      </w:pPr>
    </w:p>
    <w:p w:rsidR="002F71D4" w:rsidRPr="002F71D4" w:rsidRDefault="002F71D4" w:rsidP="002F71D4">
      <w:pPr>
        <w:pStyle w:val="ListParagraph"/>
        <w:numPr>
          <w:ilvl w:val="0"/>
          <w:numId w:val="16"/>
        </w:numPr>
        <w:spacing w:after="0" w:line="240" w:lineRule="auto"/>
        <w:contextualSpacing w:val="0"/>
      </w:pPr>
      <w:r>
        <w:t xml:space="preserve">We need to be extremely careful about both hindsight bias and selection bias.  Things that are now obvious in retrospect may not have been so at the time.  This draft makes a case that the housing </w:t>
      </w:r>
      <w:r>
        <w:lastRenderedPageBreak/>
        <w:t>problems began in 2006, and that because there were people pointing this out, it was obvious at the time.</w:t>
      </w:r>
    </w:p>
    <w:p w:rsidR="002F71D4" w:rsidRDefault="002F71D4" w:rsidP="002F71D4">
      <w:pPr>
        <w:pStyle w:val="ListParagraph"/>
        <w:spacing w:after="0" w:line="240" w:lineRule="auto"/>
        <w:ind w:left="360"/>
        <w:contextualSpacing w:val="0"/>
      </w:pPr>
    </w:p>
    <w:p w:rsidR="002F71D4" w:rsidRDefault="002F71D4" w:rsidP="002F71D4">
      <w:pPr>
        <w:pStyle w:val="ListParagraph"/>
        <w:spacing w:after="0" w:line="240" w:lineRule="auto"/>
        <w:ind w:left="360"/>
        <w:contextualSpacing w:val="0"/>
      </w:pPr>
      <w:r>
        <w:t>Example:  “At the end of 2006, some economists thought that the American economy was due for a recession, driven by the slowdown that had already begun in the housing market.”  (p. 7) – A FRBSF Economic Letter by two Fed staff economists is cited.  This suggests that at the end of 2006 there was a high-level debate about the future of the U.S. economy, and that policymakers made decisions in part based on their views of who was right in this debate.  That does not square with my recollection.  As I remember it, in 2007 there was a general high-level consensus among most major government and private sector forecasters that the U.S. economy was healthy.  By the end of 2007 there were some who were correctly forecasting a slowdown and even a recession.  And very few were correct in predicting the shocks and collapses that happened in 2008.</w:t>
      </w:r>
    </w:p>
    <w:p w:rsidR="00B247E1" w:rsidRPr="002F71D4" w:rsidRDefault="002F71D4" w:rsidP="002F71D4">
      <w:pPr>
        <w:ind w:left="360"/>
        <w:rPr>
          <w:b/>
          <w:bCs/>
        </w:rPr>
      </w:pPr>
      <w:r>
        <w:rPr>
          <w:b/>
          <w:bCs/>
        </w:rPr>
        <w:t xml:space="preserve">Recommendation:  Strike this sentence and the reference to the FRBSF letter.  If there is evidence of a broad economic debate on this question </w:t>
      </w:r>
      <w:r>
        <w:rPr>
          <w:b/>
          <w:bCs/>
          <w:u w:val="single"/>
        </w:rPr>
        <w:t>in late 2006</w:t>
      </w:r>
      <w:r>
        <w:rPr>
          <w:b/>
          <w:bCs/>
        </w:rPr>
        <w:t xml:space="preserve"> (rather than just a couple of random Fed staff economists), staff should present it.</w:t>
      </w:r>
    </w:p>
    <w:p w:rsidR="00226971" w:rsidRDefault="00226971" w:rsidP="00226971">
      <w:pPr>
        <w:pStyle w:val="NoSpacing"/>
        <w:rPr>
          <w:b/>
        </w:rPr>
      </w:pPr>
    </w:p>
    <w:p w:rsidR="00226971" w:rsidRPr="00226971" w:rsidRDefault="00226971" w:rsidP="00226971">
      <w:pPr>
        <w:pStyle w:val="NoSpacing"/>
        <w:rPr>
          <w:b/>
        </w:rPr>
      </w:pPr>
      <w:r>
        <w:rPr>
          <w:b/>
        </w:rPr>
        <w:t>Byron Georgiou</w:t>
      </w:r>
    </w:p>
    <w:p w:rsidR="00226971" w:rsidRDefault="00226971" w:rsidP="00226971">
      <w:r>
        <w:t> </w:t>
      </w:r>
    </w:p>
    <w:p w:rsidR="000072BF" w:rsidRDefault="000072BF" w:rsidP="00226971">
      <w:r>
        <w:t xml:space="preserve">Agrees with keith’s points on pensions. </w:t>
      </w:r>
    </w:p>
    <w:p w:rsidR="00226971" w:rsidRDefault="00226971" w:rsidP="00226971">
      <w:r>
        <w:t>I think this section probably needs to lead the report, not conclude it, except for the portions detailing the recovery of certain institutions, like the financial sector, which should probably conclude the report and be broadened into a chapter on the current (as of 12/15) state of the economy including the sectors that have recovered, those that have not, and the residual consequences of the crisis that imperil the economy in the future, shoes that have not yet dropped or continuing, in some cases accelerating impacts of shoes that have already dropped.</w:t>
      </w:r>
    </w:p>
    <w:p w:rsidR="00226971" w:rsidRDefault="00226971" w:rsidP="00226971">
      <w:r>
        <w:t> </w:t>
      </w:r>
    </w:p>
    <w:p w:rsidR="00226971" w:rsidRDefault="00226971" w:rsidP="00226971">
      <w:r>
        <w:t>I believe that the intro section should include, as I have noted in my edited draft, a serious explanation of the retirement crisis exacerbated by the financial crisis.  Not only are almost all entities relied upon for future retirement benefits to existing and future retirees seriously underfunded, this underfunding in an environment where plan sponsors, governmental and private are hurting from the economic crisis means that the sponsors are unlikely to allocate scarce resources to the further capitalization of retirement funds and more likely will be forced to scale back already inadequate funding commitments, thereby leading to reduced benefits for existing and future retirees. which will lead to less spending by retirees, and more demands for safety net services for retirees, which will not be able to be met by federal, state and local governments suffering from the decline in revenues resulting from the financial crisis.  This is a big problem, highlighted in many articles, including a front page story in the NYT on a Sunday some two or three months ago, which I suggest someone review.</w:t>
      </w:r>
    </w:p>
    <w:p w:rsidR="00226971" w:rsidRDefault="00226971" w:rsidP="00226971">
      <w:r>
        <w:t> </w:t>
      </w:r>
    </w:p>
    <w:p w:rsidR="00226971" w:rsidRDefault="00226971" w:rsidP="00226971">
      <w:r>
        <w:lastRenderedPageBreak/>
        <w:t>The middle of the report should address the various causes we have identified, and the conclusion of the report should provide an assessment of the future which I believe to be quite grim, which of course is why the Congress required us to report after, not before the midterm election.</w:t>
      </w:r>
    </w:p>
    <w:p w:rsidR="00226971" w:rsidRDefault="00226971" w:rsidP="00226971">
      <w:r>
        <w:t> </w:t>
      </w:r>
    </w:p>
    <w:p w:rsidR="00226971" w:rsidRDefault="00226971" w:rsidP="00226971">
      <w:r>
        <w:t>This leads me to differ with Phil 's point 8 on the use of the present and past tenses.  Regrettably, I believe when we issue the report, the financial and economic crisis will still be very much with us, fully in the present.  I  belive it is our duty to identify those areas that have recovered and to what extent they have recovered, and those that have not recovered or recovered only slightly and the continuing future effects on the real economy from the financial and economic crisis that hit us so hard two years ago.  While portions of the financial services industry may have recovered, either somewhat or to a significant extent, most of those recovery earnings are finding their way to executive compensation and shareowner dividends and share price recovery, and not to the financing of growth in the real economy businesses that, if funded, could lead us out of this quagmire.  I believe we need to evaluate this so that our report remains relevant as a call to continuing efforts to address the consequences of the crisis.</w:t>
      </w:r>
    </w:p>
    <w:p w:rsidR="00226971" w:rsidRPr="00B247E1" w:rsidRDefault="00226971" w:rsidP="00B247E1">
      <w:pPr>
        <w:pStyle w:val="NoSpacing"/>
        <w:rPr>
          <w:b/>
        </w:rPr>
      </w:pPr>
    </w:p>
    <w:p w:rsidR="00B247E1" w:rsidRPr="00B247E1" w:rsidRDefault="00B247E1" w:rsidP="00E60191">
      <w:pPr>
        <w:pStyle w:val="NoSpacing"/>
        <w:rPr>
          <w:b/>
        </w:rPr>
      </w:pPr>
    </w:p>
    <w:p w:rsidR="00B85976" w:rsidRDefault="00925B72">
      <w:pPr>
        <w:rPr>
          <w:ins w:id="26" w:author="Shasha" w:date="2010-07-24T18:58:00Z"/>
          <w:del w:id="27" w:author=" " w:date="2010-07-24T11:08:00Z"/>
          <w:rFonts w:ascii="Cambria" w:hAnsi="Cambria"/>
          <w:b/>
          <w:bCs/>
          <w:color w:val="365F91"/>
          <w:sz w:val="28"/>
          <w:szCs w:val="28"/>
        </w:rPr>
      </w:pPr>
      <w:ins w:id="28" w:author="Shasha" w:date="2010-07-24T18:58:00Z">
        <w:del w:id="29" w:author=" " w:date="2010-07-24T11:08:00Z">
          <w:r w:rsidRPr="00FA3BD0">
            <w:br w:type="page"/>
          </w:r>
        </w:del>
      </w:ins>
    </w:p>
    <w:p w:rsidR="006856AE" w:rsidRDefault="00925B72">
      <w:pPr>
        <w:spacing w:line="480" w:lineRule="auto"/>
        <w:ind w:firstLine="720"/>
        <w:rPr>
          <w:ins w:id="30" w:author="Shasha" w:date="2010-07-24T18:59:00Z"/>
          <w:del w:id="31" w:author=" " w:date="2010-07-24T11:08:00Z"/>
        </w:rPr>
        <w:pPrChange w:id="32" w:author="Shasha" w:date="2010-07-24T18:59:00Z">
          <w:pPr>
            <w:pStyle w:val="Heading1"/>
            <w:numPr>
              <w:numId w:val="3"/>
            </w:numPr>
            <w:spacing w:after="240" w:line="480" w:lineRule="auto"/>
            <w:ind w:left="720" w:hanging="360"/>
          </w:pPr>
        </w:pPrChange>
      </w:pPr>
      <w:bookmarkStart w:id="33" w:name="_Toc267409263"/>
      <w:ins w:id="34" w:author="Shasha" w:date="2010-07-24T18:59:00Z">
        <w:del w:id="35" w:author=" " w:date="2010-07-24T11:08:00Z">
          <w:r w:rsidRPr="00FA3BD0">
            <w:lastRenderedPageBreak/>
            <w:delText>Introduction</w:delText>
          </w:r>
          <w:bookmarkEnd w:id="33"/>
        </w:del>
      </w:ins>
    </w:p>
    <w:p w:rsidR="00925B72" w:rsidRDefault="00925B72" w:rsidP="002F71D4">
      <w:pPr>
        <w:spacing w:line="480" w:lineRule="auto"/>
        <w:ind w:firstLine="720"/>
        <w:rPr>
          <w:rFonts w:ascii="Times New Roman" w:hAnsi="Times New Roman"/>
          <w:sz w:val="24"/>
          <w:szCs w:val="24"/>
        </w:rPr>
      </w:pPr>
      <w:r>
        <w:rPr>
          <w:rFonts w:ascii="Times New Roman" w:hAnsi="Times New Roman"/>
          <w:sz w:val="24"/>
          <w:szCs w:val="24"/>
        </w:rPr>
        <w:t>[This introduction will create a n</w:t>
      </w:r>
      <w:r w:rsidR="002F71D4">
        <w:rPr>
          <w:rFonts w:ascii="Times New Roman" w:hAnsi="Times New Roman"/>
          <w:sz w:val="24"/>
          <w:szCs w:val="24"/>
        </w:rPr>
        <w:t xml:space="preserve">arrative of the downward spiral </w:t>
      </w:r>
      <w:ins w:id="36" w:author="Keith Hennessey" w:date="2010-07-26T11:25:00Z">
        <w:r w:rsidR="002F71D4">
          <w:rPr>
            <w:rFonts w:ascii="Times New Roman" w:hAnsi="Times New Roman"/>
            <w:sz w:val="24"/>
            <w:szCs w:val="24"/>
          </w:rPr>
          <w:t xml:space="preserve">[KH: </w:t>
        </w:r>
        <w:r w:rsidR="002F71D4" w:rsidRPr="002F71D4">
          <w:rPr>
            <w:rFonts w:ascii="Times New Roman" w:hAnsi="Times New Roman"/>
            <w:sz w:val="24"/>
            <w:szCs w:val="24"/>
          </w:rPr>
          <w:t xml:space="preserve">I share Doug’s concern about the phrase “downward spiral” in several places.  If we’re going to use that phrase or concept, I need to understand what it means and why we think it’s the case. </w:t>
        </w:r>
        <w:r w:rsidR="002F71D4" w:rsidRPr="002F71D4">
          <w:rPr>
            <w:rFonts w:ascii="Times New Roman" w:hAnsi="Times New Roman"/>
            <w:b/>
            <w:bCs/>
            <w:sz w:val="24"/>
            <w:szCs w:val="24"/>
          </w:rPr>
          <w:t>Recommendation:  Strike or justify the “downward spiral” language.  If the concept is to be used in the report, staff should give a precise description of what that term means.</w:t>
        </w:r>
        <w:r w:rsidR="002F71D4">
          <w:rPr>
            <w:rFonts w:ascii="Times New Roman" w:hAnsi="Times New Roman"/>
            <w:sz w:val="24"/>
            <w:szCs w:val="24"/>
          </w:rPr>
          <w:t xml:space="preserve">] </w:t>
        </w:r>
      </w:ins>
      <w:r>
        <w:rPr>
          <w:rFonts w:ascii="Times New Roman" w:hAnsi="Times New Roman"/>
          <w:sz w:val="24"/>
          <w:szCs w:val="24"/>
        </w:rPr>
        <w:t xml:space="preserve">in the economy that was created first by the financial crisis and then the worsening economic crisis.  The introduction will also include a graphic on how </w:t>
      </w:r>
      <w:ins w:id="37" w:author="Gretchen Newsom" w:date="2010-07-25T07:52:00Z">
        <w:r w:rsidR="00B85976">
          <w:rPr>
            <w:rFonts w:ascii="Times New Roman" w:hAnsi="Times New Roman"/>
            <w:sz w:val="24"/>
            <w:szCs w:val="24"/>
          </w:rPr>
          <w:t xml:space="preserve">PA the </w:t>
        </w:r>
      </w:ins>
      <w:del w:id="38" w:author="Gretchen Newsom" w:date="2010-07-25T07:52:00Z">
        <w:r w:rsidDel="00B85976">
          <w:rPr>
            <w:rFonts w:ascii="Times New Roman" w:hAnsi="Times New Roman"/>
            <w:sz w:val="24"/>
            <w:szCs w:val="24"/>
          </w:rPr>
          <w:delText xml:space="preserve">a </w:delText>
        </w:r>
      </w:del>
      <w:r>
        <w:rPr>
          <w:rFonts w:ascii="Times New Roman" w:hAnsi="Times New Roman"/>
          <w:sz w:val="24"/>
          <w:szCs w:val="24"/>
        </w:rPr>
        <w:t xml:space="preserve">credit crunch </w:t>
      </w:r>
      <w:ins w:id="39" w:author="Gretchen Newsom" w:date="2010-07-25T07:53:00Z">
        <w:r w:rsidR="00B85976">
          <w:rPr>
            <w:rFonts w:ascii="Times New Roman" w:hAnsi="Times New Roman"/>
            <w:sz w:val="24"/>
            <w:szCs w:val="24"/>
          </w:rPr>
          <w:t xml:space="preserve">PA </w:t>
        </w:r>
      </w:ins>
      <w:del w:id="40" w:author="Gretchen Newsom" w:date="2010-07-25T07:53:00Z">
        <w:r w:rsidDel="00B85976">
          <w:rPr>
            <w:rFonts w:ascii="Times New Roman" w:hAnsi="Times New Roman"/>
            <w:sz w:val="24"/>
            <w:szCs w:val="24"/>
          </w:rPr>
          <w:delText xml:space="preserve">leads </w:delText>
        </w:r>
      </w:del>
      <w:ins w:id="41" w:author="Gretchen Newsom" w:date="2010-07-25T07:53:00Z">
        <w:r w:rsidR="00B85976">
          <w:rPr>
            <w:rFonts w:ascii="Times New Roman" w:hAnsi="Times New Roman"/>
            <w:sz w:val="24"/>
            <w:szCs w:val="24"/>
          </w:rPr>
          <w:t xml:space="preserve">led </w:t>
        </w:r>
      </w:ins>
      <w:r>
        <w:rPr>
          <w:rFonts w:ascii="Times New Roman" w:hAnsi="Times New Roman"/>
          <w:sz w:val="24"/>
          <w:szCs w:val="24"/>
        </w:rPr>
        <w:t xml:space="preserve">to a decline in business activity, which </w:t>
      </w:r>
      <w:ins w:id="42" w:author="Gretchen Newsom" w:date="2010-07-25T07:53:00Z">
        <w:r w:rsidR="00B85976">
          <w:rPr>
            <w:rFonts w:ascii="Times New Roman" w:hAnsi="Times New Roman"/>
            <w:sz w:val="24"/>
            <w:szCs w:val="24"/>
          </w:rPr>
          <w:t xml:space="preserve">PA </w:t>
        </w:r>
      </w:ins>
      <w:del w:id="43" w:author="Gretchen Newsom" w:date="2010-07-25T07:53:00Z">
        <w:r w:rsidDel="00B85976">
          <w:rPr>
            <w:rFonts w:ascii="Times New Roman" w:hAnsi="Times New Roman"/>
            <w:sz w:val="24"/>
            <w:szCs w:val="24"/>
          </w:rPr>
          <w:delText>leads</w:delText>
        </w:r>
      </w:del>
      <w:ins w:id="44" w:author="Gretchen Newsom" w:date="2010-07-25T07:53:00Z">
        <w:r w:rsidR="00B85976">
          <w:rPr>
            <w:rFonts w:ascii="Times New Roman" w:hAnsi="Times New Roman"/>
            <w:sz w:val="24"/>
            <w:szCs w:val="24"/>
          </w:rPr>
          <w:t xml:space="preserve"> led</w:t>
        </w:r>
      </w:ins>
      <w:r>
        <w:rPr>
          <w:rFonts w:ascii="Times New Roman" w:hAnsi="Times New Roman"/>
          <w:sz w:val="24"/>
          <w:szCs w:val="24"/>
        </w:rPr>
        <w:t xml:space="preserve"> to layoffs; layoffs </w:t>
      </w:r>
      <w:ins w:id="45" w:author="Gretchen Newsom" w:date="2010-07-25T07:53:00Z">
        <w:r w:rsidR="00B85976">
          <w:rPr>
            <w:rFonts w:ascii="Times New Roman" w:hAnsi="Times New Roman"/>
            <w:sz w:val="24"/>
            <w:szCs w:val="24"/>
          </w:rPr>
          <w:t xml:space="preserve">PA </w:t>
        </w:r>
      </w:ins>
      <w:del w:id="46" w:author="Gretchen Newsom" w:date="2010-07-25T07:53:00Z">
        <w:r w:rsidDel="00B85976">
          <w:rPr>
            <w:rFonts w:ascii="Times New Roman" w:hAnsi="Times New Roman"/>
            <w:sz w:val="24"/>
            <w:szCs w:val="24"/>
          </w:rPr>
          <w:delText>leads</w:delText>
        </w:r>
      </w:del>
      <w:ins w:id="47" w:author="Gretchen Newsom" w:date="2010-07-25T07:53:00Z">
        <w:r w:rsidR="00B85976">
          <w:rPr>
            <w:rFonts w:ascii="Times New Roman" w:hAnsi="Times New Roman"/>
            <w:sz w:val="24"/>
            <w:szCs w:val="24"/>
          </w:rPr>
          <w:t xml:space="preserve"> led</w:t>
        </w:r>
      </w:ins>
      <w:r>
        <w:rPr>
          <w:rFonts w:ascii="Times New Roman" w:hAnsi="Times New Roman"/>
          <w:sz w:val="24"/>
          <w:szCs w:val="24"/>
        </w:rPr>
        <w:t xml:space="preserve"> to lower wages</w:t>
      </w:r>
      <w:ins w:id="48" w:author="Gretchen Newsom" w:date="2010-07-25T07:54:00Z">
        <w:r w:rsidR="00B85976">
          <w:rPr>
            <w:rFonts w:ascii="Times New Roman" w:hAnsi="Times New Roman"/>
            <w:sz w:val="24"/>
            <w:szCs w:val="24"/>
          </w:rPr>
          <w:t xml:space="preserve"> [PA </w:t>
        </w:r>
      </w:ins>
      <w:ins w:id="49" w:author="Gretchen Newsom" w:date="2010-07-25T07:55:00Z">
        <w:r w:rsidR="00B85976">
          <w:rPr>
            <w:rFonts w:ascii="Times New Roman" w:hAnsi="Times New Roman"/>
            <w:sz w:val="24"/>
            <w:szCs w:val="24"/>
          </w:rPr>
          <w:t>these changes made to indicate that this section should be specific to this crisis, not generic]</w:t>
        </w:r>
      </w:ins>
      <w:r>
        <w:rPr>
          <w:rFonts w:ascii="Times New Roman" w:hAnsi="Times New Roman"/>
          <w:sz w:val="24"/>
          <w:szCs w:val="24"/>
        </w:rPr>
        <w:t>; lower wages and lower wealth from asset price declines lead to lower household spending; they also lead to mortgage foreclosures;  lower spending hurts businesses, leading to business failures, which leads to businesses defaulting on debt;  foreclosures and business defaults hurts the financial system; the financial system intensifies the credit crunch, etc…]</w:t>
      </w:r>
      <w:ins w:id="50" w:author=" DHE" w:date="2010-07-24T11:03:00Z">
        <w:r>
          <w:rPr>
            <w:rFonts w:ascii="Times New Roman" w:hAnsi="Times New Roman"/>
            <w:sz w:val="24"/>
            <w:szCs w:val="24"/>
          </w:rPr>
          <w:t xml:space="preserve">  </w:t>
        </w:r>
        <w:r w:rsidR="00713F5A">
          <w:rPr>
            <w:rFonts w:ascii="Times New Roman" w:hAnsi="Times New Roman"/>
            <w:sz w:val="24"/>
            <w:szCs w:val="24"/>
          </w:rPr>
          <w:t xml:space="preserve"> DHE </w:t>
        </w:r>
        <w:r w:rsidR="00713F5A">
          <w:rPr>
            <w:rFonts w:ascii="Times New Roman" w:hAnsi="Times New Roman"/>
            <w:b/>
            <w:sz w:val="24"/>
            <w:szCs w:val="24"/>
          </w:rPr>
          <w:t>[What about stabilizers and equilibrating mechanisms?]</w:t>
        </w:r>
      </w:ins>
      <w:ins w:id="51" w:author="Shasha" w:date="2010-07-24T18:51:00Z">
        <w:r w:rsidR="00A26117">
          <w:rPr>
            <w:rFonts w:ascii="Times New Roman" w:hAnsi="Times New Roman"/>
            <w:sz w:val="24"/>
            <w:szCs w:val="24"/>
          </w:rPr>
          <w:t xml:space="preserve">HM: </w:t>
        </w:r>
      </w:ins>
      <w:ins w:id="52" w:author="Heather Murren" w:date="2010-07-24T07:34:00Z">
        <w:r>
          <w:rPr>
            <w:rFonts w:ascii="Times New Roman" w:hAnsi="Times New Roman"/>
            <w:sz w:val="24"/>
            <w:szCs w:val="24"/>
          </w:rPr>
          <w:t>I agree that the language we use should be precise</w:t>
        </w:r>
      </w:ins>
      <w:ins w:id="53" w:author="Heather Murren" w:date="2010-07-24T07:36:00Z">
        <w:r>
          <w:rPr>
            <w:rFonts w:ascii="Times New Roman" w:hAnsi="Times New Roman"/>
            <w:sz w:val="24"/>
            <w:szCs w:val="24"/>
          </w:rPr>
          <w:t xml:space="preserve">, as opposed to hyperbolic, </w:t>
        </w:r>
      </w:ins>
      <w:ins w:id="54" w:author="Heather Murren" w:date="2010-07-24T07:35:00Z">
        <w:r>
          <w:rPr>
            <w:rFonts w:ascii="Times New Roman" w:hAnsi="Times New Roman"/>
            <w:sz w:val="24"/>
            <w:szCs w:val="24"/>
          </w:rPr>
          <w:t xml:space="preserve"> when we describe the factual aspects of the crisis</w:t>
        </w:r>
      </w:ins>
      <w:ins w:id="55" w:author="Heather Murren" w:date="2010-07-24T07:38:00Z">
        <w:r>
          <w:rPr>
            <w:rFonts w:ascii="Times New Roman" w:hAnsi="Times New Roman"/>
            <w:sz w:val="24"/>
            <w:szCs w:val="24"/>
          </w:rPr>
          <w:t xml:space="preserve"> so to not undermine the analytical nature of our work</w:t>
        </w:r>
      </w:ins>
      <w:ins w:id="56" w:author="Heather Murren" w:date="2010-07-24T07:34:00Z">
        <w:r>
          <w:rPr>
            <w:rFonts w:ascii="Times New Roman" w:hAnsi="Times New Roman"/>
            <w:sz w:val="24"/>
            <w:szCs w:val="24"/>
          </w:rPr>
          <w:t xml:space="preserve">. </w:t>
        </w:r>
      </w:ins>
      <w:ins w:id="57" w:author="Heather Murren" w:date="2010-07-24T07:51:00Z">
        <w:r>
          <w:rPr>
            <w:rFonts w:ascii="Times New Roman" w:hAnsi="Times New Roman"/>
            <w:sz w:val="24"/>
            <w:szCs w:val="24"/>
          </w:rPr>
          <w:t>The facts also are powerful and self-evident</w:t>
        </w:r>
      </w:ins>
      <w:ins w:id="58" w:author="Heather Murren" w:date="2010-07-24T07:54:00Z">
        <w:r>
          <w:rPr>
            <w:rFonts w:ascii="Times New Roman" w:hAnsi="Times New Roman"/>
            <w:sz w:val="24"/>
            <w:szCs w:val="24"/>
          </w:rPr>
          <w:t xml:space="preserve"> and don’t need embellishment</w:t>
        </w:r>
      </w:ins>
      <w:ins w:id="59" w:author="Heather Murren" w:date="2010-07-24T07:51:00Z">
        <w:r>
          <w:rPr>
            <w:rFonts w:ascii="Times New Roman" w:hAnsi="Times New Roman"/>
            <w:sz w:val="24"/>
            <w:szCs w:val="24"/>
          </w:rPr>
          <w:t xml:space="preserve">. </w:t>
        </w:r>
      </w:ins>
      <w:ins w:id="60" w:author="Heather Murren" w:date="2010-07-24T07:36:00Z">
        <w:r>
          <w:rPr>
            <w:rFonts w:ascii="Times New Roman" w:hAnsi="Times New Roman"/>
            <w:sz w:val="24"/>
            <w:szCs w:val="24"/>
          </w:rPr>
          <w:t xml:space="preserve">But in addition, </w:t>
        </w:r>
      </w:ins>
      <w:ins w:id="61" w:author="Heather Murren" w:date="2010-07-24T07:34:00Z">
        <w:r>
          <w:rPr>
            <w:rFonts w:ascii="Times New Roman" w:hAnsi="Times New Roman"/>
            <w:sz w:val="24"/>
            <w:szCs w:val="24"/>
          </w:rPr>
          <w:t xml:space="preserve">we need to effectively capture the dramatic aspects of the crisis and create an effective </w:t>
        </w:r>
      </w:ins>
      <w:ins w:id="62" w:author="Heather Murren" w:date="2010-07-24T07:36:00Z">
        <w:r>
          <w:rPr>
            <w:rFonts w:ascii="Times New Roman" w:hAnsi="Times New Roman"/>
            <w:sz w:val="24"/>
            <w:szCs w:val="24"/>
          </w:rPr>
          <w:t xml:space="preserve">and engaging </w:t>
        </w:r>
      </w:ins>
      <w:ins w:id="63" w:author="Heather Murren" w:date="2010-07-24T07:34:00Z">
        <w:r>
          <w:rPr>
            <w:rFonts w:ascii="Times New Roman" w:hAnsi="Times New Roman"/>
            <w:sz w:val="24"/>
            <w:szCs w:val="24"/>
          </w:rPr>
          <w:t>narrative</w:t>
        </w:r>
      </w:ins>
      <w:ins w:id="64" w:author="Heather Murren" w:date="2010-07-24T07:52:00Z">
        <w:r>
          <w:rPr>
            <w:rFonts w:ascii="Times New Roman" w:hAnsi="Times New Roman"/>
            <w:sz w:val="24"/>
            <w:szCs w:val="24"/>
          </w:rPr>
          <w:t xml:space="preserve"> as part of our objective to reach all people, not just finance folks</w:t>
        </w:r>
      </w:ins>
      <w:ins w:id="65" w:author="Heather Murren" w:date="2010-07-24T07:38:00Z">
        <w:r>
          <w:rPr>
            <w:rFonts w:ascii="Times New Roman" w:hAnsi="Times New Roman"/>
            <w:sz w:val="24"/>
            <w:szCs w:val="24"/>
          </w:rPr>
          <w:t>. We can do that</w:t>
        </w:r>
      </w:ins>
      <w:ins w:id="66" w:author="Heather Murren" w:date="2010-07-24T07:34:00Z">
        <w:r>
          <w:rPr>
            <w:rFonts w:ascii="Times New Roman" w:hAnsi="Times New Roman"/>
            <w:sz w:val="24"/>
            <w:szCs w:val="24"/>
          </w:rPr>
          <w:t xml:space="preserve"> in a similar way </w:t>
        </w:r>
      </w:ins>
      <w:ins w:id="67" w:author="Heather Murren" w:date="2010-07-24T07:37:00Z">
        <w:r>
          <w:rPr>
            <w:rFonts w:ascii="Times New Roman" w:hAnsi="Times New Roman"/>
            <w:sz w:val="24"/>
            <w:szCs w:val="24"/>
          </w:rPr>
          <w:t xml:space="preserve">to </w:t>
        </w:r>
      </w:ins>
      <w:ins w:id="68" w:author="Heather Murren" w:date="2010-07-24T07:34:00Z">
        <w:r>
          <w:rPr>
            <w:rFonts w:ascii="Times New Roman" w:hAnsi="Times New Roman"/>
            <w:sz w:val="24"/>
            <w:szCs w:val="24"/>
          </w:rPr>
          <w:t xml:space="preserve">the 9-11 report </w:t>
        </w:r>
      </w:ins>
      <w:ins w:id="69" w:author="Heather Murren" w:date="2010-07-24T07:37:00Z">
        <w:r>
          <w:rPr>
            <w:rFonts w:ascii="Times New Roman" w:hAnsi="Times New Roman"/>
            <w:sz w:val="24"/>
            <w:szCs w:val="24"/>
          </w:rPr>
          <w:t xml:space="preserve"> - use people. For example (I am making this up)</w:t>
        </w:r>
      </w:ins>
      <w:ins w:id="70" w:author="Heather Murren" w:date="2010-07-24T07:39:00Z">
        <w:r>
          <w:rPr>
            <w:rFonts w:ascii="Times New Roman" w:hAnsi="Times New Roman"/>
            <w:sz w:val="24"/>
            <w:szCs w:val="24"/>
          </w:rPr>
          <w:t xml:space="preserve">. John Doe of Bakersfield California awoke on a sunny morning </w:t>
        </w:r>
      </w:ins>
      <w:ins w:id="71" w:author="Heather Murren" w:date="2010-07-24T07:42:00Z">
        <w:r>
          <w:rPr>
            <w:rFonts w:ascii="Times New Roman" w:hAnsi="Times New Roman"/>
            <w:sz w:val="24"/>
            <w:szCs w:val="24"/>
          </w:rPr>
          <w:t xml:space="preserve">in the month of xxx </w:t>
        </w:r>
      </w:ins>
      <w:ins w:id="72" w:author="Heather Murren" w:date="2010-07-24T07:39:00Z">
        <w:r>
          <w:rPr>
            <w:rFonts w:ascii="Times New Roman" w:hAnsi="Times New Roman"/>
            <w:sz w:val="24"/>
            <w:szCs w:val="24"/>
          </w:rPr>
          <w:t xml:space="preserve">to go to work at his construction company and arrived to find the doors locked and a legal notice. Back in NY, </w:t>
        </w:r>
      </w:ins>
      <w:ins w:id="73" w:author="Heather Murren" w:date="2010-07-24T07:37:00Z">
        <w:r>
          <w:rPr>
            <w:rFonts w:ascii="Times New Roman" w:hAnsi="Times New Roman"/>
            <w:sz w:val="24"/>
            <w:szCs w:val="24"/>
          </w:rPr>
          <w:t xml:space="preserve">Jane Smith was enjoying a longer than usual lunch </w:t>
        </w:r>
        <w:r>
          <w:rPr>
            <w:rFonts w:ascii="Times New Roman" w:hAnsi="Times New Roman"/>
            <w:sz w:val="24"/>
            <w:szCs w:val="24"/>
          </w:rPr>
          <w:lastRenderedPageBreak/>
          <w:t xml:space="preserve">at Smith and Wollensky </w:t>
        </w:r>
      </w:ins>
      <w:ins w:id="74" w:author="Heather Murren" w:date="2010-07-24T07:43:00Z">
        <w:r>
          <w:rPr>
            <w:rFonts w:ascii="Times New Roman" w:hAnsi="Times New Roman"/>
            <w:sz w:val="24"/>
            <w:szCs w:val="24"/>
          </w:rPr>
          <w:t>–</w:t>
        </w:r>
      </w:ins>
      <w:ins w:id="75" w:author="Heather Murren" w:date="2010-07-24T07:37:00Z">
        <w:r>
          <w:rPr>
            <w:rFonts w:ascii="Times New Roman" w:hAnsi="Times New Roman"/>
            <w:sz w:val="24"/>
            <w:szCs w:val="24"/>
          </w:rPr>
          <w:t xml:space="preserve"> bonuses </w:t>
        </w:r>
      </w:ins>
      <w:ins w:id="76" w:author="Heather Murren" w:date="2010-07-24T07:43:00Z">
        <w:r>
          <w:rPr>
            <w:rFonts w:ascii="Times New Roman" w:hAnsi="Times New Roman"/>
            <w:sz w:val="24"/>
            <w:szCs w:val="24"/>
          </w:rPr>
          <w:t xml:space="preserve">had been given out for the CDO desk that day and she was going to make the down payment on her house in the Hamptons. You get my drift. </w:t>
        </w:r>
      </w:ins>
      <w:ins w:id="77" w:author="Heather Murren" w:date="2010-07-24T07:44:00Z">
        <w:r>
          <w:rPr>
            <w:rFonts w:ascii="Times New Roman" w:hAnsi="Times New Roman"/>
            <w:sz w:val="24"/>
            <w:szCs w:val="24"/>
          </w:rPr>
          <w:t xml:space="preserve"> Then you can</w:t>
        </w:r>
      </w:ins>
      <w:ins w:id="78" w:author="Heather Murren" w:date="2010-07-24T07:52:00Z">
        <w:r>
          <w:rPr>
            <w:rFonts w:ascii="Times New Roman" w:hAnsi="Times New Roman"/>
            <w:sz w:val="24"/>
            <w:szCs w:val="24"/>
          </w:rPr>
          <w:t xml:space="preserve"> then</w:t>
        </w:r>
      </w:ins>
      <w:ins w:id="79" w:author="Heather Murren" w:date="2010-07-24T07:44:00Z">
        <w:r>
          <w:rPr>
            <w:rFonts w:ascii="Times New Roman" w:hAnsi="Times New Roman"/>
            <w:sz w:val="24"/>
            <w:szCs w:val="24"/>
          </w:rPr>
          <w:t xml:space="preserve"> back it up to describe how we got to a place where Joe</w:t>
        </w:r>
      </w:ins>
      <w:ins w:id="80" w:author="Heather Murren" w:date="2010-07-24T07:45:00Z">
        <w:r>
          <w:rPr>
            <w:rFonts w:ascii="Times New Roman" w:hAnsi="Times New Roman"/>
            <w:sz w:val="24"/>
            <w:szCs w:val="24"/>
          </w:rPr>
          <w:t>’</w:t>
        </w:r>
      </w:ins>
      <w:ins w:id="81" w:author="Heather Murren" w:date="2010-07-24T07:44:00Z">
        <w:r>
          <w:rPr>
            <w:rFonts w:ascii="Times New Roman" w:hAnsi="Times New Roman"/>
            <w:sz w:val="24"/>
            <w:szCs w:val="24"/>
          </w:rPr>
          <w:t xml:space="preserve">s </w:t>
        </w:r>
      </w:ins>
      <w:ins w:id="82" w:author="Heather Murren" w:date="2010-07-24T07:45:00Z">
        <w:r>
          <w:rPr>
            <w:rFonts w:ascii="Times New Roman" w:hAnsi="Times New Roman"/>
            <w:sz w:val="24"/>
            <w:szCs w:val="24"/>
          </w:rPr>
          <w:t>company</w:t>
        </w:r>
      </w:ins>
      <w:ins w:id="83" w:author="Heather Murren" w:date="2010-07-24T07:44:00Z">
        <w:r>
          <w:rPr>
            <w:rFonts w:ascii="Times New Roman" w:hAnsi="Times New Roman"/>
            <w:sz w:val="24"/>
            <w:szCs w:val="24"/>
          </w:rPr>
          <w:t xml:space="preserve"> </w:t>
        </w:r>
      </w:ins>
      <w:ins w:id="84" w:author="Heather Murren" w:date="2010-07-24T07:45:00Z">
        <w:r>
          <w:rPr>
            <w:rFonts w:ascii="Times New Roman" w:hAnsi="Times New Roman"/>
            <w:sz w:val="24"/>
            <w:szCs w:val="24"/>
          </w:rPr>
          <w:t>closed and Jane’s company was coining money and perhaps follow them through the foreclosure process or corporate governance, but it is easier to care about individuals as opposed to concepts.</w:t>
        </w:r>
      </w:ins>
      <w:ins w:id="85" w:author="Gretchen Newsom" w:date="2010-07-25T07:55:00Z">
        <w:r w:rsidR="00B85976" w:rsidRPr="00B85976">
          <w:rPr>
            <w:rFonts w:ascii="Times New Roman" w:hAnsi="Times New Roman"/>
            <w:sz w:val="24"/>
            <w:szCs w:val="24"/>
          </w:rPr>
          <w:t xml:space="preserve"> </w:t>
        </w:r>
        <w:r w:rsidR="00B85976">
          <w:rPr>
            <w:rFonts w:ascii="Times New Roman" w:hAnsi="Times New Roman"/>
            <w:sz w:val="24"/>
            <w:szCs w:val="24"/>
          </w:rPr>
          <w:t>PA: The purpose of this section is to lay out the causes of the economic crisis that affected tens of millions of Americans. It should cover why and how the financial crisis morphed into an economic crisis.It should help the reader understand in a logical, narrative fashion how the various events and forces cascaded/came together/ reinforced each other,etc to produce a crisis of such magnitude. It should also examine the extent to which underlying weaknesses in the economy itself –combined with the financial crisis – helped push the country in a deep recession. The introductory section should give a sense of the overall picture so that there is context for what follows. It should leave readers with a clear understanding of what has happened to our economy, communities, and households and why.]</w:t>
        </w:r>
      </w:ins>
      <w:ins w:id="86" w:author="Heather Murren" w:date="2010-07-24T07:45:00Z">
        <w:r>
          <w:rPr>
            <w:rFonts w:ascii="Times New Roman" w:hAnsi="Times New Roman"/>
            <w:sz w:val="24"/>
            <w:szCs w:val="24"/>
          </w:rPr>
          <w:t xml:space="preserve"> </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According to conventional wisdom</w:t>
      </w:r>
      <w:r>
        <w:rPr>
          <w:rFonts w:ascii="Times New Roman" w:hAnsi="Times New Roman"/>
          <w:sz w:val="24"/>
          <w:szCs w:val="24"/>
        </w:rPr>
        <w:t xml:space="preserve"> before the crisis</w:t>
      </w:r>
      <w:ins w:id="87" w:author="Heather Murren" w:date="2010-07-24T07:55:00Z">
        <w:r>
          <w:rPr>
            <w:rFonts w:ascii="Times New Roman" w:hAnsi="Times New Roman"/>
            <w:sz w:val="24"/>
            <w:szCs w:val="24"/>
          </w:rPr>
          <w:t xml:space="preserve"> </w:t>
        </w:r>
      </w:ins>
      <w:ins w:id="88" w:author="Shasha" w:date="2010-07-24T18:51:00Z">
        <w:r w:rsidR="00A26117">
          <w:rPr>
            <w:rFonts w:ascii="Times New Roman" w:hAnsi="Times New Roman"/>
            <w:sz w:val="24"/>
            <w:szCs w:val="24"/>
          </w:rPr>
          <w:t xml:space="preserve">HM: </w:t>
        </w:r>
      </w:ins>
      <w:ins w:id="89" w:author="Heather Murren" w:date="2010-07-24T07:55:00Z">
        <w:r>
          <w:rPr>
            <w:rFonts w:ascii="Times New Roman" w:hAnsi="Times New Roman"/>
            <w:sz w:val="24"/>
            <w:szCs w:val="24"/>
          </w:rPr>
          <w:t xml:space="preserve">what time period exactly? </w:t>
        </w:r>
      </w:ins>
      <w:r w:rsidRPr="00ED72AA">
        <w:rPr>
          <w:rFonts w:ascii="Times New Roman" w:hAnsi="Times New Roman"/>
          <w:sz w:val="24"/>
          <w:szCs w:val="24"/>
        </w:rPr>
        <w:t xml:space="preserve">, banks and debt markets would back each other up in crises, making sure businesses and households never went for long without </w:t>
      </w:r>
      <w:r>
        <w:rPr>
          <w:rFonts w:ascii="Times New Roman" w:hAnsi="Times New Roman"/>
          <w:sz w:val="24"/>
          <w:szCs w:val="24"/>
        </w:rPr>
        <w:t>a source of credit</w:t>
      </w:r>
      <w:r w:rsidRPr="00ED72AA">
        <w:rPr>
          <w:rFonts w:ascii="Times New Roman" w:hAnsi="Times New Roman"/>
          <w:sz w:val="24"/>
          <w:szCs w:val="24"/>
        </w:rPr>
        <w:t>.</w:t>
      </w:r>
      <w:r>
        <w:rPr>
          <w:rStyle w:val="FootnoteReference"/>
          <w:rFonts w:ascii="Times New Roman" w:hAnsi="Times New Roman"/>
          <w:sz w:val="24"/>
          <w:szCs w:val="24"/>
        </w:rPr>
        <w:footnoteReference w:id="1"/>
      </w:r>
      <w:ins w:id="90" w:author="Shasha" w:date="2010-07-24T18:59:00Z">
        <w:r w:rsidR="00713F5A" w:rsidRPr="00ED72AA">
          <w:rPr>
            <w:rFonts w:ascii="Times New Roman" w:hAnsi="Times New Roman"/>
            <w:sz w:val="24"/>
            <w:szCs w:val="24"/>
          </w:rPr>
          <w:t xml:space="preserve"> </w:t>
        </w:r>
      </w:ins>
      <w:ins w:id="91" w:author=" " w:date="2010-07-24T11:08:00Z">
        <w:r w:rsidR="00713F5A">
          <w:rPr>
            <w:rFonts w:ascii="Times New Roman" w:hAnsi="Times New Roman"/>
            <w:sz w:val="24"/>
            <w:szCs w:val="24"/>
          </w:rPr>
          <w:t>BB [There is no footnote 1.  I am unfamiliar with this conventional wisdom.  Is it generally a view of economists or of non-economists as well?  Unless the public in general believed that the debt markets were an adequate and sufficient  layer of protection in a credit crunch, I think we are making too much of this point.]</w:t>
        </w:r>
      </w:ins>
      <w:ins w:id="92" w:author=" DHE" w:date="2010-07-24T11:03:00Z">
        <w:r w:rsidR="00713F5A">
          <w:rPr>
            <w:rFonts w:ascii="Times New Roman" w:hAnsi="Times New Roman"/>
            <w:sz w:val="24"/>
            <w:szCs w:val="24"/>
          </w:rPr>
          <w:t xml:space="preserve">DHE </w:t>
        </w:r>
        <w:r w:rsidR="00713F5A">
          <w:rPr>
            <w:rFonts w:ascii="Times New Roman" w:hAnsi="Times New Roman"/>
            <w:b/>
            <w:sz w:val="24"/>
            <w:szCs w:val="24"/>
          </w:rPr>
          <w:t>[No footnote]</w:t>
        </w:r>
        <w:r w:rsidR="00952785" w:rsidRPr="00952785">
          <w:rPr>
            <w:rFonts w:ascii="Times New Roman" w:hAnsi="Times New Roman"/>
            <w:b/>
            <w:sz w:val="24"/>
            <w:szCs w:val="24"/>
            <w:rPrChange w:id="93" w:author="Shasha" w:date="2010-07-24T18:59:00Z">
              <w:rPr>
                <w:rFonts w:ascii="Times New Roman" w:eastAsia="Calibri" w:hAnsi="Times New Roman"/>
                <w:b/>
                <w:bCs/>
                <w:color w:val="365F91"/>
                <w:sz w:val="24"/>
                <w:szCs w:val="24"/>
              </w:rPr>
            </w:rPrChange>
          </w:rPr>
          <w:t xml:space="preserve"> </w:t>
        </w:r>
      </w:ins>
      <w:r>
        <w:rPr>
          <w:rFonts w:ascii="Times New Roman" w:hAnsi="Times New Roman"/>
          <w:sz w:val="24"/>
          <w:szCs w:val="24"/>
        </w:rPr>
        <w:t xml:space="preserve"> </w:t>
      </w:r>
      <w:r w:rsidRPr="00ED72AA">
        <w:rPr>
          <w:rFonts w:ascii="Times New Roman" w:hAnsi="Times New Roman"/>
          <w:sz w:val="24"/>
          <w:szCs w:val="24"/>
        </w:rPr>
        <w:t xml:space="preserve">Federal Reserve Board Chairman Greenspan, in a 1999 speech, argued that Asian economies and markets crashed in the 1990s because they relied too heavily </w:t>
      </w:r>
      <w:r w:rsidRPr="00ED72AA">
        <w:rPr>
          <w:rFonts w:ascii="Times New Roman" w:hAnsi="Times New Roman"/>
          <w:sz w:val="24"/>
          <w:szCs w:val="24"/>
        </w:rPr>
        <w:lastRenderedPageBreak/>
        <w:t>on banks for financing, while American capital markets furnished a “spare tire.”</w:t>
      </w:r>
      <w:del w:id="94" w:author="Gretchen Newsom" w:date="2010-07-25T07:56:00Z">
        <w:r w:rsidRPr="00ED72AA" w:rsidDel="00B85976">
          <w:rPr>
            <w:rFonts w:ascii="Times New Roman" w:hAnsi="Times New Roman"/>
            <w:sz w:val="24"/>
            <w:szCs w:val="24"/>
          </w:rPr>
          <w:delText xml:space="preserve"> </w:delText>
        </w:r>
      </w:del>
      <w:ins w:id="95" w:author="Gretchen Newsom" w:date="2010-07-25T07:56:00Z">
        <w:r w:rsidR="00B85976">
          <w:rPr>
            <w:rFonts w:ascii="Times New Roman" w:hAnsi="Times New Roman"/>
            <w:sz w:val="24"/>
            <w:szCs w:val="24"/>
          </w:rPr>
          <w:t xml:space="preserve">PA </w:t>
        </w:r>
      </w:ins>
      <w:del w:id="96" w:author="Gretchen Newsom" w:date="2010-07-25T07:56:00Z">
        <w:r w:rsidRPr="00ED72AA" w:rsidDel="00B85976">
          <w:rPr>
            <w:rFonts w:ascii="Times New Roman" w:hAnsi="Times New Roman"/>
            <w:sz w:val="24"/>
            <w:szCs w:val="24"/>
          </w:rPr>
          <w:delText xml:space="preserve">And, in </w:delText>
        </w:r>
      </w:del>
      <w:ins w:id="97" w:author="Gretchen Newsom" w:date="2010-07-25T07:56:00Z">
        <w:r w:rsidR="00B85976">
          <w:rPr>
            <w:rFonts w:ascii="Times New Roman" w:hAnsi="Times New Roman"/>
            <w:sz w:val="24"/>
            <w:szCs w:val="24"/>
          </w:rPr>
          <w:t xml:space="preserve">In </w:t>
        </w:r>
      </w:ins>
      <w:r w:rsidRPr="00ED72AA">
        <w:rPr>
          <w:rFonts w:ascii="Times New Roman" w:hAnsi="Times New Roman"/>
          <w:sz w:val="24"/>
          <w:szCs w:val="24"/>
        </w:rPr>
        <w:t>fact, the economy had weathered the 1987 stock market crash, the failure</w:t>
      </w:r>
      <w:ins w:id="98" w:author="Gretchen Newsom" w:date="2010-07-25T07:56:00Z">
        <w:r w:rsidR="00B85976">
          <w:rPr>
            <w:rFonts w:ascii="Times New Roman" w:hAnsi="Times New Roman"/>
            <w:sz w:val="24"/>
            <w:szCs w:val="24"/>
          </w:rPr>
          <w:t xml:space="preserve"> [PA didn’t fail] </w:t>
        </w:r>
      </w:ins>
      <w:r w:rsidRPr="00ED72AA">
        <w:rPr>
          <w:rFonts w:ascii="Times New Roman" w:hAnsi="Times New Roman"/>
          <w:sz w:val="24"/>
          <w:szCs w:val="24"/>
        </w:rPr>
        <w:t xml:space="preserve"> of Long-Term Capital Management in 1998 </w:t>
      </w:r>
      <w:ins w:id="99" w:author=" " w:date="2010-07-24T11:08:00Z">
        <w:r w:rsidR="00713F5A">
          <w:rPr>
            <w:rFonts w:ascii="Times New Roman" w:hAnsi="Times New Roman"/>
            <w:sz w:val="24"/>
            <w:szCs w:val="24"/>
          </w:rPr>
          <w:t xml:space="preserve">BB [LTCM didn’t fail since the Fed facilitated a bail-out by the derivatives counterparties so this was not a real test of the system]  </w:t>
        </w:r>
      </w:ins>
      <w:r w:rsidRPr="00ED72AA">
        <w:rPr>
          <w:rFonts w:ascii="Times New Roman" w:hAnsi="Times New Roman"/>
          <w:sz w:val="24"/>
          <w:szCs w:val="24"/>
        </w:rPr>
        <w:t>and the bursting of the Internet bubble in 2000</w:t>
      </w:r>
      <w:r w:rsidR="00226971">
        <w:rPr>
          <w:rFonts w:ascii="Times New Roman" w:hAnsi="Times New Roman"/>
          <w:sz w:val="24"/>
          <w:szCs w:val="24"/>
        </w:rPr>
        <w:t xml:space="preserve"> </w:t>
      </w:r>
      <w:ins w:id="100" w:author="Gretchen Newsom" w:date="2010-07-26T12:15:00Z">
        <w:r w:rsidR="00C26825">
          <w:rPr>
            <w:rFonts w:ascii="Times New Roman" w:hAnsi="Times New Roman"/>
            <w:sz w:val="24"/>
            <w:szCs w:val="24"/>
          </w:rPr>
          <w:t>B</w:t>
        </w:r>
      </w:ins>
      <w:ins w:id="101" w:author="Gretchen Newsom" w:date="2010-07-26T12:20:00Z">
        <w:r w:rsidR="00C26825">
          <w:rPr>
            <w:rFonts w:ascii="Times New Roman" w:hAnsi="Times New Roman"/>
            <w:sz w:val="24"/>
            <w:szCs w:val="24"/>
          </w:rPr>
          <w:t>G</w:t>
        </w:r>
      </w:ins>
      <w:ins w:id="102" w:author="Gretchen Newsom" w:date="2010-07-26T12:15:00Z">
        <w:r w:rsidR="00226971">
          <w:rPr>
            <w:rFonts w:ascii="Times New Roman" w:hAnsi="Times New Roman"/>
            <w:sz w:val="24"/>
            <w:szCs w:val="24"/>
          </w:rPr>
          <w:t>: and the collapse of WorldCom and Enron.</w:t>
        </w:r>
      </w:ins>
      <w:r w:rsidRPr="00ED72AA">
        <w:rPr>
          <w:rFonts w:ascii="Times New Roman" w:hAnsi="Times New Roman"/>
          <w:sz w:val="24"/>
          <w:szCs w:val="24"/>
        </w:rPr>
        <w:t xml:space="preserve">. </w:t>
      </w:r>
      <w:ins w:id="103" w:author="Gretchen Newsom" w:date="2010-07-25T07:57:00Z">
        <w:r w:rsidR="00B85976">
          <w:rPr>
            <w:rFonts w:ascii="Times New Roman" w:hAnsi="Times New Roman"/>
            <w:sz w:val="24"/>
            <w:szCs w:val="24"/>
          </w:rPr>
          <w:t xml:space="preserve">PA And, since </w:t>
        </w:r>
      </w:ins>
      <w:del w:id="104" w:author="Gretchen Newsom" w:date="2010-07-25T07:57:00Z">
        <w:r w:rsidRPr="00ED72AA" w:rsidDel="00B85976">
          <w:rPr>
            <w:rFonts w:ascii="Times New Roman" w:hAnsi="Times New Roman"/>
            <w:sz w:val="24"/>
            <w:szCs w:val="24"/>
          </w:rPr>
          <w:delText>Since</w:delText>
        </w:r>
      </w:del>
      <w:r w:rsidRPr="00ED72AA">
        <w:rPr>
          <w:rFonts w:ascii="Times New Roman" w:hAnsi="Times New Roman"/>
          <w:sz w:val="24"/>
          <w:szCs w:val="24"/>
        </w:rPr>
        <w:t xml:space="preserve"> the end of the S&amp;L crisis, the U.S. has had very few bank failures and only brief and shallow recessions.</w:t>
      </w:r>
      <w:ins w:id="105" w:author=" " w:date="2010-07-24T11:08:00Z">
        <w:r w:rsidR="00713F5A">
          <w:rPr>
            <w:rFonts w:ascii="Times New Roman" w:hAnsi="Times New Roman"/>
            <w:sz w:val="24"/>
            <w:szCs w:val="24"/>
          </w:rPr>
          <w:t xml:space="preserve"> BB [Does this paint too rosy a picture of the economy from the early 1980s to the mid 2000s?  I remember a lot of turmoil and efforts by the financial regulators during the late 1990s.]</w:t>
        </w:r>
      </w:ins>
      <w:ins w:id="106" w:author="Gretchen Newsom" w:date="2010-07-25T07:57:00Z">
        <w:r w:rsidR="00B85976">
          <w:rPr>
            <w:rFonts w:ascii="Times New Roman" w:hAnsi="Times New Roman"/>
            <w:sz w:val="24"/>
            <w:szCs w:val="24"/>
          </w:rPr>
          <w:t xml:space="preserve"> </w:t>
        </w:r>
        <w:r w:rsidR="00B85976" w:rsidRPr="00ED72AA">
          <w:rPr>
            <w:rFonts w:ascii="Times New Roman" w:hAnsi="Times New Roman"/>
            <w:sz w:val="24"/>
            <w:szCs w:val="24"/>
          </w:rPr>
          <w:t>.</w:t>
        </w:r>
        <w:r w:rsidR="00B85976">
          <w:rPr>
            <w:rFonts w:ascii="Times New Roman" w:hAnsi="Times New Roman"/>
            <w:sz w:val="24"/>
            <w:szCs w:val="24"/>
          </w:rPr>
          <w:t>[PA Do we mean here to talk re seeming stability of the financial system, rather than the economy as a whole ?]</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But the conventional wisdom was wrong. </w:t>
      </w:r>
    </w:p>
    <w:p w:rsidR="00925B72" w:rsidRPr="00FA3BD0" w:rsidRDefault="00925B72" w:rsidP="00AB1049">
      <w:pPr>
        <w:spacing w:line="480" w:lineRule="auto"/>
        <w:ind w:firstLine="720"/>
        <w:rPr>
          <w:rFonts w:ascii="Times New Roman" w:hAnsi="Times New Roman"/>
          <w:sz w:val="24"/>
          <w:szCs w:val="24"/>
        </w:rPr>
      </w:pPr>
      <w:r w:rsidRPr="00ED72AA">
        <w:rPr>
          <w:rFonts w:ascii="Times New Roman" w:hAnsi="Times New Roman"/>
          <w:sz w:val="24"/>
          <w:szCs w:val="24"/>
        </w:rPr>
        <w:t>Both</w:t>
      </w:r>
      <w:ins w:id="107" w:author=" " w:date="2010-07-24T11:08:00Z">
        <w:r w:rsidRPr="00ED72AA">
          <w:rPr>
            <w:rFonts w:ascii="Times New Roman" w:hAnsi="Times New Roman"/>
            <w:sz w:val="24"/>
            <w:szCs w:val="24"/>
          </w:rPr>
          <w:t xml:space="preserve"> </w:t>
        </w:r>
        <w:r w:rsidR="00713F5A">
          <w:rPr>
            <w:rFonts w:ascii="Times New Roman" w:hAnsi="Times New Roman"/>
            <w:sz w:val="24"/>
            <w:szCs w:val="24"/>
          </w:rPr>
          <w:t>BB lending by</w:t>
        </w:r>
      </w:ins>
      <w:ins w:id="108"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traditional commercial banks and wider credit markets</w:t>
      </w:r>
      <w:ins w:id="109" w:author=" " w:date="2010-07-24T11:08:00Z">
        <w:r w:rsidRPr="00ED72AA">
          <w:rPr>
            <w:rFonts w:ascii="Times New Roman" w:hAnsi="Times New Roman"/>
            <w:sz w:val="24"/>
            <w:szCs w:val="24"/>
          </w:rPr>
          <w:t xml:space="preserve"> </w:t>
        </w:r>
        <w:r w:rsidR="00713F5A">
          <w:rPr>
            <w:rFonts w:ascii="Times New Roman" w:hAnsi="Times New Roman"/>
            <w:sz w:val="24"/>
            <w:szCs w:val="24"/>
          </w:rPr>
          <w:t>BB virtually</w:t>
        </w:r>
      </w:ins>
      <w:ins w:id="110"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stopped functioning </w:t>
      </w:r>
      <w:ins w:id="111" w:author="Gretchen Newsom" w:date="2010-07-25T07:58:00Z">
        <w:r w:rsidR="00B85976">
          <w:rPr>
            <w:rFonts w:ascii="Times New Roman" w:hAnsi="Times New Roman"/>
            <w:sz w:val="24"/>
            <w:szCs w:val="24"/>
          </w:rPr>
          <w:t xml:space="preserve">[PA more precise language – as an example] </w:t>
        </w:r>
      </w:ins>
      <w:ins w:id="112" w:author="Shasha" w:date="2010-07-24T18:55:00Z">
        <w:r w:rsidR="00A26117">
          <w:rPr>
            <w:rFonts w:ascii="Times New Roman" w:hAnsi="Times New Roman"/>
            <w:sz w:val="24"/>
            <w:szCs w:val="24"/>
          </w:rPr>
          <w:t xml:space="preserve">HM: </w:t>
        </w:r>
      </w:ins>
      <w:ins w:id="113" w:author="Heather Murren" w:date="2010-07-24T07:56:00Z">
        <w:r>
          <w:rPr>
            <w:rFonts w:ascii="Times New Roman" w:hAnsi="Times New Roman"/>
            <w:sz w:val="24"/>
            <w:szCs w:val="24"/>
          </w:rPr>
          <w:t xml:space="preserve">do we want to describe what their function is? The reason I ask is that we will need to start setting a </w:t>
        </w:r>
      </w:ins>
      <w:ins w:id="114" w:author="Heather Murren" w:date="2010-07-24T07:57:00Z">
        <w:r>
          <w:rPr>
            <w:rFonts w:ascii="Times New Roman" w:hAnsi="Times New Roman"/>
            <w:sz w:val="24"/>
            <w:szCs w:val="24"/>
          </w:rPr>
          <w:t xml:space="preserve">general </w:t>
        </w:r>
      </w:ins>
      <w:ins w:id="115" w:author="Heather Murren" w:date="2010-07-24T07:56:00Z">
        <w:r>
          <w:rPr>
            <w:rFonts w:ascii="Times New Roman" w:hAnsi="Times New Roman"/>
            <w:sz w:val="24"/>
            <w:szCs w:val="24"/>
          </w:rPr>
          <w:t xml:space="preserve">threshold for </w:t>
        </w:r>
      </w:ins>
      <w:ins w:id="116" w:author="Heather Murren" w:date="2010-07-24T07:57:00Z">
        <w:r>
          <w:rPr>
            <w:rFonts w:ascii="Times New Roman" w:hAnsi="Times New Roman"/>
            <w:sz w:val="24"/>
            <w:szCs w:val="24"/>
          </w:rPr>
          <w:t xml:space="preserve">the whole report for </w:t>
        </w:r>
      </w:ins>
      <w:ins w:id="117" w:author="Heather Murren" w:date="2010-07-24T07:56:00Z">
        <w:r>
          <w:rPr>
            <w:rFonts w:ascii="Times New Roman" w:hAnsi="Times New Roman"/>
            <w:sz w:val="24"/>
            <w:szCs w:val="24"/>
          </w:rPr>
          <w:t xml:space="preserve">what audience we want to reach – most people have only a bare understanding of what credit </w:t>
        </w:r>
      </w:ins>
      <w:ins w:id="118" w:author="Heather Murren" w:date="2010-07-24T07:57:00Z">
        <w:r>
          <w:rPr>
            <w:rFonts w:ascii="Times New Roman" w:hAnsi="Times New Roman"/>
            <w:sz w:val="24"/>
            <w:szCs w:val="24"/>
          </w:rPr>
          <w:t>actual</w:t>
        </w:r>
      </w:ins>
      <w:ins w:id="119" w:author="Heather Murren" w:date="2010-07-24T07:56:00Z">
        <w:r>
          <w:rPr>
            <w:rFonts w:ascii="Times New Roman" w:hAnsi="Times New Roman"/>
            <w:sz w:val="24"/>
            <w:szCs w:val="24"/>
          </w:rPr>
          <w:t xml:space="preserve"> </w:t>
        </w:r>
      </w:ins>
      <w:ins w:id="120" w:author="Heather Murren" w:date="2010-07-24T07:57:00Z">
        <w:r>
          <w:rPr>
            <w:rFonts w:ascii="Times New Roman" w:hAnsi="Times New Roman"/>
            <w:sz w:val="24"/>
            <w:szCs w:val="24"/>
          </w:rPr>
          <w:t xml:space="preserve">is and what it serves to accomplish </w:t>
        </w:r>
      </w:ins>
      <w:r w:rsidRPr="00ED72AA">
        <w:rPr>
          <w:rFonts w:ascii="Times New Roman" w:hAnsi="Times New Roman"/>
          <w:sz w:val="24"/>
          <w:szCs w:val="24"/>
        </w:rPr>
        <w:t>in the fall of 2008, with consequences that continue to reverberate</w:t>
      </w:r>
      <w:r>
        <w:rPr>
          <w:rFonts w:ascii="Times New Roman" w:hAnsi="Times New Roman"/>
          <w:sz w:val="24"/>
          <w:szCs w:val="24"/>
        </w:rPr>
        <w:t xml:space="preserve"> </w:t>
      </w:r>
      <w:ins w:id="121" w:author="Gretchen Newsom" w:date="2010-07-25T07:58:00Z">
        <w:r w:rsidR="00B85976">
          <w:rPr>
            <w:rFonts w:ascii="Times New Roman" w:hAnsi="Times New Roman"/>
            <w:sz w:val="24"/>
            <w:szCs w:val="24"/>
          </w:rPr>
          <w:t xml:space="preserve">PA </w:t>
        </w:r>
      </w:ins>
      <w:del w:id="122" w:author="Gretchen Newsom" w:date="2010-07-25T07:58:00Z">
        <w:r w:rsidDel="00B85976">
          <w:rPr>
            <w:rFonts w:ascii="Times New Roman" w:hAnsi="Times New Roman"/>
            <w:sz w:val="24"/>
            <w:szCs w:val="24"/>
          </w:rPr>
          <w:delText>in</w:delText>
        </w:r>
      </w:del>
      <w:ins w:id="123" w:author="Gretchen Newsom" w:date="2010-07-25T07:58:00Z">
        <w:r w:rsidR="00B85976">
          <w:rPr>
            <w:rFonts w:ascii="Times New Roman" w:hAnsi="Times New Roman"/>
            <w:sz w:val="24"/>
            <w:szCs w:val="24"/>
          </w:rPr>
          <w:t xml:space="preserve"> throughout</w:t>
        </w:r>
      </w:ins>
      <w:del w:id="124" w:author="Gretchen Newsom" w:date="2010-07-25T07:58:00Z">
        <w:r w:rsidDel="00B85976">
          <w:rPr>
            <w:rFonts w:ascii="Times New Roman" w:hAnsi="Times New Roman"/>
            <w:sz w:val="24"/>
            <w:szCs w:val="24"/>
          </w:rPr>
          <w:delText xml:space="preserve"> </w:delText>
        </w:r>
      </w:del>
      <w:r>
        <w:rPr>
          <w:rFonts w:ascii="Times New Roman" w:hAnsi="Times New Roman"/>
          <w:sz w:val="24"/>
          <w:szCs w:val="24"/>
        </w:rPr>
        <w:t>the economy</w:t>
      </w:r>
      <w:r w:rsidRPr="00ED72AA">
        <w:rPr>
          <w:rFonts w:ascii="Times New Roman" w:hAnsi="Times New Roman"/>
          <w:sz w:val="24"/>
          <w:szCs w:val="24"/>
        </w:rPr>
        <w:t xml:space="preserve">. </w:t>
      </w:r>
      <w:r>
        <w:rPr>
          <w:rFonts w:ascii="Times New Roman" w:hAnsi="Times New Roman"/>
          <w:sz w:val="24"/>
          <w:szCs w:val="24"/>
        </w:rPr>
        <w:t xml:space="preserve"> </w:t>
      </w:r>
      <w:ins w:id="125" w:author=" " w:date="2010-07-24T11:08:00Z">
        <w:r w:rsidR="00713F5A">
          <w:rPr>
            <w:rFonts w:ascii="Times New Roman" w:hAnsi="Times New Roman"/>
            <w:sz w:val="24"/>
            <w:szCs w:val="24"/>
          </w:rPr>
          <w:t>BB Many consumers</w:t>
        </w:r>
      </w:ins>
      <w:ins w:id="126" w:author="Shasha" w:date="2010-07-24T18:59:00Z">
        <w:del w:id="127" w:author=" " w:date="2010-07-24T11:08:00Z">
          <w:r w:rsidRPr="00ED72AA">
            <w:rPr>
              <w:rFonts w:ascii="Times New Roman" w:hAnsi="Times New Roman"/>
              <w:sz w:val="24"/>
              <w:szCs w:val="24"/>
            </w:rPr>
            <w:delText>Consumers</w:delText>
          </w:r>
        </w:del>
      </w:ins>
      <w:r w:rsidRPr="00ED72AA">
        <w:rPr>
          <w:rFonts w:ascii="Times New Roman" w:hAnsi="Times New Roman"/>
          <w:sz w:val="24"/>
          <w:szCs w:val="24"/>
        </w:rPr>
        <w:t xml:space="preserve"> and business people, uncertain or fearful, put off borrowing, while</w:t>
      </w:r>
      <w:ins w:id="128" w:author=" " w:date="2010-07-24T11:08:00Z">
        <w:r w:rsidRPr="00ED72AA">
          <w:rPr>
            <w:rFonts w:ascii="Times New Roman" w:hAnsi="Times New Roman"/>
            <w:sz w:val="24"/>
            <w:szCs w:val="24"/>
          </w:rPr>
          <w:t xml:space="preserve"> </w:t>
        </w:r>
        <w:r w:rsidR="00713F5A">
          <w:rPr>
            <w:rFonts w:ascii="Times New Roman" w:hAnsi="Times New Roman"/>
            <w:sz w:val="24"/>
            <w:szCs w:val="24"/>
          </w:rPr>
          <w:t>BB some of</w:t>
        </w:r>
      </w:ins>
      <w:ins w:id="129"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those who </w:t>
      </w:r>
      <w:ins w:id="130" w:author="Gretchen Newsom" w:date="2010-07-25T07:59:00Z">
        <w:r w:rsidR="00B85976">
          <w:rPr>
            <w:rFonts w:ascii="Times New Roman" w:hAnsi="Times New Roman"/>
            <w:sz w:val="24"/>
            <w:szCs w:val="24"/>
          </w:rPr>
          <w:t xml:space="preserve">PA </w:t>
        </w:r>
      </w:ins>
      <w:del w:id="131" w:author="Gretchen Newsom" w:date="2010-07-25T07:59:00Z">
        <w:r w:rsidRPr="00ED72AA" w:rsidDel="00B85976">
          <w:rPr>
            <w:rFonts w:ascii="Times New Roman" w:hAnsi="Times New Roman"/>
            <w:sz w:val="24"/>
            <w:szCs w:val="24"/>
          </w:rPr>
          <w:delText>tried</w:delText>
        </w:r>
      </w:del>
      <w:ins w:id="132" w:author="Gretchen Newsom" w:date="2010-07-25T07:59:00Z">
        <w:r w:rsidR="00B85976">
          <w:rPr>
            <w:rFonts w:ascii="Times New Roman" w:hAnsi="Times New Roman"/>
            <w:sz w:val="24"/>
            <w:szCs w:val="24"/>
          </w:rPr>
          <w:t xml:space="preserve"> attempted to do so</w:t>
        </w:r>
      </w:ins>
      <w:r w:rsidRPr="00ED72AA">
        <w:rPr>
          <w:rFonts w:ascii="Times New Roman" w:hAnsi="Times New Roman"/>
          <w:sz w:val="24"/>
          <w:szCs w:val="24"/>
        </w:rPr>
        <w:t xml:space="preserve"> found bankers unwilling to lend and debt markets </w:t>
      </w:r>
      <w:ins w:id="133" w:author="Gretchen Newsom" w:date="2010-07-25T07:59:00Z">
        <w:r w:rsidR="00B85976">
          <w:rPr>
            <w:rFonts w:ascii="Times New Roman" w:hAnsi="Times New Roman"/>
            <w:sz w:val="24"/>
            <w:szCs w:val="24"/>
          </w:rPr>
          <w:t xml:space="preserve">PA </w:t>
        </w:r>
      </w:ins>
      <w:del w:id="134" w:author="Gretchen Newsom" w:date="2010-07-25T07:59:00Z">
        <w:r w:rsidRPr="00ED72AA" w:rsidDel="00B85976">
          <w:rPr>
            <w:rFonts w:ascii="Times New Roman" w:hAnsi="Times New Roman"/>
            <w:sz w:val="24"/>
            <w:szCs w:val="24"/>
          </w:rPr>
          <w:delText>closed</w:delText>
        </w:r>
      </w:del>
      <w:ins w:id="135" w:author="Gretchen Newsom" w:date="2010-07-25T07:59:00Z">
        <w:r w:rsidR="00B85976">
          <w:rPr>
            <w:rFonts w:ascii="Times New Roman" w:hAnsi="Times New Roman"/>
            <w:sz w:val="24"/>
            <w:szCs w:val="24"/>
          </w:rPr>
          <w:t xml:space="preserve"> shuttered</w:t>
        </w:r>
      </w:ins>
      <w:r w:rsidRPr="00ED72AA">
        <w:rPr>
          <w:rFonts w:ascii="Times New Roman" w:hAnsi="Times New Roman"/>
          <w:sz w:val="24"/>
          <w:szCs w:val="24"/>
        </w:rPr>
        <w:t>. For the first time since the unregulated debt markets emerged in the 1990s</w:t>
      </w:r>
      <w:ins w:id="136" w:author=" DHE" w:date="2010-07-24T11:03:00Z">
        <w:r w:rsidR="00713F5A">
          <w:rPr>
            <w:rFonts w:ascii="Times New Roman" w:hAnsi="Times New Roman"/>
            <w:sz w:val="24"/>
            <w:szCs w:val="24"/>
          </w:rPr>
          <w:t xml:space="preserve"> </w:t>
        </w:r>
      </w:ins>
      <w:ins w:id="137" w:author=" " w:date="2010-07-24T11:08:00Z">
        <w:r w:rsidR="00713F5A">
          <w:rPr>
            <w:rFonts w:ascii="Times New Roman" w:hAnsi="Times New Roman"/>
            <w:sz w:val="24"/>
            <w:szCs w:val="24"/>
          </w:rPr>
          <w:t>BB [I think that both the commercial paper market and the repo market existed pre-1990, though they may have grown significantly after that],</w:t>
        </w:r>
      </w:ins>
      <w:ins w:id="138"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[What exactly does this mean?] </w:t>
        </w:r>
      </w:ins>
      <w:ins w:id="139" w:author="Shasha" w:date="2010-07-24T18:59:00Z">
        <w:del w:id="140" w:author=" " w:date="2010-07-24T11:08:00Z">
          <w:r w:rsidRPr="00ED72AA">
            <w:rPr>
              <w:rFonts w:ascii="Times New Roman" w:hAnsi="Times New Roman"/>
              <w:sz w:val="24"/>
              <w:szCs w:val="24"/>
            </w:rPr>
            <w:delText>,</w:delText>
          </w:r>
        </w:del>
      </w:ins>
      <w:r w:rsidRPr="00ED72AA">
        <w:rPr>
          <w:rFonts w:ascii="Times New Roman" w:hAnsi="Times New Roman"/>
          <w:sz w:val="24"/>
          <w:szCs w:val="24"/>
        </w:rPr>
        <w:t xml:space="preserve"> this crisis </w:t>
      </w:r>
      <w:r w:rsidRPr="00ED72AA">
        <w:rPr>
          <w:rFonts w:ascii="Times New Roman" w:hAnsi="Times New Roman"/>
          <w:sz w:val="24"/>
          <w:szCs w:val="24"/>
        </w:rPr>
        <w:lastRenderedPageBreak/>
        <w:t xml:space="preserve">shocked </w:t>
      </w:r>
      <w:ins w:id="141" w:author="Gretchen Newsom" w:date="2010-07-26T12:20:00Z">
        <w:r w:rsidR="00C26825">
          <w:rPr>
            <w:rFonts w:ascii="Times New Roman" w:hAnsi="Times New Roman"/>
            <w:sz w:val="24"/>
            <w:szCs w:val="24"/>
          </w:rPr>
          <w:t xml:space="preserve">BG into paralysis </w:t>
        </w:r>
      </w:ins>
      <w:r w:rsidRPr="00ED72AA">
        <w:rPr>
          <w:rFonts w:ascii="Times New Roman" w:hAnsi="Times New Roman"/>
          <w:sz w:val="24"/>
          <w:szCs w:val="24"/>
        </w:rPr>
        <w:t xml:space="preserve">both these markets and conventional banks </w:t>
      </w:r>
      <w:ins w:id="142" w:author="Gretchen Newsom" w:date="2010-07-26T12:20:00Z">
        <w:r w:rsidR="00C26825">
          <w:rPr>
            <w:rFonts w:ascii="Times New Roman" w:hAnsi="Times New Roman"/>
            <w:sz w:val="24"/>
            <w:szCs w:val="24"/>
          </w:rPr>
          <w:t xml:space="preserve">BG </w:t>
        </w:r>
      </w:ins>
      <w:del w:id="143" w:author="Gretchen Newsom" w:date="2010-07-26T12:20:00Z">
        <w:r w:rsidRPr="00ED72AA" w:rsidDel="00C26825">
          <w:rPr>
            <w:rFonts w:ascii="Times New Roman" w:hAnsi="Times New Roman"/>
            <w:sz w:val="24"/>
            <w:szCs w:val="24"/>
          </w:rPr>
          <w:delText>into paralysis</w:delText>
        </w:r>
      </w:del>
      <w:r w:rsidRPr="00ED72AA">
        <w:rPr>
          <w:rFonts w:ascii="Times New Roman" w:hAnsi="Times New Roman"/>
          <w:sz w:val="24"/>
          <w:szCs w:val="24"/>
        </w:rPr>
        <w:t>.</w:t>
      </w:r>
      <w:ins w:id="144" w:author=" " w:date="2010-07-24T11:08:00Z">
        <w:r w:rsidR="00713F5A">
          <w:rPr>
            <w:rFonts w:ascii="Times New Roman" w:hAnsi="Times New Roman"/>
            <w:sz w:val="24"/>
            <w:szCs w:val="24"/>
          </w:rPr>
          <w:t xml:space="preserve"> BB [This paragraph may overstate the situation; banks may not have been lending as much as they had previously, but they did not all completely abandon lending, and they were certainly functioning in other ways--for example, taking deposits.]</w:t>
        </w:r>
      </w:ins>
      <w:r w:rsidRPr="00ED72AA">
        <w:rPr>
          <w:rFonts w:ascii="Times New Roman" w:hAnsi="Times New Roman"/>
          <w:sz w:val="24"/>
          <w:szCs w:val="24"/>
        </w:rPr>
        <w:t xml:space="preserve">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cataclysms in the financial markets in 2007 and 2008 – the collapse of the housing market; the sudden, stunning fall of storied companies like Lehman, Bear Stearns, and AIG; and the drying up of credit – were severe enough and happened so close together </w:t>
      </w:r>
      <w:ins w:id="145"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[There is a HUGE difference between the failure of individual firms and “drying up of credit”.  I doubt the former could produce the apocalypse you are asserting; the latter is very different.] </w:t>
        </w:r>
      </w:ins>
      <w:r w:rsidRPr="00ED72AA">
        <w:rPr>
          <w:rFonts w:ascii="Times New Roman" w:hAnsi="Times New Roman"/>
          <w:sz w:val="24"/>
          <w:szCs w:val="24"/>
        </w:rPr>
        <w:t xml:space="preserve">that they helped  turn what might have been an ordinary recession into the worst economic crisis </w:t>
      </w:r>
      <w:ins w:id="146" w:author="Gretchen Newsom" w:date="2010-07-25T08:00:00Z">
        <w:r w:rsidR="00C26825">
          <w:rPr>
            <w:rFonts w:ascii="Times New Roman" w:hAnsi="Times New Roman"/>
            <w:sz w:val="24"/>
            <w:szCs w:val="24"/>
          </w:rPr>
          <w:t xml:space="preserve">PA/BG </w:t>
        </w:r>
      </w:ins>
      <w:del w:id="147" w:author="Gretchen Newsom" w:date="2010-07-25T08:00:00Z">
        <w:r w:rsidRPr="00ED72AA" w:rsidDel="002B4E0A">
          <w:rPr>
            <w:rFonts w:ascii="Times New Roman" w:hAnsi="Times New Roman"/>
            <w:sz w:val="24"/>
            <w:szCs w:val="24"/>
          </w:rPr>
          <w:delText>since the recession that ended in 1982</w:delText>
        </w:r>
        <w:r w:rsidDel="002B4E0A">
          <w:rPr>
            <w:rFonts w:ascii="Times New Roman" w:hAnsi="Times New Roman"/>
            <w:sz w:val="24"/>
            <w:szCs w:val="24"/>
          </w:rPr>
          <w:delText xml:space="preserve"> and in some respects </w:delText>
        </w:r>
      </w:del>
      <w:ins w:id="148" w:author="Gretchen Newsom" w:date="2010-07-25T08:00:00Z">
        <w:r w:rsidR="002B4E0A">
          <w:rPr>
            <w:rFonts w:ascii="Times New Roman" w:hAnsi="Times New Roman"/>
            <w:sz w:val="24"/>
            <w:szCs w:val="24"/>
          </w:rPr>
          <w:t xml:space="preserve"> since the Great Depression. </w:t>
        </w:r>
      </w:ins>
      <w:ins w:id="149" w:author=" " w:date="2010-07-24T11:08:00Z">
        <w:r w:rsidR="00713F5A">
          <w:rPr>
            <w:rFonts w:ascii="Times New Roman" w:hAnsi="Times New Roman"/>
            <w:sz w:val="24"/>
            <w:szCs w:val="24"/>
          </w:rPr>
          <w:t>BB [In what respects is the current crisis not as significant as the recession in 1982?  Why are we unwilling to say, as so many authorities have, that this is the worst crisis since the Depression?]</w:t>
        </w:r>
        <w:r>
          <w:rPr>
            <w:rFonts w:ascii="Times New Roman" w:hAnsi="Times New Roman"/>
            <w:sz w:val="24"/>
            <w:szCs w:val="24"/>
          </w:rPr>
          <w:t>since the Great Depression</w:t>
        </w:r>
        <w:r w:rsidRPr="00ED72AA">
          <w:rPr>
            <w:rFonts w:ascii="Times New Roman" w:hAnsi="Times New Roman"/>
            <w:sz w:val="24"/>
            <w:szCs w:val="24"/>
          </w:rPr>
          <w:t>.</w:t>
        </w:r>
        <w:r w:rsidR="00713F5A">
          <w:rPr>
            <w:rFonts w:ascii="Times New Roman" w:hAnsi="Times New Roman"/>
            <w:sz w:val="24"/>
            <w:szCs w:val="24"/>
          </w:rPr>
          <w:t xml:space="preserve"> BB [This sentence seems to suggest that the causes of the economic crisis may have included factors other than the financial crisis.  If so, what were they?   Are we trying  to establish that the country would have gone into a recession even without the financial crisis and if so why?  What evidence supports that notion?]</w:t>
        </w:r>
      </w:ins>
      <w:del w:id="150" w:author=" " w:date="2010-07-24T11:08:00Z">
        <w:r w:rsidR="00713F5A">
          <w:rPr>
            <w:rFonts w:ascii="Times New Roman" w:hAnsi="Times New Roman"/>
            <w:sz w:val="24"/>
            <w:szCs w:val="24"/>
          </w:rPr>
          <w:delText>since the Great Depression</w:delText>
        </w:r>
        <w:r w:rsidR="00713F5A" w:rsidRPr="00ED72AA">
          <w:rPr>
            <w:rFonts w:ascii="Times New Roman" w:hAnsi="Times New Roman"/>
            <w:sz w:val="24"/>
            <w:szCs w:val="24"/>
          </w:rPr>
          <w:delText>.</w:delText>
        </w:r>
      </w:del>
      <w:ins w:id="151" w:author="Shasha" w:date="2010-07-24T18:59:00Z">
        <w:del w:id="152" w:author=" " w:date="2010-07-24T11:08:00Z">
          <w:r w:rsidRPr="00ED72AA">
            <w:rPr>
              <w:rFonts w:ascii="Times New Roman" w:hAnsi="Times New Roman"/>
              <w:sz w:val="24"/>
              <w:szCs w:val="24"/>
            </w:rPr>
            <w:delText xml:space="preserve"> </w:delText>
          </w:r>
        </w:del>
      </w:ins>
    </w:p>
    <w:p w:rsidR="00925B72" w:rsidRPr="00FA3BD0" w:rsidRDefault="00925B72" w:rsidP="006805F2">
      <w:pPr>
        <w:spacing w:line="480" w:lineRule="auto"/>
        <w:ind w:firstLine="720"/>
        <w:rPr>
          <w:rFonts w:ascii="Times New Roman" w:hAnsi="Times New Roman"/>
          <w:sz w:val="24"/>
          <w:szCs w:val="24"/>
        </w:rPr>
      </w:pPr>
      <w:r w:rsidRPr="00FA3BD0">
        <w:rPr>
          <w:rFonts w:ascii="Times New Roman" w:hAnsi="Times New Roman"/>
          <w:sz w:val="24"/>
          <w:szCs w:val="24"/>
        </w:rPr>
        <w:t>[</w:t>
      </w:r>
      <w:r>
        <w:rPr>
          <w:rFonts w:ascii="Times New Roman" w:hAnsi="Times New Roman"/>
          <w:sz w:val="24"/>
          <w:szCs w:val="24"/>
        </w:rPr>
        <w:t>Downward spiral.  The economy was poised for recession</w:t>
      </w:r>
      <w:ins w:id="153" w:author=" " w:date="2010-07-24T11:08:00Z">
        <w:r w:rsidR="00713F5A">
          <w:rPr>
            <w:rFonts w:ascii="Times New Roman" w:hAnsi="Times New Roman"/>
            <w:sz w:val="24"/>
            <w:szCs w:val="24"/>
          </w:rPr>
          <w:t>;</w:t>
        </w:r>
      </w:ins>
      <w:ins w:id="154" w:author=" DHE" w:date="2010-07-24T11:03:00Z">
        <w:r w:rsidR="00713F5A">
          <w:rPr>
            <w:rFonts w:ascii="Times New Roman" w:hAnsi="Times New Roman"/>
            <w:sz w:val="24"/>
            <w:szCs w:val="24"/>
          </w:rPr>
          <w:t xml:space="preserve"> DHE </w:t>
        </w:r>
        <w:r w:rsidR="00713F5A">
          <w:rPr>
            <w:rFonts w:ascii="Times New Roman" w:hAnsi="Times New Roman"/>
            <w:b/>
            <w:sz w:val="24"/>
            <w:szCs w:val="24"/>
          </w:rPr>
          <w:t>[this is 20-20 hindsight and hardly inarguable]</w:t>
        </w:r>
        <w:r w:rsidR="00713F5A">
          <w:rPr>
            <w:rFonts w:ascii="Times New Roman" w:hAnsi="Times New Roman"/>
            <w:sz w:val="24"/>
            <w:szCs w:val="24"/>
          </w:rPr>
          <w:t>;</w:t>
        </w:r>
      </w:ins>
      <w:r w:rsidR="000B0CA3">
        <w:rPr>
          <w:rFonts w:ascii="Times New Roman" w:hAnsi="Times New Roman"/>
          <w:sz w:val="24"/>
          <w:szCs w:val="24"/>
        </w:rPr>
        <w:t xml:space="preserve"> </w:t>
      </w:r>
      <w:ins w:id="155" w:author="Shasha" w:date="2010-07-24T18:51:00Z">
        <w:r w:rsidR="000B0CA3">
          <w:rPr>
            <w:rFonts w:ascii="Times New Roman" w:hAnsi="Times New Roman"/>
            <w:sz w:val="24"/>
            <w:szCs w:val="24"/>
          </w:rPr>
          <w:t xml:space="preserve">HM: </w:t>
        </w:r>
      </w:ins>
      <w:ins w:id="156" w:author="Heather Murren" w:date="2010-07-24T07:50:00Z">
        <w:r w:rsidR="000B0CA3">
          <w:rPr>
            <w:rFonts w:ascii="Times New Roman" w:hAnsi="Times New Roman"/>
            <w:sz w:val="24"/>
            <w:szCs w:val="24"/>
          </w:rPr>
          <w:t xml:space="preserve">how so? </w:t>
        </w:r>
      </w:ins>
      <w:ins w:id="157" w:author="Shasha" w:date="2010-07-24T18:59:00Z">
        <w:r w:rsidR="00713F5A">
          <w:rPr>
            <w:rFonts w:ascii="Times New Roman" w:hAnsi="Times New Roman"/>
            <w:sz w:val="24"/>
            <w:szCs w:val="24"/>
          </w:rPr>
          <w:t xml:space="preserve"> </w:t>
        </w:r>
      </w:ins>
      <w:ins w:id="158" w:author="Gretchen Newsom" w:date="2010-07-25T08:01:00Z">
        <w:r w:rsidR="002B4E0A">
          <w:rPr>
            <w:rFonts w:ascii="Times New Roman" w:hAnsi="Times New Roman"/>
            <w:sz w:val="24"/>
            <w:szCs w:val="24"/>
          </w:rPr>
          <w:t xml:space="preserve">[PA need facts – as an example of areas where we will need to make sure that statements are coupled with facts, recognizing that this was put in brackets by the staff] </w:t>
        </w:r>
      </w:ins>
      <w:r w:rsidR="00713F5A">
        <w:rPr>
          <w:rFonts w:ascii="Times New Roman" w:hAnsi="Times New Roman"/>
          <w:sz w:val="24"/>
          <w:szCs w:val="24"/>
        </w:rPr>
        <w:t>the crisis made it much worse</w:t>
      </w:r>
      <w:r>
        <w:rPr>
          <w:rFonts w:ascii="Times New Roman" w:hAnsi="Times New Roman"/>
          <w:sz w:val="24"/>
          <w:szCs w:val="24"/>
        </w:rPr>
        <w:t xml:space="preserve">; </w:t>
      </w:r>
      <w:ins w:id="159" w:author="Shasha" w:date="2010-07-24T18:52:00Z">
        <w:r w:rsidR="00A26117">
          <w:rPr>
            <w:rFonts w:ascii="Times New Roman" w:hAnsi="Times New Roman"/>
            <w:sz w:val="24"/>
            <w:szCs w:val="24"/>
          </w:rPr>
          <w:t xml:space="preserve">HM: </w:t>
        </w:r>
      </w:ins>
      <w:ins w:id="160" w:author="Heather Murren" w:date="2010-07-24T07:50:00Z">
        <w:r>
          <w:rPr>
            <w:rFonts w:ascii="Times New Roman" w:hAnsi="Times New Roman"/>
            <w:sz w:val="24"/>
            <w:szCs w:val="24"/>
          </w:rPr>
          <w:t xml:space="preserve">you must then be picking a time period </w:t>
        </w:r>
        <w:r>
          <w:rPr>
            <w:rFonts w:ascii="Times New Roman" w:hAnsi="Times New Roman"/>
            <w:sz w:val="24"/>
            <w:szCs w:val="24"/>
          </w:rPr>
          <w:lastRenderedPageBreak/>
          <w:t xml:space="preserve">to define the crisis, what is that time period? </w:t>
        </w:r>
      </w:ins>
      <w:r>
        <w:rPr>
          <w:rFonts w:ascii="Times New Roman" w:hAnsi="Times New Roman"/>
          <w:sz w:val="24"/>
          <w:szCs w:val="24"/>
        </w:rPr>
        <w:t>; there was a downward spiral—crisis affected borrowing, which led to less investment, which led to more layoffs, etc.]</w:t>
      </w:r>
    </w:p>
    <w:p w:rsidR="00713F5A" w:rsidRDefault="00925B72" w:rsidP="008C4E64">
      <w:pPr>
        <w:spacing w:line="480" w:lineRule="auto"/>
        <w:ind w:firstLine="720"/>
        <w:rPr>
          <w:ins w:id="161" w:author=" " w:date="2010-07-24T11:08:00Z"/>
          <w:rFonts w:ascii="Times New Roman" w:hAnsi="Times New Roman"/>
          <w:sz w:val="24"/>
          <w:szCs w:val="24"/>
        </w:rPr>
      </w:pPr>
      <w:r w:rsidRPr="00ED72AA">
        <w:rPr>
          <w:rFonts w:ascii="Times New Roman" w:hAnsi="Times New Roman"/>
          <w:sz w:val="24"/>
          <w:szCs w:val="24"/>
        </w:rPr>
        <w:t xml:space="preserve">As financial markets froze and asset prices collapsed, the biggest parts of the economy – business investment, consumption and state and local government spending – all plummeted. </w:t>
      </w:r>
      <w:ins w:id="162" w:author=" " w:date="2010-07-24T11:08:00Z">
        <w:r w:rsidR="00713F5A">
          <w:rPr>
            <w:rFonts w:ascii="Times New Roman" w:hAnsi="Times New Roman"/>
            <w:sz w:val="24"/>
            <w:szCs w:val="24"/>
          </w:rPr>
          <w:t xml:space="preserve">BB [I wonder if we need to make more of a point about the fall of asset prices including for example the collapse of the securities bubble which devastated investments.] </w:t>
        </w:r>
      </w:ins>
      <w:r w:rsidRPr="00ED72AA">
        <w:rPr>
          <w:rFonts w:ascii="Times New Roman" w:hAnsi="Times New Roman"/>
          <w:sz w:val="24"/>
          <w:szCs w:val="24"/>
        </w:rPr>
        <w:t xml:space="preserve">Unemployment spiked. </w:t>
      </w:r>
      <w:ins w:id="163" w:author="Gretchen Newsom" w:date="2010-07-25T08:02:00Z">
        <w:r w:rsidR="002B4E0A" w:rsidRPr="00ED72AA">
          <w:rPr>
            <w:rFonts w:ascii="Times New Roman" w:hAnsi="Times New Roman"/>
            <w:sz w:val="24"/>
            <w:szCs w:val="24"/>
          </w:rPr>
          <w:t>.</w:t>
        </w:r>
        <w:r w:rsidR="002B4E0A">
          <w:rPr>
            <w:rFonts w:ascii="Times New Roman" w:hAnsi="Times New Roman"/>
            <w:sz w:val="24"/>
            <w:szCs w:val="24"/>
          </w:rPr>
          <w:t>[PA Cover other major impacts such as foreclosures due to rising unemployment,etc]</w:t>
        </w:r>
        <w:r w:rsidR="002B4E0A" w:rsidRPr="00ED72AA">
          <w:rPr>
            <w:rFonts w:ascii="Times New Roman" w:hAnsi="Times New Roman"/>
            <w:sz w:val="24"/>
            <w:szCs w:val="24"/>
          </w:rPr>
          <w:t xml:space="preserve"> </w:t>
        </w:r>
      </w:ins>
      <w:r w:rsidRPr="00ED72AA">
        <w:rPr>
          <w:rFonts w:ascii="Times New Roman" w:hAnsi="Times New Roman"/>
          <w:sz w:val="24"/>
          <w:szCs w:val="24"/>
        </w:rPr>
        <w:t xml:space="preserve">While the economy partly recovered in 2009 – </w:t>
      </w:r>
      <w:ins w:id="164" w:author="Gretchen Newsom" w:date="2010-07-25T08:02:00Z">
        <w:r w:rsidR="002B4E0A">
          <w:rPr>
            <w:rFonts w:ascii="Times New Roman" w:hAnsi="Times New Roman"/>
            <w:sz w:val="24"/>
            <w:szCs w:val="24"/>
          </w:rPr>
          <w:t xml:space="preserve">PA with financial institutions bouncing back  and many [some?] industries which could </w:t>
        </w:r>
      </w:ins>
      <w:del w:id="165" w:author="Gretchen Newsom" w:date="2010-07-25T08:02:00Z">
        <w:r w:rsidRPr="00ED72AA" w:rsidDel="002B4E0A">
          <w:rPr>
            <w:rFonts w:ascii="Times New Roman" w:hAnsi="Times New Roman"/>
            <w:sz w:val="24"/>
            <w:szCs w:val="24"/>
          </w:rPr>
          <w:delText xml:space="preserve">the banks started to recover, as did other industries which could </w:delText>
        </w:r>
      </w:del>
      <w:r w:rsidRPr="00ED72AA">
        <w:rPr>
          <w:rFonts w:ascii="Times New Roman" w:hAnsi="Times New Roman"/>
          <w:sz w:val="24"/>
          <w:szCs w:val="24"/>
        </w:rPr>
        <w:t xml:space="preserve">now </w:t>
      </w:r>
      <w:ins w:id="166" w:author="Gretchen Newsom" w:date="2010-07-25T08:03:00Z">
        <w:r w:rsidR="002B4E0A">
          <w:rPr>
            <w:rFonts w:ascii="Times New Roman" w:hAnsi="Times New Roman"/>
            <w:sz w:val="24"/>
            <w:szCs w:val="24"/>
          </w:rPr>
          <w:t xml:space="preserve">PA be able to </w:t>
        </w:r>
      </w:ins>
      <w:r w:rsidRPr="00ED72AA">
        <w:rPr>
          <w:rFonts w:ascii="Times New Roman" w:hAnsi="Times New Roman"/>
          <w:sz w:val="24"/>
          <w:szCs w:val="24"/>
        </w:rPr>
        <w:t xml:space="preserve">borrow again – unemployment remains high at the time of this writing and the outlook is unclear.  </w:t>
      </w:r>
      <w:ins w:id="167" w:author="Gretchen Newsom" w:date="2010-07-25T08:03:00Z">
        <w:r w:rsidR="002B4E0A" w:rsidRPr="00ED72AA">
          <w:rPr>
            <w:rFonts w:ascii="Times New Roman" w:hAnsi="Times New Roman"/>
            <w:sz w:val="24"/>
            <w:szCs w:val="24"/>
          </w:rPr>
          <w:t>.</w:t>
        </w:r>
        <w:r w:rsidR="002B4E0A">
          <w:rPr>
            <w:rFonts w:ascii="Times New Roman" w:hAnsi="Times New Roman"/>
            <w:sz w:val="24"/>
            <w:szCs w:val="24"/>
          </w:rPr>
          <w:t>[PA</w:t>
        </w:r>
      </w:ins>
      <w:r w:rsidR="002310BB">
        <w:rPr>
          <w:rFonts w:ascii="Times New Roman" w:hAnsi="Times New Roman"/>
          <w:sz w:val="24"/>
          <w:szCs w:val="24"/>
        </w:rPr>
        <w:t xml:space="preserve"> </w:t>
      </w:r>
      <w:ins w:id="168" w:author="Gretchen Newsom" w:date="2010-07-25T08:03:00Z">
        <w:r w:rsidR="002B4E0A">
          <w:rPr>
            <w:rFonts w:ascii="Times New Roman" w:hAnsi="Times New Roman"/>
            <w:sz w:val="24"/>
            <w:szCs w:val="24"/>
          </w:rPr>
          <w:t>Need to watch use of present tense given a certain publishing date and should stay away from prospective statements]</w:t>
        </w:r>
        <w:r w:rsidR="002B4E0A" w:rsidRPr="00ED72AA">
          <w:rPr>
            <w:rFonts w:ascii="Times New Roman" w:hAnsi="Times New Roman"/>
            <w:sz w:val="24"/>
            <w:szCs w:val="24"/>
          </w:rPr>
          <w:t xml:space="preserve">  </w:t>
        </w:r>
      </w:ins>
      <w:r w:rsidRPr="00ED72AA">
        <w:rPr>
          <w:rFonts w:ascii="Times New Roman" w:hAnsi="Times New Roman"/>
          <w:sz w:val="24"/>
          <w:szCs w:val="24"/>
        </w:rPr>
        <w:t xml:space="preserve">[Insert more about the current </w:t>
      </w:r>
      <w:r>
        <w:rPr>
          <w:rFonts w:ascii="Times New Roman" w:hAnsi="Times New Roman"/>
          <w:sz w:val="24"/>
          <w:szCs w:val="24"/>
        </w:rPr>
        <w:t>economy, numbers of employed, numbers of discouraged workers, loss of output, regions affected by foreclosures, etc</w:t>
      </w:r>
      <w:ins w:id="169" w:author=" " w:date="2010-07-24T11:08:00Z">
        <w:r w:rsidRPr="00ED72AA">
          <w:rPr>
            <w:rFonts w:ascii="Times New Roman" w:hAnsi="Times New Roman"/>
            <w:sz w:val="24"/>
            <w:szCs w:val="24"/>
          </w:rPr>
          <w:t>.]</w:t>
        </w:r>
      </w:ins>
      <w:ins w:id="170" w:author=" DHE" w:date="2010-07-24T11:03:00Z">
        <w:r w:rsidR="00713F5A" w:rsidRPr="00ED72AA">
          <w:rPr>
            <w:rFonts w:ascii="Times New Roman" w:hAnsi="Times New Roman"/>
            <w:sz w:val="24"/>
            <w:szCs w:val="24"/>
          </w:rPr>
          <w:t>.</w:t>
        </w:r>
        <w:r w:rsidR="00713F5A">
          <w:rPr>
            <w:rFonts w:ascii="Times New Roman" w:hAnsi="Times New Roman"/>
            <w:sz w:val="24"/>
            <w:szCs w:val="24"/>
          </w:rPr>
          <w:t xml:space="preserve">  DHE </w:t>
        </w:r>
        <w:r w:rsidR="00713F5A">
          <w:rPr>
            <w:rFonts w:ascii="Times New Roman" w:hAnsi="Times New Roman"/>
            <w:b/>
            <w:sz w:val="24"/>
            <w:szCs w:val="24"/>
          </w:rPr>
          <w:t>Why are we devoting space to a current economic outlook that will be obsolete and is beyond our mandate?</w:t>
        </w:r>
        <w:r w:rsidR="00713F5A" w:rsidRPr="00ED72AA">
          <w:rPr>
            <w:rFonts w:ascii="Times New Roman" w:hAnsi="Times New Roman"/>
            <w:sz w:val="24"/>
            <w:szCs w:val="24"/>
          </w:rPr>
          <w:t>]</w:t>
        </w:r>
      </w:ins>
      <w:del w:id="171" w:author=" DHE" w:date="2010-07-24T11:03:00Z">
        <w:r w:rsidR="00713F5A" w:rsidRPr="00ED72AA">
          <w:rPr>
            <w:rFonts w:ascii="Times New Roman" w:hAnsi="Times New Roman"/>
            <w:sz w:val="24"/>
            <w:szCs w:val="24"/>
          </w:rPr>
          <w:delText>.]</w:delText>
        </w:r>
      </w:del>
      <w:ins w:id="172" w:author="Bill Thomas" w:date="2010-07-24T20:19:00Z">
        <w:r w:rsidR="000F21EB">
          <w:rPr>
            <w:rFonts w:ascii="Times New Roman" w:hAnsi="Times New Roman"/>
            <w:sz w:val="24"/>
            <w:szCs w:val="24"/>
          </w:rPr>
          <w:t>; WMT: GDP figured needs context.</w:t>
        </w:r>
      </w:ins>
      <w:ins w:id="173" w:author="Shasha" w:date="2010-07-24T18:59:00Z">
        <w:del w:id="174" w:author="Bill Thomas" w:date="2010-07-24T20:19:00Z">
          <w:r w:rsidR="00713F5A" w:rsidRPr="00ED72AA" w:rsidDel="000F21EB">
            <w:rPr>
              <w:rFonts w:ascii="Times New Roman" w:hAnsi="Times New Roman"/>
              <w:sz w:val="24"/>
              <w:szCs w:val="24"/>
            </w:rPr>
            <w:delText xml:space="preserve"> </w:delText>
          </w:r>
        </w:del>
      </w:ins>
    </w:p>
    <w:p w:rsidR="00925B72" w:rsidRPr="00FA3BD0" w:rsidRDefault="00925B72" w:rsidP="00FE40DF">
      <w:pPr>
        <w:spacing w:line="480" w:lineRule="auto"/>
        <w:ind w:firstLine="720"/>
        <w:rPr>
          <w:ins w:id="175" w:author="Shasha" w:date="2010-07-24T18:59:00Z"/>
          <w:del w:id="176" w:author="edelberg" w:date="2010-07-24T11:03:00Z"/>
          <w:rFonts w:ascii="Times New Roman" w:hAnsi="Times New Roman"/>
          <w:sz w:val="24"/>
          <w:szCs w:val="24"/>
        </w:rPr>
      </w:pPr>
      <w:ins w:id="177" w:author="Shasha" w:date="2010-07-24T18:59:00Z">
        <w:r w:rsidRPr="00ED72AA">
          <w:rPr>
            <w:rFonts w:ascii="Times New Roman" w:hAnsi="Times New Roman"/>
            <w:sz w:val="24"/>
            <w:szCs w:val="24"/>
          </w:rPr>
          <w:t xml:space="preserve"> </w:t>
        </w:r>
      </w:ins>
      <w:ins w:id="178" w:author="Shasha" w:date="2010-07-24T18:52:00Z">
        <w:r w:rsidR="00A26117">
          <w:rPr>
            <w:rFonts w:ascii="Times New Roman" w:hAnsi="Times New Roman"/>
            <w:sz w:val="24"/>
            <w:szCs w:val="24"/>
          </w:rPr>
          <w:t xml:space="preserve">HM: </w:t>
        </w:r>
      </w:ins>
      <w:ins w:id="179" w:author="Heather Murren" w:date="2010-07-24T07:48:00Z">
        <w:r>
          <w:rPr>
            <w:rFonts w:ascii="Times New Roman" w:hAnsi="Times New Roman"/>
            <w:sz w:val="24"/>
            <w:szCs w:val="24"/>
          </w:rPr>
          <w:t>Also quotes from regular people, not just ‘experts’.</w:t>
        </w:r>
        <w:del w:id="180" w:author="edelberg" w:date="2010-07-24T11:03:00Z">
          <w:r w:rsidR="00BD2354" w:rsidRPr="00BD2354">
            <w:rPr>
              <w:rFonts w:ascii="Times New Roman" w:hAnsi="Times New Roman"/>
              <w:noProof/>
              <w:sz w:val="24"/>
              <w:szCs w:val="24"/>
            </w:rPr>
            <w:delText xml:space="preserve"> </w:delText>
          </w:r>
        </w:del>
      </w:ins>
    </w:p>
    <w:p w:rsidR="00925B72" w:rsidRPr="00FA3BD0" w:rsidRDefault="006856AE" w:rsidP="006805F2">
      <w:pPr>
        <w:spacing w:line="480" w:lineRule="auto"/>
        <w:ind w:firstLine="720"/>
        <w:rPr>
          <w:ins w:id="181" w:author="edelberg" w:date="2010-07-24T11:03:00Z"/>
          <w:rFonts w:ascii="Times New Roman" w:hAnsi="Times New Roman"/>
          <w:sz w:val="24"/>
          <w:szCs w:val="24"/>
        </w:rPr>
      </w:pPr>
      <w:bookmarkStart w:id="182" w:name="_Toc267193183"/>
      <w:bookmarkStart w:id="183" w:name="_Toc267193384"/>
      <w:bookmarkStart w:id="184" w:name="_Toc267193582"/>
      <w:bookmarkStart w:id="185" w:name="_Toc267193779"/>
      <w:bookmarkStart w:id="186" w:name="_Toc267193977"/>
      <w:bookmarkStart w:id="187" w:name="_Toc267194176"/>
      <w:bookmarkStart w:id="188" w:name="_Toc267196698"/>
      <w:bookmarkStart w:id="189" w:name="_Toc267196896"/>
      <w:bookmarkEnd w:id="182"/>
      <w:bookmarkEnd w:id="183"/>
      <w:bookmarkEnd w:id="184"/>
      <w:bookmarkEnd w:id="185"/>
      <w:bookmarkEnd w:id="186"/>
      <w:bookmarkEnd w:id="187"/>
      <w:bookmarkEnd w:id="188"/>
      <w:bookmarkEnd w:id="189"/>
      <w:ins w:id="190" w:author="edelberg" w:date="2010-07-24T11:03:00Z">
        <w:r>
          <w:rPr>
            <w:rFonts w:ascii="Times New Roman" w:hAnsi="Times New Roman"/>
            <w:noProof/>
            <w:sz w:val="24"/>
            <w:szCs w:val="24"/>
            <w:rPrChange w:id="191" w:author="Unknown">
              <w:rPr>
                <w:rFonts w:ascii="Cambria" w:eastAsia="Calibri" w:hAnsi="Cambria"/>
                <w:b/>
                <w:bCs/>
                <w:noProof/>
                <w:color w:val="365F91"/>
                <w:sz w:val="28"/>
                <w:szCs w:val="28"/>
              </w:rPr>
            </w:rPrChange>
          </w:rPr>
          <w:lastRenderedPageBreak/>
          <w:drawing>
            <wp:inline distT="0" distB="0" distL="0" distR="0">
              <wp:extent cx="4857750" cy="3041904"/>
              <wp:effectExtent l="12192" t="6096" r="6858"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rsidR="002B4E0A" w:rsidRPr="00FA3BD0" w:rsidRDefault="00925B72" w:rsidP="002B4E0A">
      <w:pPr>
        <w:spacing w:line="480" w:lineRule="auto"/>
        <w:ind w:firstLine="720"/>
        <w:jc w:val="center"/>
        <w:rPr>
          <w:ins w:id="192" w:author="Gretchen Newsom" w:date="2010-07-25T08:04:00Z"/>
          <w:rFonts w:ascii="Times New Roman" w:hAnsi="Times New Roman"/>
          <w:sz w:val="24"/>
          <w:szCs w:val="24"/>
        </w:rPr>
      </w:pPr>
      <w:r w:rsidRPr="005A2975">
        <w:rPr>
          <w:rFonts w:ascii="Times New Roman" w:hAnsi="Times New Roman"/>
          <w:sz w:val="24"/>
          <w:szCs w:val="24"/>
        </w:rPr>
        <w:t>US GDP quarterly changes: 1970-present</w:t>
      </w:r>
      <w:ins w:id="193" w:author=" " w:date="2010-07-24T11:08:00Z">
        <w:r w:rsidR="00713F5A">
          <w:rPr>
            <w:rFonts w:ascii="Times New Roman" w:hAnsi="Times New Roman"/>
            <w:sz w:val="24"/>
            <w:szCs w:val="24"/>
          </w:rPr>
          <w:t xml:space="preserve"> BB [Why do we have the chart here even though we are not discussing the effect of the financial crisis on production?  I think that it is important to include a discussion of the impact on production.]</w:t>
        </w:r>
      </w:ins>
      <w:ins w:id="194" w:author="Gretchen Newsom" w:date="2010-07-25T08:04:00Z">
        <w:r w:rsidR="002B4E0A">
          <w:rPr>
            <w:rFonts w:ascii="Times New Roman" w:hAnsi="Times New Roman"/>
            <w:sz w:val="24"/>
            <w:szCs w:val="24"/>
          </w:rPr>
          <w:t xml:space="preserve"> [PA this chart is unexplained and seems unrelated to proximate text]</w:t>
        </w:r>
      </w:ins>
    </w:p>
    <w:p w:rsidR="00925B72" w:rsidRPr="00FA3BD0" w:rsidRDefault="00925B72" w:rsidP="006805F2">
      <w:pPr>
        <w:spacing w:line="480" w:lineRule="auto"/>
        <w:ind w:firstLine="720"/>
        <w:jc w:val="center"/>
        <w:rPr>
          <w:rFonts w:ascii="Times New Roman" w:hAnsi="Times New Roman"/>
          <w:sz w:val="24"/>
          <w:szCs w:val="24"/>
        </w:rPr>
      </w:pPr>
    </w:p>
    <w:p w:rsidR="00925B72" w:rsidRPr="000F21EB" w:rsidRDefault="00925B72" w:rsidP="000F21EB">
      <w:pPr>
        <w:spacing w:line="480" w:lineRule="auto"/>
        <w:ind w:firstLine="720"/>
        <w:rPr>
          <w:rFonts w:ascii="Times New Roman" w:hAnsi="Times New Roman"/>
          <w:sz w:val="24"/>
          <w:szCs w:val="24"/>
          <w:rPrChange w:id="195" w:author="Bill Thomas" w:date="2010-07-24T20:20:00Z">
            <w:rPr>
              <w:rFonts w:ascii="Times New Roman" w:hAnsi="Times New Roman"/>
              <w:color w:val="000000"/>
              <w:sz w:val="24"/>
              <w:szCs w:val="24"/>
            </w:rPr>
          </w:rPrChange>
        </w:rPr>
      </w:pPr>
      <w:r w:rsidRPr="00ED72AA">
        <w:rPr>
          <w:rFonts w:ascii="Times New Roman" w:hAnsi="Times New Roman"/>
          <w:sz w:val="24"/>
          <w:szCs w:val="24"/>
        </w:rPr>
        <w:t>The housing crisis</w:t>
      </w:r>
      <w:ins w:id="196" w:author=" DHE" w:date="2010-07-24T11:03:00Z">
        <w:r>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[this is a vague concept – is it the values? Mortgages? Subprimes?]</w:t>
        </w:r>
      </w:ins>
      <w:ins w:id="197" w:author="Shasha" w:date="2010-07-24T18:52:00Z">
        <w:r w:rsidR="00A26117">
          <w:rPr>
            <w:rFonts w:ascii="Times New Roman" w:hAnsi="Times New Roman"/>
            <w:sz w:val="24"/>
            <w:szCs w:val="24"/>
          </w:rPr>
          <w:t xml:space="preserve">HM: </w:t>
        </w:r>
      </w:ins>
      <w:ins w:id="198" w:author="Heather Murren" w:date="2010-07-24T08:02:00Z">
        <w:r>
          <w:rPr>
            <w:rFonts w:ascii="Times New Roman" w:hAnsi="Times New Roman"/>
            <w:sz w:val="24"/>
            <w:szCs w:val="24"/>
          </w:rPr>
          <w:t>do you mean downturn in demand and price weakness</w:t>
        </w:r>
      </w:ins>
      <w:r w:rsidRPr="00ED72AA">
        <w:rPr>
          <w:rFonts w:ascii="Times New Roman" w:hAnsi="Times New Roman"/>
          <w:sz w:val="24"/>
          <w:szCs w:val="24"/>
        </w:rPr>
        <w:t xml:space="preserve"> that began in </w:t>
      </w:r>
      <w:ins w:id="199" w:author="Shasha" w:date="2010-07-24T18:52:00Z">
        <w:r w:rsidR="00A26117">
          <w:rPr>
            <w:rFonts w:ascii="Times New Roman" w:hAnsi="Times New Roman"/>
            <w:sz w:val="24"/>
            <w:szCs w:val="24"/>
          </w:rPr>
          <w:t xml:space="preserve">HM: </w:t>
        </w:r>
      </w:ins>
      <w:ins w:id="200" w:author="Heather Murren" w:date="2010-07-24T08:04:00Z">
        <w:r>
          <w:rPr>
            <w:rFonts w:ascii="Times New Roman" w:hAnsi="Times New Roman"/>
            <w:sz w:val="24"/>
            <w:szCs w:val="24"/>
          </w:rPr>
          <w:t xml:space="preserve">what month did it start to roll over? </w:t>
        </w:r>
      </w:ins>
      <w:r w:rsidRPr="00ED72AA">
        <w:rPr>
          <w:rFonts w:ascii="Times New Roman" w:hAnsi="Times New Roman"/>
          <w:sz w:val="24"/>
          <w:szCs w:val="24"/>
        </w:rPr>
        <w:t xml:space="preserve">2006 </w:t>
      </w:r>
      <w:ins w:id="201" w:author="Shasha" w:date="2010-07-24T18:52:00Z">
        <w:r w:rsidR="00A26117">
          <w:rPr>
            <w:rFonts w:ascii="Times New Roman" w:hAnsi="Times New Roman"/>
            <w:sz w:val="24"/>
            <w:szCs w:val="24"/>
          </w:rPr>
          <w:t xml:space="preserve">HM: </w:t>
        </w:r>
      </w:ins>
      <w:ins w:id="202" w:author="Heather Murren" w:date="2010-07-24T08:00:00Z">
        <w:r>
          <w:rPr>
            <w:rFonts w:ascii="Times New Roman" w:hAnsi="Times New Roman"/>
            <w:sz w:val="24"/>
            <w:szCs w:val="24"/>
          </w:rPr>
          <w:t xml:space="preserve">what made it a crisis? The </w:t>
        </w:r>
      </w:ins>
      <w:ins w:id="203" w:author="Heather Murren" w:date="2010-07-24T08:03:00Z">
        <w:r>
          <w:rPr>
            <w:rFonts w:ascii="Times New Roman" w:hAnsi="Times New Roman"/>
            <w:sz w:val="24"/>
            <w:szCs w:val="24"/>
          </w:rPr>
          <w:t xml:space="preserve">severity of the </w:t>
        </w:r>
      </w:ins>
      <w:ins w:id="204" w:author="Heather Murren" w:date="2010-07-24T08:01:00Z">
        <w:r>
          <w:rPr>
            <w:rFonts w:ascii="Times New Roman" w:hAnsi="Times New Roman"/>
            <w:sz w:val="24"/>
            <w:szCs w:val="24"/>
          </w:rPr>
          <w:t xml:space="preserve">decline in prices? </w:t>
        </w:r>
      </w:ins>
      <w:r w:rsidRPr="00ED72AA">
        <w:rPr>
          <w:rFonts w:ascii="Times New Roman" w:hAnsi="Times New Roman"/>
          <w:sz w:val="24"/>
          <w:szCs w:val="24"/>
        </w:rPr>
        <w:t xml:space="preserve">and the </w:t>
      </w:r>
      <w:r>
        <w:rPr>
          <w:rFonts w:ascii="Times New Roman" w:hAnsi="Times New Roman"/>
          <w:sz w:val="24"/>
          <w:szCs w:val="24"/>
        </w:rPr>
        <w:t xml:space="preserve">ensuing </w:t>
      </w:r>
      <w:r w:rsidRPr="00ED72AA">
        <w:rPr>
          <w:rFonts w:ascii="Times New Roman" w:hAnsi="Times New Roman"/>
          <w:sz w:val="24"/>
          <w:szCs w:val="24"/>
        </w:rPr>
        <w:t xml:space="preserve">financial crisis </w:t>
      </w:r>
      <w:ins w:id="205" w:author="Gretchen Newsom" w:date="2010-07-25T08:05:00Z">
        <w:r w:rsidR="002B4E0A">
          <w:rPr>
            <w:rFonts w:ascii="Times New Roman" w:hAnsi="Times New Roman"/>
            <w:sz w:val="24"/>
            <w:szCs w:val="24"/>
          </w:rPr>
          <w:t xml:space="preserve">[PA or “the financial crisis that ensued] </w:t>
        </w:r>
      </w:ins>
      <w:ins w:id="206" w:author="Bill Thomas" w:date="2010-07-24T20:20:00Z">
        <w:r w:rsidR="000F21EB">
          <w:rPr>
            <w:rFonts w:ascii="Times New Roman" w:hAnsi="Times New Roman"/>
            <w:sz w:val="24"/>
            <w:szCs w:val="24"/>
          </w:rPr>
          <w:t xml:space="preserve">[WMT: </w:t>
        </w:r>
        <w:r w:rsidR="000F21EB" w:rsidRPr="000F21EB">
          <w:rPr>
            <w:rFonts w:ascii="Times New Roman" w:hAnsi="Times New Roman"/>
            <w:sz w:val="24"/>
            <w:szCs w:val="24"/>
          </w:rPr>
          <w:t>Is this referring to the collapse of the BSAM funds/drying up of CP in 2007?  I think “spilled into the broader economy a year later” is confusing me.</w:t>
        </w:r>
        <w:r w:rsidR="000F21EB">
          <w:rPr>
            <w:rFonts w:ascii="Times New Roman" w:hAnsi="Times New Roman"/>
            <w:sz w:val="24"/>
            <w:szCs w:val="24"/>
          </w:rPr>
          <w:t xml:space="preserve">] </w:t>
        </w:r>
      </w:ins>
      <w:r w:rsidRPr="00ED72AA">
        <w:rPr>
          <w:rFonts w:ascii="Times New Roman" w:hAnsi="Times New Roman"/>
          <w:sz w:val="24"/>
          <w:szCs w:val="24"/>
        </w:rPr>
        <w:t>spilled into the broader economy a year later, first as a drop in real estate prices that devastated household</w:t>
      </w:r>
      <w:ins w:id="207" w:author="Gretchen Newsom" w:date="2010-07-26T12:22:00Z">
        <w:r w:rsidR="00C26825">
          <w:rPr>
            <w:rFonts w:ascii="Times New Roman" w:hAnsi="Times New Roman"/>
            <w:sz w:val="24"/>
            <w:szCs w:val="24"/>
          </w:rPr>
          <w:t xml:space="preserve"> BG and business</w:t>
        </w:r>
      </w:ins>
      <w:r w:rsidRPr="00ED72AA">
        <w:rPr>
          <w:rFonts w:ascii="Times New Roman" w:hAnsi="Times New Roman"/>
          <w:sz w:val="24"/>
          <w:szCs w:val="24"/>
        </w:rPr>
        <w:t xml:space="preserve"> wealth, next as a credit crunch that </w:t>
      </w:r>
      <w:r>
        <w:rPr>
          <w:rFonts w:ascii="Times New Roman" w:hAnsi="Times New Roman"/>
          <w:sz w:val="24"/>
          <w:szCs w:val="24"/>
        </w:rPr>
        <w:t xml:space="preserve">helped to </w:t>
      </w:r>
      <w:r w:rsidRPr="00ED72AA">
        <w:rPr>
          <w:rFonts w:ascii="Times New Roman" w:hAnsi="Times New Roman"/>
          <w:sz w:val="24"/>
          <w:szCs w:val="24"/>
        </w:rPr>
        <w:t xml:space="preserve">shut factory production lines, put people out of work, and ultimately </w:t>
      </w:r>
      <w:r w:rsidRPr="00ED72AA">
        <w:rPr>
          <w:rFonts w:ascii="Times New Roman" w:hAnsi="Times New Roman"/>
          <w:sz w:val="24"/>
          <w:szCs w:val="24"/>
        </w:rPr>
        <w:lastRenderedPageBreak/>
        <w:t xml:space="preserve">redounded onto the banks in the form of foreclosures and bankruptcies. </w:t>
      </w:r>
      <w:r>
        <w:rPr>
          <w:rFonts w:ascii="Times New Roman" w:hAnsi="Times New Roman"/>
          <w:sz w:val="24"/>
          <w:szCs w:val="24"/>
        </w:rPr>
        <w:t xml:space="preserve"> </w:t>
      </w:r>
      <w:r w:rsidRPr="00ED72AA">
        <w:rPr>
          <w:rFonts w:ascii="Times New Roman" w:hAnsi="Times New Roman"/>
          <w:sz w:val="24"/>
          <w:szCs w:val="24"/>
        </w:rPr>
        <w:t>As real estate sales dropped and values plunged</w:t>
      </w:r>
      <w:ins w:id="208" w:author=" " w:date="2010-07-24T11:08:00Z">
        <w:r w:rsidR="00713F5A">
          <w:rPr>
            <w:rFonts w:ascii="Times New Roman" w:hAnsi="Times New Roman"/>
            <w:sz w:val="24"/>
            <w:szCs w:val="24"/>
          </w:rPr>
          <w:t xml:space="preserve"> BB and credit froze</w:t>
        </w:r>
      </w:ins>
      <w:r w:rsidRPr="00ED72AA">
        <w:rPr>
          <w:rFonts w:ascii="Times New Roman" w:hAnsi="Times New Roman"/>
          <w:sz w:val="24"/>
          <w:szCs w:val="24"/>
        </w:rPr>
        <w:t xml:space="preserve">, households and businesses </w:t>
      </w:r>
      <w:ins w:id="209" w:author="Gretchen Newsom" w:date="2010-07-25T08:05:00Z">
        <w:r w:rsidR="002B4E0A">
          <w:rPr>
            <w:rFonts w:ascii="Times New Roman" w:hAnsi="Times New Roman"/>
            <w:sz w:val="24"/>
            <w:szCs w:val="24"/>
          </w:rPr>
          <w:t xml:space="preserve">PA </w:t>
        </w:r>
      </w:ins>
      <w:del w:id="210" w:author="Gretchen Newsom" w:date="2010-07-25T08:05:00Z">
        <w:r w:rsidRPr="00ED72AA" w:rsidDel="002B4E0A">
          <w:rPr>
            <w:rFonts w:ascii="Times New Roman" w:hAnsi="Times New Roman"/>
            <w:sz w:val="24"/>
            <w:szCs w:val="24"/>
          </w:rPr>
          <w:delText>stopped</w:delText>
        </w:r>
      </w:del>
      <w:ins w:id="211" w:author="Gretchen Newsom" w:date="2010-07-25T08:05:00Z">
        <w:r w:rsidR="002B4E0A">
          <w:rPr>
            <w:rFonts w:ascii="Times New Roman" w:hAnsi="Times New Roman"/>
            <w:sz w:val="24"/>
            <w:szCs w:val="24"/>
          </w:rPr>
          <w:t xml:space="preserve"> pulled back on [again, as an example of precise language]</w:t>
        </w:r>
      </w:ins>
      <w:r w:rsidRPr="00ED72AA">
        <w:rPr>
          <w:rFonts w:ascii="Times New Roman" w:hAnsi="Times New Roman"/>
          <w:sz w:val="24"/>
          <w:szCs w:val="24"/>
        </w:rPr>
        <w:t xml:space="preserve"> spending and investing.</w:t>
      </w:r>
      <w:ins w:id="212" w:author=" " w:date="2010-07-24T11:08:00Z">
        <w:r w:rsidRPr="00ED72AA">
          <w:rPr>
            <w:rFonts w:ascii="Times New Roman" w:hAnsi="Times New Roman"/>
            <w:color w:val="000000"/>
            <w:sz w:val="24"/>
            <w:szCs w:val="24"/>
          </w:rPr>
          <w:t xml:space="preserve"> </w:t>
        </w:r>
        <w:r w:rsidR="00713F5A">
          <w:rPr>
            <w:rFonts w:ascii="Times New Roman" w:hAnsi="Times New Roman"/>
            <w:sz w:val="24"/>
            <w:szCs w:val="24"/>
          </w:rPr>
          <w:t xml:space="preserve">BB </w:t>
        </w:r>
        <w:r w:rsidR="00713F5A">
          <w:rPr>
            <w:rFonts w:ascii="Times New Roman" w:hAnsi="Times New Roman"/>
            <w:color w:val="000000"/>
            <w:sz w:val="24"/>
            <w:szCs w:val="24"/>
          </w:rPr>
          <w:t>[Again, you might want to add that the crash of the stock market also impacted savings, spending, lending, etc.  We should discuss the impact on  businesses  (as well as households) of losses on investments and other assets</w:t>
        </w:r>
      </w:ins>
      <w:del w:id="213" w:author=" " w:date="2010-07-24T11:08:00Z">
        <w:r w:rsidR="00713F5A" w:rsidRPr="00ED72AA">
          <w:rPr>
            <w:rFonts w:ascii="Times New Roman" w:hAnsi="Times New Roman"/>
            <w:color w:val="000000"/>
            <w:sz w:val="24"/>
            <w:szCs w:val="24"/>
          </w:rPr>
          <w:delText xml:space="preserve"> </w:delText>
        </w:r>
      </w:del>
      <w:ins w:id="214"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[Values dropped in 2007 and this did not happen.]</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Concerns about the markets and the economy, reflected in business and consumer confidence surveys, made consumers and executives even more reluctant to spend or invest, </w:t>
      </w:r>
      <w:r w:rsidRPr="00ED72AA">
        <w:rPr>
          <w:rFonts w:ascii="Times New Roman" w:hAnsi="Times New Roman"/>
          <w:sz w:val="24"/>
          <w:szCs w:val="24"/>
        </w:rPr>
        <w:t xml:space="preserve"> creating a downward spiral </w:t>
      </w:r>
      <w:ins w:id="215"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[meaning what?] </w:t>
        </w:r>
      </w:ins>
      <w:r w:rsidRPr="00ED72AA">
        <w:rPr>
          <w:rFonts w:ascii="Times New Roman" w:hAnsi="Times New Roman"/>
          <w:sz w:val="24"/>
          <w:szCs w:val="24"/>
        </w:rPr>
        <w:t>that slowed the economy further.</w:t>
      </w:r>
      <w:r>
        <w:rPr>
          <w:rStyle w:val="FootnoteReference"/>
          <w:rFonts w:ascii="Times New Roman" w:hAnsi="Times New Roman"/>
          <w:sz w:val="24"/>
          <w:szCs w:val="24"/>
        </w:rPr>
        <w:footnoteReference w:id="2"/>
      </w:r>
      <w:r w:rsidRPr="00ED72AA">
        <w:rPr>
          <w:rFonts w:ascii="Times New Roman" w:hAnsi="Times New Roman"/>
          <w:sz w:val="24"/>
          <w:szCs w:val="24"/>
        </w:rPr>
        <w:t xml:space="preserve"> [Cite these surveys.]</w:t>
      </w:r>
      <w:ins w:id="217" w:author="Heather Murren" w:date="2010-07-24T08:04:00Z">
        <w:r>
          <w:rPr>
            <w:rFonts w:ascii="Times New Roman" w:hAnsi="Times New Roman"/>
            <w:sz w:val="24"/>
            <w:szCs w:val="24"/>
          </w:rPr>
          <w:t xml:space="preserve"> </w:t>
        </w:r>
      </w:ins>
      <w:ins w:id="218" w:author="Shasha" w:date="2010-07-24T18:52:00Z">
        <w:r w:rsidR="00A26117">
          <w:rPr>
            <w:rFonts w:ascii="Times New Roman" w:hAnsi="Times New Roman"/>
            <w:sz w:val="24"/>
            <w:szCs w:val="24"/>
          </w:rPr>
          <w:t xml:space="preserve">HM: </w:t>
        </w:r>
      </w:ins>
      <w:ins w:id="219" w:author="Heather Murren" w:date="2010-07-24T08:04:00Z">
        <w:r>
          <w:rPr>
            <w:rFonts w:ascii="Times New Roman" w:hAnsi="Times New Roman"/>
            <w:sz w:val="24"/>
            <w:szCs w:val="24"/>
          </w:rPr>
          <w:t>quote people</w:t>
        </w:r>
      </w:ins>
      <w:ins w:id="220" w:author="Heather Murren" w:date="2010-07-24T08:09:00Z">
        <w:r>
          <w:rPr>
            <w:rFonts w:ascii="Times New Roman" w:hAnsi="Times New Roman"/>
            <w:sz w:val="24"/>
            <w:szCs w:val="24"/>
          </w:rPr>
          <w:t xml:space="preserve"> too</w:t>
        </w:r>
      </w:ins>
    </w:p>
    <w:p w:rsidR="00925B72" w:rsidRPr="00FA3BD0" w:rsidRDefault="00925B72" w:rsidP="000F21EB">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Investors </w:t>
      </w:r>
      <w:ins w:id="221" w:author="Gretchen Newsom" w:date="2010-07-25T08:06:00Z">
        <w:r w:rsidR="002B4E0A">
          <w:rPr>
            <w:rFonts w:ascii="Times New Roman" w:hAnsi="Times New Roman"/>
            <w:color w:val="000000"/>
            <w:sz w:val="24"/>
            <w:szCs w:val="24"/>
          </w:rPr>
          <w:t xml:space="preserve">[PA investors?] </w:t>
        </w:r>
      </w:ins>
      <w:r w:rsidRPr="00ED72AA">
        <w:rPr>
          <w:rFonts w:ascii="Times New Roman" w:hAnsi="Times New Roman"/>
          <w:color w:val="000000"/>
          <w:sz w:val="24"/>
          <w:szCs w:val="24"/>
        </w:rPr>
        <w:t>and banks were much less willing</w:t>
      </w:r>
      <w:ins w:id="222" w:author=" DHE" w:date="2010-07-24T11:03:00Z">
        <w:r w:rsidRPr="00ED72AA">
          <w:rPr>
            <w:rFonts w:ascii="Times New Roman" w:hAnsi="Times New Roman"/>
            <w:color w:val="000000"/>
            <w:sz w:val="24"/>
            <w:szCs w:val="24"/>
          </w:rPr>
          <w:t xml:space="preserve"> </w:t>
        </w:r>
        <w:r w:rsidR="00713F5A">
          <w:rPr>
            <w:rFonts w:ascii="Times New Roman" w:hAnsi="Times New Roman"/>
            <w:sz w:val="24"/>
            <w:szCs w:val="24"/>
          </w:rPr>
          <w:t xml:space="preserve">DHE </w:t>
        </w:r>
        <w:r w:rsidR="00713F5A">
          <w:rPr>
            <w:rFonts w:ascii="Times New Roman" w:hAnsi="Times New Roman"/>
            <w:b/>
            <w:color w:val="000000"/>
            <w:sz w:val="24"/>
            <w:szCs w:val="24"/>
          </w:rPr>
          <w:t xml:space="preserve">[less willing than what?] </w:t>
        </w:r>
      </w:ins>
      <w:ins w:id="223" w:author="Shasha" w:date="2010-07-24T18:59:00Z">
        <w:r w:rsidR="00713F5A"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to lend because they doubted the creditworthiness of borrowers or did not have cash to lend.  Many debt markets almost completely shut down for consumers and small businesses. And then, as their own sources of funding dried up, banks had trouble lending, even if they wanted to. While </w:t>
      </w:r>
      <w:ins w:id="224" w:author="Gretchen Newsom" w:date="2010-07-26T12:22:00Z">
        <w:r w:rsidR="00C26825">
          <w:rPr>
            <w:rFonts w:ascii="Times New Roman" w:hAnsi="Times New Roman"/>
            <w:color w:val="000000"/>
            <w:sz w:val="24"/>
            <w:szCs w:val="24"/>
          </w:rPr>
          <w:t xml:space="preserve">BG some </w:t>
        </w:r>
      </w:ins>
      <w:r w:rsidRPr="00ED72AA">
        <w:rPr>
          <w:rFonts w:ascii="Times New Roman" w:hAnsi="Times New Roman"/>
          <w:color w:val="000000"/>
          <w:sz w:val="24"/>
          <w:szCs w:val="24"/>
        </w:rPr>
        <w:t xml:space="preserve">large businesses </w:t>
      </w:r>
      <w:ins w:id="225" w:author="Gretchen Newsom" w:date="2010-07-25T08:07:00Z">
        <w:r w:rsidR="002B4E0A">
          <w:rPr>
            <w:rFonts w:ascii="Times New Roman" w:hAnsi="Times New Roman"/>
            <w:color w:val="000000"/>
            <w:sz w:val="24"/>
            <w:szCs w:val="24"/>
          </w:rPr>
          <w:t xml:space="preserve">[PA more than large businesses had lines] </w:t>
        </w:r>
      </w:ins>
      <w:r w:rsidRPr="00ED72AA">
        <w:rPr>
          <w:rFonts w:ascii="Times New Roman" w:hAnsi="Times New Roman"/>
          <w:color w:val="000000"/>
          <w:sz w:val="24"/>
          <w:szCs w:val="24"/>
        </w:rPr>
        <w:t>could draw on the lines of credit that they had with their commercial banks, banks made few new commitments.</w:t>
      </w:r>
      <w:ins w:id="226" w:author="Heather Murren" w:date="2010-07-24T08:05:00Z">
        <w:r>
          <w:rPr>
            <w:rFonts w:ascii="Times New Roman" w:hAnsi="Times New Roman"/>
            <w:color w:val="000000"/>
            <w:sz w:val="24"/>
            <w:szCs w:val="24"/>
          </w:rPr>
          <w:t xml:space="preserve"> </w:t>
        </w:r>
      </w:ins>
      <w:ins w:id="227" w:author="Shasha" w:date="2010-07-24T18:52:00Z">
        <w:r w:rsidR="00A26117">
          <w:rPr>
            <w:rFonts w:ascii="Times New Roman" w:hAnsi="Times New Roman"/>
            <w:sz w:val="24"/>
            <w:szCs w:val="24"/>
          </w:rPr>
          <w:t xml:space="preserve">HM: </w:t>
        </w:r>
      </w:ins>
      <w:ins w:id="228" w:author="Heather Murren" w:date="2010-07-24T08:08:00Z">
        <w:r>
          <w:rPr>
            <w:rFonts w:ascii="Times New Roman" w:hAnsi="Times New Roman"/>
            <w:color w:val="000000"/>
            <w:sz w:val="24"/>
            <w:szCs w:val="24"/>
          </w:rPr>
          <w:t xml:space="preserve">(this is made up) </w:t>
        </w:r>
      </w:ins>
      <w:ins w:id="229" w:author="Heather Murren" w:date="2010-07-24T08:05:00Z">
        <w:r>
          <w:rPr>
            <w:rFonts w:ascii="Times New Roman" w:hAnsi="Times New Roman"/>
            <w:color w:val="000000"/>
            <w:sz w:val="24"/>
            <w:szCs w:val="24"/>
          </w:rPr>
          <w:t xml:space="preserve">At the First Bank of Miami, the chief credit officer </w:t>
        </w:r>
      </w:ins>
      <w:ins w:id="230" w:author="Heather Murren" w:date="2010-07-24T08:07:00Z">
        <w:r>
          <w:rPr>
            <w:rFonts w:ascii="Times New Roman" w:hAnsi="Times New Roman"/>
            <w:color w:val="000000"/>
            <w:sz w:val="24"/>
            <w:szCs w:val="24"/>
          </w:rPr>
          <w:t xml:space="preserve">is under major pressure from regulators who </w:t>
        </w:r>
      </w:ins>
      <w:ins w:id="231" w:author="Heather Murren" w:date="2010-07-24T08:09:00Z">
        <w:r>
          <w:rPr>
            <w:rFonts w:ascii="Times New Roman" w:hAnsi="Times New Roman"/>
            <w:color w:val="000000"/>
            <w:sz w:val="24"/>
            <w:szCs w:val="24"/>
          </w:rPr>
          <w:t xml:space="preserve">had awakened from a long slumber and </w:t>
        </w:r>
      </w:ins>
      <w:ins w:id="232" w:author="Heather Murren" w:date="2010-07-24T08:07:00Z">
        <w:r>
          <w:rPr>
            <w:rFonts w:ascii="Times New Roman" w:hAnsi="Times New Roman"/>
            <w:color w:val="000000"/>
            <w:sz w:val="24"/>
            <w:szCs w:val="24"/>
          </w:rPr>
          <w:t xml:space="preserve">are suddenly going through </w:t>
        </w:r>
        <w:r>
          <w:rPr>
            <w:rFonts w:ascii="Times New Roman" w:hAnsi="Times New Roman"/>
            <w:color w:val="000000"/>
            <w:sz w:val="24"/>
            <w:szCs w:val="24"/>
          </w:rPr>
          <w:lastRenderedPageBreak/>
          <w:t>all the file</w:t>
        </w:r>
      </w:ins>
      <w:ins w:id="233" w:author="Heather Murren" w:date="2010-07-24T08:08:00Z">
        <w:r>
          <w:rPr>
            <w:rFonts w:ascii="Times New Roman" w:hAnsi="Times New Roman"/>
            <w:color w:val="000000"/>
            <w:sz w:val="24"/>
            <w:szCs w:val="24"/>
          </w:rPr>
          <w:t>s</w:t>
        </w:r>
      </w:ins>
      <w:ins w:id="234" w:author="Heather Murren" w:date="2010-07-24T08:07:00Z">
        <w:r>
          <w:rPr>
            <w:rFonts w:ascii="Times New Roman" w:hAnsi="Times New Roman"/>
            <w:color w:val="000000"/>
            <w:sz w:val="24"/>
            <w:szCs w:val="24"/>
          </w:rPr>
          <w:t xml:space="preserve"> to review asset quality. He </w:t>
        </w:r>
      </w:ins>
      <w:ins w:id="235" w:author="Heather Murren" w:date="2010-07-24T08:05:00Z">
        <w:r>
          <w:rPr>
            <w:rFonts w:ascii="Times New Roman" w:hAnsi="Times New Roman"/>
            <w:color w:val="000000"/>
            <w:sz w:val="24"/>
            <w:szCs w:val="24"/>
          </w:rPr>
          <w:t xml:space="preserve">had to tell his best friend from grade school that they could not roll over his LOC for his small </w:t>
        </w:r>
      </w:ins>
      <w:ins w:id="236" w:author="Heather Murren" w:date="2010-07-24T08:06:00Z">
        <w:r>
          <w:rPr>
            <w:rFonts w:ascii="Times New Roman" w:hAnsi="Times New Roman"/>
            <w:color w:val="000000"/>
            <w:sz w:val="24"/>
            <w:szCs w:val="24"/>
          </w:rPr>
          <w:t>business loan. This lifetime fisherman had to file for bankruptcy, laying of</w:t>
        </w:r>
      </w:ins>
      <w:ins w:id="237" w:author="Heather Murren" w:date="2010-07-24T08:08:00Z">
        <w:r>
          <w:rPr>
            <w:rFonts w:ascii="Times New Roman" w:hAnsi="Times New Roman"/>
            <w:color w:val="000000"/>
            <w:sz w:val="24"/>
            <w:szCs w:val="24"/>
          </w:rPr>
          <w:t>f</w:t>
        </w:r>
      </w:ins>
      <w:ins w:id="238" w:author="Heather Murren" w:date="2010-07-24T08:06:00Z">
        <w:r>
          <w:rPr>
            <w:rFonts w:ascii="Times New Roman" w:hAnsi="Times New Roman"/>
            <w:color w:val="000000"/>
            <w:sz w:val="24"/>
            <w:szCs w:val="24"/>
          </w:rPr>
          <w:t xml:space="preserve"> 60 people</w:t>
        </w:r>
      </w:ins>
      <w:ins w:id="239" w:author="Heather Murren" w:date="2010-07-24T08:07:00Z">
        <w:r>
          <w:rPr>
            <w:rFonts w:ascii="Times New Roman" w:hAnsi="Times New Roman"/>
            <w:color w:val="000000"/>
            <w:sz w:val="24"/>
            <w:szCs w:val="24"/>
          </w:rPr>
          <w:t>.</w:t>
        </w:r>
      </w:ins>
    </w:p>
    <w:p w:rsidR="00264597" w:rsidRPr="003A0940" w:rsidRDefault="00713F5A" w:rsidP="00264597">
      <w:pPr>
        <w:spacing w:line="480" w:lineRule="auto"/>
        <w:ind w:firstLine="720"/>
        <w:rPr>
          <w:rFonts w:ascii="Times New Roman" w:hAnsi="Times New Roman"/>
          <w:color w:val="8064A2" w:themeColor="accent4"/>
          <w:sz w:val="24"/>
          <w:szCs w:val="24"/>
          <w:u w:val="single"/>
        </w:rPr>
      </w:pPr>
      <w:ins w:id="240" w:author=" DHE" w:date="2010-07-24T11:03:00Z">
        <w:r>
          <w:rPr>
            <w:rFonts w:ascii="Times New Roman" w:hAnsi="Times New Roman"/>
            <w:sz w:val="24"/>
            <w:szCs w:val="24"/>
          </w:rPr>
          <w:t xml:space="preserve">DHE </w:t>
        </w:r>
        <w:r>
          <w:rPr>
            <w:rFonts w:ascii="Times New Roman" w:hAnsi="Times New Roman"/>
            <w:b/>
            <w:sz w:val="24"/>
            <w:szCs w:val="24"/>
          </w:rPr>
          <w:t xml:space="preserve">[this para is very repetitive] </w:t>
        </w:r>
      </w:ins>
      <w:r w:rsidR="00925B72" w:rsidRPr="00ED72AA">
        <w:rPr>
          <w:rFonts w:ascii="Times New Roman" w:hAnsi="Times New Roman"/>
          <w:sz w:val="24"/>
          <w:szCs w:val="24"/>
        </w:rPr>
        <w:t>The resulting sharp decline in economic activity created a downward spiral</w:t>
      </w:r>
      <w:ins w:id="241" w:author=" DHE" w:date="2010-07-24T11:03:00Z">
        <w:r w:rsidR="00925B72">
          <w:rPr>
            <w:rFonts w:ascii="Times New Roman" w:hAnsi="Times New Roman"/>
            <w:sz w:val="24"/>
            <w:szCs w:val="24"/>
          </w:rPr>
          <w:t xml:space="preserve"> </w:t>
        </w:r>
        <w:r>
          <w:rPr>
            <w:rFonts w:ascii="Times New Roman" w:hAnsi="Times New Roman"/>
            <w:sz w:val="24"/>
            <w:szCs w:val="24"/>
          </w:rPr>
          <w:t xml:space="preserve">DHE </w:t>
        </w:r>
        <w:r>
          <w:rPr>
            <w:rFonts w:ascii="Times New Roman" w:hAnsi="Times New Roman"/>
            <w:b/>
            <w:sz w:val="24"/>
            <w:szCs w:val="24"/>
          </w:rPr>
          <w:t>[Ugh]</w:t>
        </w:r>
      </w:ins>
      <w:ins w:id="242" w:author="Shasha" w:date="2010-07-24T18:59:00Z">
        <w:r>
          <w:rPr>
            <w:rFonts w:ascii="Times New Roman" w:hAnsi="Times New Roman"/>
            <w:sz w:val="24"/>
            <w:szCs w:val="24"/>
          </w:rPr>
          <w:t xml:space="preserve"> </w:t>
        </w:r>
      </w:ins>
      <w:r w:rsidR="00925B72">
        <w:rPr>
          <w:rFonts w:ascii="Times New Roman" w:hAnsi="Times New Roman"/>
          <w:sz w:val="24"/>
          <w:szCs w:val="24"/>
        </w:rPr>
        <w:t xml:space="preserve">that led to higher unemployment. </w:t>
      </w:r>
      <w:ins w:id="243" w:author="Shasha" w:date="2010-07-24T18:52:00Z">
        <w:r w:rsidR="00A26117">
          <w:rPr>
            <w:rFonts w:ascii="Times New Roman" w:hAnsi="Times New Roman"/>
            <w:sz w:val="24"/>
            <w:szCs w:val="24"/>
          </w:rPr>
          <w:t xml:space="preserve">HM: </w:t>
        </w:r>
      </w:ins>
      <w:ins w:id="244" w:author="Heather Murren" w:date="2010-07-24T08:10:00Z">
        <w:r w:rsidR="00925B72">
          <w:rPr>
            <w:rFonts w:ascii="Times New Roman" w:hAnsi="Times New Roman"/>
            <w:sz w:val="24"/>
            <w:szCs w:val="24"/>
          </w:rPr>
          <w:t xml:space="preserve">Maybe we should track how many people are out of work </w:t>
        </w:r>
      </w:ins>
      <w:ins w:id="245" w:author="Heather Murren" w:date="2010-07-24T08:11:00Z">
        <w:r w:rsidR="00925B72">
          <w:rPr>
            <w:rFonts w:ascii="Times New Roman" w:hAnsi="Times New Roman"/>
            <w:sz w:val="24"/>
            <w:szCs w:val="24"/>
          </w:rPr>
          <w:t>and weave it through the whole report</w:t>
        </w:r>
      </w:ins>
      <w:ins w:id="246" w:author="Heather Murren" w:date="2010-07-24T08:10:00Z">
        <w:r w:rsidR="00925B72">
          <w:rPr>
            <w:rFonts w:ascii="Times New Roman" w:hAnsi="Times New Roman"/>
            <w:sz w:val="24"/>
            <w:szCs w:val="24"/>
          </w:rPr>
          <w:t>– starting in 2006. So at each point in our narrative we say “and now there are xxxxx people out of work</w:t>
        </w:r>
      </w:ins>
      <w:ins w:id="247" w:author="Heather Murren" w:date="2010-07-24T08:12:00Z">
        <w:r w:rsidR="00925B72">
          <w:rPr>
            <w:rFonts w:ascii="Times New Roman" w:hAnsi="Times New Roman"/>
            <w:sz w:val="24"/>
            <w:szCs w:val="24"/>
          </w:rPr>
          <w:t xml:space="preserve"> in the </w:t>
        </w:r>
        <w:smartTag w:uri="urn:schemas-microsoft-com:office:smarttags" w:element="place">
          <w:smartTag w:uri="urn:schemas-microsoft-com:office:smarttags" w:element="country-region">
            <w:r w:rsidR="00925B72">
              <w:rPr>
                <w:rFonts w:ascii="Times New Roman" w:hAnsi="Times New Roman"/>
                <w:sz w:val="24"/>
                <w:szCs w:val="24"/>
              </w:rPr>
              <w:t>United States</w:t>
            </w:r>
          </w:smartTag>
        </w:smartTag>
      </w:ins>
      <w:ins w:id="248" w:author="Heather Murren" w:date="2010-07-24T08:11:00Z">
        <w:r w:rsidR="00925B72">
          <w:rPr>
            <w:rFonts w:ascii="Times New Roman" w:hAnsi="Times New Roman"/>
            <w:sz w:val="24"/>
            <w:szCs w:val="24"/>
          </w:rPr>
          <w:t>”</w:t>
        </w:r>
      </w:ins>
      <w:ins w:id="249" w:author="Shasha" w:date="2010-07-24T18:59:00Z">
        <w:r w:rsidR="00925B72">
          <w:rPr>
            <w:rFonts w:ascii="Times New Roman" w:hAnsi="Times New Roman"/>
            <w:sz w:val="24"/>
            <w:szCs w:val="24"/>
          </w:rPr>
          <w:t xml:space="preserve"> </w:t>
        </w:r>
      </w:ins>
      <w:ins w:id="250" w:author="Heather Murren" w:date="2010-07-24T08:11:00Z">
        <w:r w:rsidR="00925B72">
          <w:rPr>
            <w:rFonts w:ascii="Times New Roman" w:hAnsi="Times New Roman"/>
            <w:sz w:val="24"/>
            <w:szCs w:val="24"/>
          </w:rPr>
          <w:t>? as a way of benchmarking the impact in a visceral but factual way. Same with foreclosures.</w:t>
        </w:r>
      </w:ins>
      <w:ins w:id="251" w:author="Shasha" w:date="2010-07-24T18:59:00Z">
        <w:r w:rsidR="00925B72">
          <w:rPr>
            <w:rFonts w:ascii="Times New Roman" w:hAnsi="Times New Roman"/>
            <w:sz w:val="24"/>
            <w:szCs w:val="24"/>
          </w:rPr>
          <w:t xml:space="preserve"> </w:t>
        </w:r>
      </w:ins>
      <w:r w:rsidR="00925B72" w:rsidRPr="00ED72AA">
        <w:rPr>
          <w:rFonts w:ascii="Times New Roman" w:hAnsi="Times New Roman"/>
          <w:sz w:val="24"/>
          <w:szCs w:val="24"/>
        </w:rPr>
        <w:t xml:space="preserve">[Include a case study of a business that couldn’t get financing and had to lay people off, making </w:t>
      </w:r>
      <w:ins w:id="252" w:author="Gretchen Newsom" w:date="2010-07-26T12:23:00Z">
        <w:r w:rsidR="00C26825">
          <w:rPr>
            <w:rFonts w:ascii="Times New Roman" w:hAnsi="Times New Roman"/>
            <w:sz w:val="24"/>
            <w:szCs w:val="24"/>
          </w:rPr>
          <w:t xml:space="preserve">BG </w:t>
        </w:r>
      </w:ins>
      <w:del w:id="253" w:author="Gretchen Newsom" w:date="2010-07-26T12:23:00Z">
        <w:r w:rsidR="00925B72" w:rsidRPr="00ED72AA" w:rsidDel="00C26825">
          <w:rPr>
            <w:rFonts w:ascii="Times New Roman" w:hAnsi="Times New Roman"/>
            <w:sz w:val="24"/>
            <w:szCs w:val="24"/>
          </w:rPr>
          <w:delText>a</w:delText>
        </w:r>
      </w:del>
      <w:r w:rsidR="00925B72" w:rsidRPr="00ED72AA">
        <w:rPr>
          <w:rFonts w:ascii="Times New Roman" w:hAnsi="Times New Roman"/>
          <w:sz w:val="24"/>
          <w:szCs w:val="24"/>
        </w:rPr>
        <w:t xml:space="preserve"> </w:t>
      </w:r>
      <w:ins w:id="254" w:author="Gretchen Newsom" w:date="2010-07-26T12:23:00Z">
        <w:r w:rsidR="00C26825">
          <w:rPr>
            <w:rFonts w:ascii="Times New Roman" w:hAnsi="Times New Roman"/>
            <w:sz w:val="24"/>
            <w:szCs w:val="24"/>
          </w:rPr>
          <w:t xml:space="preserve">several </w:t>
        </w:r>
      </w:ins>
      <w:r w:rsidR="00925B72" w:rsidRPr="00ED72AA">
        <w:rPr>
          <w:rFonts w:ascii="Times New Roman" w:hAnsi="Times New Roman"/>
          <w:sz w:val="24"/>
          <w:szCs w:val="24"/>
        </w:rPr>
        <w:t xml:space="preserve">high-foreclosure </w:t>
      </w:r>
      <w:ins w:id="255" w:author="Gretchen Newsom" w:date="2010-07-26T12:24:00Z">
        <w:r w:rsidR="00C26825">
          <w:rPr>
            <w:rFonts w:ascii="Times New Roman" w:hAnsi="Times New Roman"/>
            <w:sz w:val="24"/>
            <w:szCs w:val="24"/>
          </w:rPr>
          <w:t xml:space="preserve">BG </w:t>
        </w:r>
      </w:ins>
      <w:del w:id="256" w:author="Gretchen Newsom" w:date="2010-07-26T12:24:00Z">
        <w:r w:rsidR="00925B72" w:rsidRPr="00ED72AA" w:rsidDel="00C26825">
          <w:rPr>
            <w:rFonts w:ascii="Times New Roman" w:hAnsi="Times New Roman"/>
            <w:sz w:val="24"/>
            <w:szCs w:val="24"/>
          </w:rPr>
          <w:delText>area in CA</w:delText>
        </w:r>
      </w:del>
      <w:r w:rsidR="00925B72">
        <w:rPr>
          <w:rFonts w:ascii="Times New Roman" w:hAnsi="Times New Roman"/>
          <w:sz w:val="24"/>
          <w:szCs w:val="24"/>
        </w:rPr>
        <w:t>,</w:t>
      </w:r>
      <w:r w:rsidR="00925B72" w:rsidRPr="00ED72AA">
        <w:rPr>
          <w:rFonts w:ascii="Times New Roman" w:hAnsi="Times New Roman"/>
          <w:sz w:val="24"/>
          <w:szCs w:val="24"/>
        </w:rPr>
        <w:t xml:space="preserve"> </w:t>
      </w:r>
      <w:ins w:id="257" w:author="Gretchen Newsom" w:date="2010-07-26T12:24:00Z">
        <w:r w:rsidR="00C26825">
          <w:rPr>
            <w:rFonts w:ascii="Times New Roman" w:hAnsi="Times New Roman"/>
            <w:sz w:val="24"/>
            <w:szCs w:val="24"/>
          </w:rPr>
          <w:t xml:space="preserve">all over America </w:t>
        </w:r>
      </w:ins>
      <w:r w:rsidR="00925B72" w:rsidRPr="00ED72AA">
        <w:rPr>
          <w:rFonts w:ascii="Times New Roman" w:hAnsi="Times New Roman"/>
          <w:sz w:val="24"/>
          <w:szCs w:val="24"/>
        </w:rPr>
        <w:t>for example</w:t>
      </w:r>
      <w:r w:rsidR="00925B72">
        <w:rPr>
          <w:rFonts w:ascii="Times New Roman" w:hAnsi="Times New Roman"/>
          <w:sz w:val="24"/>
          <w:szCs w:val="24"/>
        </w:rPr>
        <w:t>,</w:t>
      </w:r>
      <w:r w:rsidR="00925B72" w:rsidRPr="00ED72AA">
        <w:rPr>
          <w:rFonts w:ascii="Times New Roman" w:hAnsi="Times New Roman"/>
          <w:sz w:val="24"/>
          <w:szCs w:val="24"/>
        </w:rPr>
        <w:t xml:space="preserve"> even worse].  </w:t>
      </w:r>
      <w:r w:rsidR="00925B72">
        <w:rPr>
          <w:rFonts w:ascii="Times New Roman" w:hAnsi="Times New Roman"/>
          <w:sz w:val="24"/>
          <w:szCs w:val="24"/>
        </w:rPr>
        <w:t xml:space="preserve">As workers are laid off, they </w:t>
      </w:r>
      <w:ins w:id="258" w:author="Gretchen Newsom" w:date="2010-07-26T12:24:00Z">
        <w:r w:rsidR="00C26825">
          <w:rPr>
            <w:rFonts w:ascii="Times New Roman" w:hAnsi="Times New Roman"/>
            <w:sz w:val="24"/>
            <w:szCs w:val="24"/>
          </w:rPr>
          <w:t xml:space="preserve">BG </w:t>
        </w:r>
      </w:ins>
      <w:del w:id="259" w:author="Gretchen Newsom" w:date="2010-07-26T12:24:00Z">
        <w:r w:rsidR="00925B72" w:rsidDel="00C26825">
          <w:rPr>
            <w:rFonts w:ascii="Times New Roman" w:hAnsi="Times New Roman"/>
            <w:sz w:val="24"/>
            <w:szCs w:val="24"/>
          </w:rPr>
          <w:delText>may</w:delText>
        </w:r>
      </w:del>
      <w:ins w:id="260" w:author="Gretchen Newsom" w:date="2010-07-26T12:24:00Z">
        <w:r w:rsidR="00C26825">
          <w:rPr>
            <w:rFonts w:ascii="Times New Roman" w:hAnsi="Times New Roman"/>
            <w:sz w:val="24"/>
            <w:szCs w:val="24"/>
          </w:rPr>
          <w:t xml:space="preserve"> were</w:t>
        </w:r>
      </w:ins>
      <w:r w:rsidR="00925B72">
        <w:rPr>
          <w:rFonts w:ascii="Times New Roman" w:hAnsi="Times New Roman"/>
          <w:sz w:val="24"/>
          <w:szCs w:val="24"/>
        </w:rPr>
        <w:t xml:space="preserve"> </w:t>
      </w:r>
      <w:r w:rsidR="00925B72" w:rsidRPr="00ED72AA">
        <w:rPr>
          <w:rFonts w:ascii="Times New Roman" w:hAnsi="Times New Roman"/>
          <w:sz w:val="24"/>
          <w:szCs w:val="24"/>
        </w:rPr>
        <w:t xml:space="preserve">not be able to pay their mortgage or credit card debt. </w:t>
      </w:r>
      <w:r w:rsidR="00925B72">
        <w:rPr>
          <w:rFonts w:ascii="Times New Roman" w:hAnsi="Times New Roman"/>
          <w:sz w:val="24"/>
          <w:szCs w:val="24"/>
        </w:rPr>
        <w:t xml:space="preserve"> </w:t>
      </w:r>
      <w:ins w:id="261" w:author="Gretchen Newsom" w:date="2010-07-26T12:25:00Z">
        <w:r w:rsidR="00C26825">
          <w:rPr>
            <w:rFonts w:ascii="Times New Roman" w:hAnsi="Times New Roman"/>
            <w:sz w:val="24"/>
            <w:szCs w:val="24"/>
          </w:rPr>
          <w:t xml:space="preserve">BG </w:t>
        </w:r>
      </w:ins>
      <w:del w:id="262" w:author="Gretchen Newsom" w:date="2010-07-26T12:25:00Z">
        <w:r w:rsidR="00925B72" w:rsidRPr="00ED72AA" w:rsidDel="00C26825">
          <w:rPr>
            <w:rFonts w:ascii="Times New Roman" w:hAnsi="Times New Roman"/>
            <w:sz w:val="24"/>
            <w:szCs w:val="24"/>
          </w:rPr>
          <w:delText>If</w:delText>
        </w:r>
      </w:del>
      <w:r w:rsidR="00925B72" w:rsidRPr="00ED72AA">
        <w:rPr>
          <w:rFonts w:ascii="Times New Roman" w:hAnsi="Times New Roman"/>
          <w:sz w:val="24"/>
          <w:szCs w:val="24"/>
        </w:rPr>
        <w:t xml:space="preserve"> </w:t>
      </w:r>
      <w:ins w:id="263" w:author="Gretchen Newsom" w:date="2010-07-26T12:25:00Z">
        <w:r w:rsidR="00C26825">
          <w:rPr>
            <w:rFonts w:ascii="Times New Roman" w:hAnsi="Times New Roman"/>
            <w:sz w:val="24"/>
            <w:szCs w:val="24"/>
          </w:rPr>
          <w:t xml:space="preserve">When </w:t>
        </w:r>
      </w:ins>
      <w:r w:rsidR="00925B72" w:rsidRPr="00ED72AA">
        <w:rPr>
          <w:rFonts w:ascii="Times New Roman" w:hAnsi="Times New Roman"/>
          <w:sz w:val="24"/>
          <w:szCs w:val="24"/>
        </w:rPr>
        <w:t>they default</w:t>
      </w:r>
      <w:ins w:id="264" w:author="Gretchen Newsom" w:date="2010-07-26T12:25:00Z">
        <w:r w:rsidR="00C26825">
          <w:rPr>
            <w:rFonts w:ascii="Times New Roman" w:hAnsi="Times New Roman"/>
            <w:sz w:val="24"/>
            <w:szCs w:val="24"/>
          </w:rPr>
          <w:t>ed</w:t>
        </w:r>
      </w:ins>
      <w:r w:rsidR="00925B72" w:rsidRPr="00ED72AA">
        <w:rPr>
          <w:rFonts w:ascii="Times New Roman" w:hAnsi="Times New Roman"/>
          <w:sz w:val="24"/>
          <w:szCs w:val="24"/>
        </w:rPr>
        <w:t>, the bank suffer</w:t>
      </w:r>
      <w:ins w:id="265" w:author="Gretchen Newsom" w:date="2010-07-26T12:25:00Z">
        <w:r w:rsidR="00C26825">
          <w:rPr>
            <w:rFonts w:ascii="Times New Roman" w:hAnsi="Times New Roman"/>
            <w:sz w:val="24"/>
            <w:szCs w:val="24"/>
          </w:rPr>
          <w:t>ed</w:t>
        </w:r>
      </w:ins>
      <w:del w:id="266" w:author="Gretchen Newsom" w:date="2010-07-26T12:25:00Z">
        <w:r w:rsidR="00925B72" w:rsidRPr="00ED72AA" w:rsidDel="00C26825">
          <w:rPr>
            <w:rFonts w:ascii="Times New Roman" w:hAnsi="Times New Roman"/>
            <w:sz w:val="24"/>
            <w:szCs w:val="24"/>
          </w:rPr>
          <w:delText>s</w:delText>
        </w:r>
      </w:del>
      <w:r w:rsidR="00925B72" w:rsidRPr="00ED72AA">
        <w:rPr>
          <w:rFonts w:ascii="Times New Roman" w:hAnsi="Times New Roman"/>
          <w:sz w:val="24"/>
          <w:szCs w:val="24"/>
        </w:rPr>
        <w:t xml:space="preserve"> losses and </w:t>
      </w:r>
      <w:r w:rsidR="00925B72">
        <w:rPr>
          <w:rFonts w:ascii="Times New Roman" w:hAnsi="Times New Roman"/>
          <w:sz w:val="24"/>
          <w:szCs w:val="24"/>
        </w:rPr>
        <w:t xml:space="preserve">in turn </w:t>
      </w:r>
      <w:del w:id="267" w:author="Gretchen Newsom" w:date="2010-07-26T12:25:00Z">
        <w:r w:rsidR="00925B72" w:rsidRPr="00ED72AA" w:rsidDel="00C26825">
          <w:rPr>
            <w:rFonts w:ascii="Times New Roman" w:hAnsi="Times New Roman"/>
            <w:sz w:val="24"/>
            <w:szCs w:val="24"/>
          </w:rPr>
          <w:delText>may have</w:delText>
        </w:r>
      </w:del>
      <w:ins w:id="268" w:author="Gretchen Newsom" w:date="2010-07-26T12:25:00Z">
        <w:r w:rsidR="00C26825">
          <w:rPr>
            <w:rFonts w:ascii="Times New Roman" w:hAnsi="Times New Roman"/>
            <w:sz w:val="24"/>
            <w:szCs w:val="24"/>
          </w:rPr>
          <w:t>had</w:t>
        </w:r>
      </w:ins>
      <w:r w:rsidR="00925B72" w:rsidRPr="00ED72AA">
        <w:rPr>
          <w:rFonts w:ascii="Times New Roman" w:hAnsi="Times New Roman"/>
          <w:sz w:val="24"/>
          <w:szCs w:val="24"/>
        </w:rPr>
        <w:t xml:space="preserve"> to curtail lending. </w:t>
      </w:r>
      <w:ins w:id="269" w:author="Gretchen Newsom" w:date="2010-07-25T08:09:00Z">
        <w:r w:rsidR="002B4E0A" w:rsidRPr="00ED72AA">
          <w:rPr>
            <w:rFonts w:ascii="Times New Roman" w:hAnsi="Times New Roman"/>
            <w:sz w:val="24"/>
            <w:szCs w:val="24"/>
          </w:rPr>
          <w:t>.</w:t>
        </w:r>
        <w:r w:rsidR="002B4E0A">
          <w:rPr>
            <w:rFonts w:ascii="Times New Roman" w:hAnsi="Times New Roman"/>
            <w:sz w:val="24"/>
            <w:szCs w:val="24"/>
          </w:rPr>
          <w:t>[ PA The two preceding sentences should be put in real terms re this crisis]</w:t>
        </w:r>
      </w:ins>
      <w:r w:rsidR="00925B72" w:rsidRPr="00ED72AA">
        <w:rPr>
          <w:rFonts w:ascii="Times New Roman" w:hAnsi="Times New Roman"/>
          <w:sz w:val="24"/>
          <w:szCs w:val="24"/>
        </w:rPr>
        <w:t>This close link between the financial markets and the day-to-day lives of people – the link between</w:t>
      </w:r>
      <w:del w:id="270" w:author="Gretchen Newsom" w:date="2010-07-25T08:10:00Z">
        <w:r w:rsidR="00925B72" w:rsidRPr="00ED72AA" w:rsidDel="002B4E0A">
          <w:rPr>
            <w:rFonts w:ascii="Times New Roman" w:hAnsi="Times New Roman"/>
            <w:sz w:val="24"/>
            <w:szCs w:val="24"/>
          </w:rPr>
          <w:delText xml:space="preserve"> </w:delText>
        </w:r>
      </w:del>
      <w:ins w:id="271" w:author="Gretchen Newsom" w:date="2010-07-25T08:10:00Z">
        <w:r w:rsidR="00264597">
          <w:rPr>
            <w:rFonts w:ascii="Times New Roman" w:hAnsi="Times New Roman"/>
            <w:sz w:val="24"/>
            <w:szCs w:val="24"/>
          </w:rPr>
          <w:t xml:space="preserve">PA Wall Street and Main Street </w:t>
        </w:r>
      </w:ins>
      <w:del w:id="272" w:author="Gretchen Newsom" w:date="2010-07-25T08:10:00Z">
        <w:r w:rsidR="00925B72" w:rsidRPr="00ED72AA" w:rsidDel="002B4E0A">
          <w:rPr>
            <w:rFonts w:ascii="Times New Roman" w:hAnsi="Times New Roman"/>
            <w:sz w:val="24"/>
            <w:szCs w:val="24"/>
          </w:rPr>
          <w:delText xml:space="preserve">Main Street and Wall Street </w:delText>
        </w:r>
      </w:del>
      <w:r w:rsidR="00925B72" w:rsidRPr="00ED72AA">
        <w:rPr>
          <w:rFonts w:ascii="Times New Roman" w:hAnsi="Times New Roman"/>
          <w:sz w:val="24"/>
          <w:szCs w:val="24"/>
        </w:rPr>
        <w:t xml:space="preserve">– was </w:t>
      </w:r>
      <w:r w:rsidR="00925B72">
        <w:rPr>
          <w:rFonts w:ascii="Times New Roman" w:hAnsi="Times New Roman"/>
          <w:sz w:val="24"/>
          <w:szCs w:val="24"/>
        </w:rPr>
        <w:t xml:space="preserve">one </w:t>
      </w:r>
      <w:r w:rsidR="00925B72" w:rsidRPr="00ED72AA">
        <w:rPr>
          <w:rFonts w:ascii="Times New Roman" w:hAnsi="Times New Roman"/>
          <w:sz w:val="24"/>
          <w:szCs w:val="24"/>
        </w:rPr>
        <w:t xml:space="preserve">primary reason that the crisis </w:t>
      </w:r>
      <w:r w:rsidR="00925B72">
        <w:rPr>
          <w:rFonts w:ascii="Times New Roman" w:hAnsi="Times New Roman"/>
          <w:sz w:val="24"/>
          <w:szCs w:val="24"/>
        </w:rPr>
        <w:t xml:space="preserve">has been </w:t>
      </w:r>
      <w:r w:rsidR="00925B72" w:rsidRPr="00ED72AA">
        <w:rPr>
          <w:rFonts w:ascii="Times New Roman" w:hAnsi="Times New Roman"/>
          <w:sz w:val="24"/>
          <w:szCs w:val="24"/>
        </w:rPr>
        <w:t xml:space="preserve">so severe. </w:t>
      </w:r>
      <w:commentRangeStart w:id="273"/>
      <w:ins w:id="274" w:author=" DHE" w:date="2010-07-24T11:03:00Z">
        <w:r>
          <w:rPr>
            <w:rFonts w:ascii="Times New Roman" w:hAnsi="Times New Roman"/>
            <w:sz w:val="24"/>
            <w:szCs w:val="24"/>
          </w:rPr>
          <w:t xml:space="preserve">DHE </w:t>
        </w:r>
        <w:r>
          <w:rPr>
            <w:rFonts w:ascii="Times New Roman" w:hAnsi="Times New Roman"/>
            <w:b/>
            <w:sz w:val="24"/>
            <w:szCs w:val="24"/>
          </w:rPr>
          <w:t>[This makes no sense. The financial and real sectors have ALWAYS been linked so it can’t be the reason that the crisis was so severe.]</w:t>
        </w:r>
      </w:ins>
      <w:commentRangeEnd w:id="273"/>
      <w:ins w:id="275" w:author="Shasha" w:date="2010-07-24T18:59:00Z">
        <w:r>
          <w:rPr>
            <w:rStyle w:val="CommentReference"/>
          </w:rPr>
          <w:commentReference w:id="273"/>
        </w:r>
      </w:ins>
      <w:ins w:id="276" w:author="Gretchen Newsom" w:date="2010-07-25T08:10:00Z">
        <w:r w:rsidR="00264597">
          <w:rPr>
            <w:rFonts w:ascii="Times New Roman" w:hAnsi="Times New Roman"/>
            <w:b/>
            <w:sz w:val="24"/>
            <w:szCs w:val="24"/>
          </w:rPr>
          <w:t xml:space="preserve"> </w:t>
        </w:r>
        <w:r w:rsidR="00264597">
          <w:rPr>
            <w:rFonts w:ascii="Times New Roman" w:hAnsi="Times New Roman"/>
            <w:sz w:val="24"/>
            <w:szCs w:val="24"/>
          </w:rPr>
          <w:t>[PA We need to lay out why this economic crisis was particularly severe.]</w:t>
        </w:r>
      </w:ins>
      <w:ins w:id="277" w:author="Gretchen Newsom" w:date="2010-07-27T18:11:00Z">
        <w:r w:rsidR="003A0940">
          <w:rPr>
            <w:rFonts w:ascii="Times New Roman" w:hAnsi="Times New Roman"/>
            <w:sz w:val="24"/>
            <w:szCs w:val="24"/>
          </w:rPr>
          <w:t xml:space="preserve"> </w:t>
        </w:r>
      </w:ins>
      <w:r w:rsidR="003A0940" w:rsidRPr="003A0940">
        <w:rPr>
          <w:rFonts w:ascii="Times New Roman" w:hAnsi="Times New Roman"/>
          <w:color w:val="8064A2" w:themeColor="accent4"/>
          <w:sz w:val="24"/>
          <w:szCs w:val="24"/>
          <w:highlight w:val="yellow"/>
          <w:u w:val="single"/>
        </w:rPr>
        <w:t>[BB: We need to make it clear that this link is not a new phenomenon but rather is the reason that financial crises impact on the real economy.]</w:t>
      </w:r>
    </w:p>
    <w:p w:rsidR="00925B72" w:rsidRPr="00FA3BD0" w:rsidRDefault="00925B72" w:rsidP="00FE40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pPr>
      <w:r w:rsidRPr="00ED72AA">
        <w:rPr>
          <w:rFonts w:ascii="Times New Roman" w:hAnsi="Times New Roman"/>
          <w:sz w:val="24"/>
          <w:szCs w:val="24"/>
        </w:rPr>
        <w:lastRenderedPageBreak/>
        <w:t xml:space="preserve">These big problems, and the potential for more, spurred Federal Reserve and Treasury officials to </w:t>
      </w:r>
      <w:ins w:id="278" w:author="Gretchen Newsom" w:date="2010-07-25T08:10:00Z">
        <w:r w:rsidR="00264597">
          <w:rPr>
            <w:rFonts w:ascii="Times New Roman" w:hAnsi="Times New Roman"/>
            <w:sz w:val="24"/>
            <w:szCs w:val="24"/>
          </w:rPr>
          <w:t xml:space="preserve">PA </w:t>
        </w:r>
      </w:ins>
      <w:del w:id="279" w:author="Gretchen Newsom" w:date="2010-07-25T08:10:00Z">
        <w:r w:rsidRPr="00ED72AA" w:rsidDel="00264597">
          <w:rPr>
            <w:rFonts w:ascii="Times New Roman" w:hAnsi="Times New Roman"/>
            <w:sz w:val="24"/>
            <w:szCs w:val="24"/>
          </w:rPr>
          <w:delText>their</w:delText>
        </w:r>
      </w:del>
      <w:ins w:id="280" w:author="Gretchen Newsom" w:date="2010-07-25T08:10:00Z">
        <w:r w:rsidR="00264597">
          <w:rPr>
            <w:rFonts w:ascii="Times New Roman" w:hAnsi="Times New Roman"/>
            <w:sz w:val="24"/>
            <w:szCs w:val="24"/>
          </w:rPr>
          <w:t xml:space="preserve"> undertake</w:t>
        </w:r>
      </w:ins>
      <w:del w:id="281" w:author="Gretchen Newsom" w:date="2010-07-25T08:10:00Z">
        <w:r w:rsidRPr="00ED72AA" w:rsidDel="00264597">
          <w:rPr>
            <w:rFonts w:ascii="Times New Roman" w:hAnsi="Times New Roman"/>
            <w:sz w:val="24"/>
            <w:szCs w:val="24"/>
          </w:rPr>
          <w:delText xml:space="preserve"> </w:delText>
        </w:r>
      </w:del>
      <w:r w:rsidRPr="00ED72AA">
        <w:rPr>
          <w:rFonts w:ascii="Times New Roman" w:hAnsi="Times New Roman"/>
          <w:sz w:val="24"/>
          <w:szCs w:val="24"/>
        </w:rPr>
        <w:t>unprecedented market interventions throughout 2007 and 2008</w:t>
      </w:r>
      <w:r w:rsidRPr="00ED72AA">
        <w:rPr>
          <w:rFonts w:ascii="Times New Roman" w:hAnsi="Times New Roman"/>
          <w:color w:val="000000"/>
          <w:sz w:val="24"/>
          <w:szCs w:val="24"/>
        </w:rPr>
        <w:t>.</w:t>
      </w:r>
      <w:r w:rsidRPr="00ED72AA">
        <w:rPr>
          <w:rFonts w:ascii="Times New Roman" w:hAnsi="Times New Roman"/>
          <w:sz w:val="24"/>
          <w:szCs w:val="24"/>
        </w:rPr>
        <w:t xml:space="preserve"> When the Federal Reserve opened the discount window to a broader range of companies in August 2007, Chairman Ben Bernanke said, [“”]. Justifying the $[XXX] billion support to money market funds in 2008, he said, [“”]. Timothy Geithner, president of the Federal Reserve Bank of </w:t>
      </w:r>
      <w:smartTag w:uri="urn:schemas-microsoft-com:office:smarttags" w:element="State">
        <w:smartTag w:uri="urn:schemas-microsoft-com:office:smarttags" w:element="place">
          <w:r w:rsidRPr="00ED72AA">
            <w:rPr>
              <w:rFonts w:ascii="Times New Roman" w:hAnsi="Times New Roman"/>
              <w:sz w:val="24"/>
              <w:szCs w:val="24"/>
            </w:rPr>
            <w:t>New York</w:t>
          </w:r>
        </w:smartTag>
      </w:smartTag>
      <w:r w:rsidRPr="00ED72AA">
        <w:rPr>
          <w:rFonts w:ascii="Times New Roman" w:hAnsi="Times New Roman"/>
          <w:sz w:val="24"/>
          <w:szCs w:val="24"/>
        </w:rPr>
        <w:t>, said that [“”] would have happened if the government had not provided financing to the giant insurance company AIG. [Add quotes from Paulson and Geithner at our interview or testimony]</w:t>
      </w:r>
    </w:p>
    <w:p w:rsidR="00925B72" w:rsidRPr="00FA3BD0" w:rsidRDefault="00925B72" w:rsidP="00FE40DF">
      <w:pPr>
        <w:pStyle w:val="Heading2"/>
        <w:numPr>
          <w:ilvl w:val="0"/>
          <w:numId w:val="9"/>
        </w:numPr>
        <w:spacing w:line="480" w:lineRule="auto"/>
      </w:pPr>
      <w:bookmarkStart w:id="282" w:name="_Toc267409264"/>
      <w:r w:rsidRPr="00ED72AA">
        <w:t>The economy on the eve of the crisis</w:t>
      </w:r>
      <w:bookmarkEnd w:id="282"/>
    </w:p>
    <w:p w:rsidR="002F71D4" w:rsidRPr="002F71D4" w:rsidRDefault="00925B72" w:rsidP="002F71D4">
      <w:pPr>
        <w:spacing w:line="480" w:lineRule="auto"/>
        <w:ind w:firstLine="720"/>
        <w:rPr>
          <w:ins w:id="283" w:author="Keith Hennessey" w:date="2010-07-26T11:24:00Z"/>
          <w:rFonts w:ascii="Times New Roman" w:hAnsi="Times New Roman"/>
          <w:sz w:val="24"/>
          <w:szCs w:val="24"/>
        </w:rPr>
      </w:pPr>
      <w:r w:rsidRPr="00ED72AA">
        <w:rPr>
          <w:rFonts w:ascii="Times New Roman" w:hAnsi="Times New Roman"/>
          <w:sz w:val="24"/>
          <w:szCs w:val="24"/>
        </w:rPr>
        <w:t>At the end of 2006, some economists thought that the American economy was due for a recession, driven by the slowdown that had already begun in the housing market.</w:t>
      </w:r>
      <w:r>
        <w:rPr>
          <w:rStyle w:val="FootnoteReference"/>
          <w:rFonts w:ascii="Times New Roman" w:hAnsi="Times New Roman"/>
          <w:b/>
          <w:sz w:val="24"/>
          <w:szCs w:val="24"/>
        </w:rPr>
        <w:footnoteReference w:id="3"/>
      </w:r>
      <w:r w:rsidRPr="00ED72AA">
        <w:rPr>
          <w:rFonts w:ascii="Times New Roman" w:hAnsi="Times New Roman"/>
          <w:sz w:val="24"/>
          <w:szCs w:val="24"/>
        </w:rPr>
        <w:t xml:space="preserve"> </w:t>
      </w:r>
      <w:ins w:id="284" w:author="Bill Thomas" w:date="2010-07-24T20:24:00Z">
        <w:r w:rsidR="000F21EB">
          <w:rPr>
            <w:rFonts w:ascii="Times New Roman" w:hAnsi="Times New Roman"/>
            <w:sz w:val="24"/>
            <w:szCs w:val="24"/>
          </w:rPr>
          <w:t>[</w:t>
        </w:r>
      </w:ins>
      <w:ins w:id="285" w:author="Bill Thomas" w:date="2010-07-24T20:25:00Z">
        <w:r w:rsidR="000F21EB">
          <w:rPr>
            <w:rFonts w:ascii="Times New Roman" w:hAnsi="Times New Roman"/>
            <w:sz w:val="24"/>
            <w:szCs w:val="24"/>
          </w:rPr>
          <w:t xml:space="preserve">WMT: </w:t>
        </w:r>
        <w:r w:rsidR="000F21EB" w:rsidRPr="000F21EB">
          <w:rPr>
            <w:rFonts w:ascii="Times New Roman" w:hAnsi="Times New Roman"/>
            <w:sz w:val="24"/>
            <w:szCs w:val="24"/>
          </w:rPr>
          <w:annotationRef/>
        </w:r>
        <w:r w:rsidR="000F21EB" w:rsidRPr="000F21EB">
          <w:rPr>
            <w:rFonts w:ascii="Times New Roman" w:hAnsi="Times New Roman"/>
            <w:sz w:val="24"/>
            <w:szCs w:val="24"/>
          </w:rPr>
          <w:t>The FRBSF paper talks mostly about the inverted yield curve’s predictive capacity, not about the role of the housing market in the recession.</w:t>
        </w:r>
        <w:r w:rsidR="000F21EB">
          <w:rPr>
            <w:rFonts w:ascii="Times New Roman" w:hAnsi="Times New Roman"/>
            <w:sz w:val="24"/>
            <w:szCs w:val="24"/>
          </w:rPr>
          <w:t>]</w:t>
        </w:r>
      </w:ins>
      <w:r w:rsidRPr="00ED72AA">
        <w:rPr>
          <w:rFonts w:ascii="Times New Roman" w:hAnsi="Times New Roman"/>
          <w:sz w:val="24"/>
          <w:szCs w:val="24"/>
        </w:rPr>
        <w:t>For years, housing construction had played an unusually large role in economic growth</w:t>
      </w:r>
      <w:ins w:id="286" w:author="Heather Murren" w:date="2010-07-24T08:13:00Z">
        <w:r>
          <w:rPr>
            <w:rFonts w:ascii="Times New Roman" w:hAnsi="Times New Roman"/>
            <w:sz w:val="24"/>
            <w:szCs w:val="24"/>
          </w:rPr>
          <w:t xml:space="preserve"> </w:t>
        </w:r>
      </w:ins>
      <w:ins w:id="287" w:author="Shasha" w:date="2010-07-24T18:59:00Z">
        <w:r w:rsidRPr="00ED72AA" w:rsidDel="008A30C9">
          <w:rPr>
            <w:rFonts w:ascii="Times New Roman" w:hAnsi="Times New Roman"/>
            <w:sz w:val="24"/>
            <w:szCs w:val="24"/>
          </w:rPr>
          <w:t xml:space="preserve">, </w:t>
        </w:r>
      </w:ins>
      <w:r w:rsidRPr="00ED72AA">
        <w:rPr>
          <w:rFonts w:ascii="Times New Roman" w:hAnsi="Times New Roman"/>
          <w:sz w:val="24"/>
          <w:szCs w:val="24"/>
        </w:rPr>
        <w:t xml:space="preserve">and these economists thought that was  </w:t>
      </w:r>
      <w:ins w:id="288" w:author="Gretchen Newsom" w:date="2010-07-26T12:26:00Z">
        <w:r w:rsidR="00C26825">
          <w:rPr>
            <w:rFonts w:ascii="Times New Roman" w:hAnsi="Times New Roman"/>
            <w:sz w:val="24"/>
            <w:szCs w:val="24"/>
          </w:rPr>
          <w:t xml:space="preserve">BG </w:t>
        </w:r>
      </w:ins>
      <w:del w:id="289" w:author="Gretchen Newsom" w:date="2010-07-26T12:26:00Z">
        <w:r w:rsidRPr="00ED72AA" w:rsidDel="00C26825">
          <w:rPr>
            <w:rFonts w:ascii="Times New Roman" w:hAnsi="Times New Roman"/>
            <w:sz w:val="24"/>
            <w:szCs w:val="24"/>
          </w:rPr>
          <w:delText>sure</w:delText>
        </w:r>
      </w:del>
      <w:ins w:id="290" w:author="Gretchen Newsom" w:date="2010-07-26T12:27:00Z">
        <w:r w:rsidR="00C26825">
          <w:rPr>
            <w:rFonts w:ascii="Times New Roman" w:hAnsi="Times New Roman"/>
            <w:sz w:val="24"/>
            <w:szCs w:val="24"/>
          </w:rPr>
          <w:t xml:space="preserve"> certain</w:t>
        </w:r>
      </w:ins>
      <w:r w:rsidRPr="00ED72AA">
        <w:rPr>
          <w:rFonts w:ascii="Times New Roman" w:hAnsi="Times New Roman"/>
          <w:sz w:val="24"/>
          <w:szCs w:val="24"/>
        </w:rPr>
        <w:t xml:space="preserve"> to end.</w:t>
      </w:r>
      <w:ins w:id="291" w:author="Bill Thomas" w:date="2010-07-24T20:25: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t xml:space="preserve">I think that the primary question here is not “did we think that we were due for a recession in 2006” but rather “were we due for a recession in 2006?” The point here is that, given the increased role of construction in the economy during the mid-2000s, the leveling of the housing market may have generated a recession </w:t>
        </w:r>
        <w:r w:rsidR="000F21EB">
          <w:rPr>
            <w:rFonts w:ascii="Times New Roman" w:hAnsi="Times New Roman"/>
            <w:sz w:val="24"/>
            <w:szCs w:val="24"/>
          </w:rPr>
          <w:t>– but not necessarily a crisis.</w:t>
        </w:r>
      </w:ins>
      <w:ins w:id="292" w:author="Bill Thomas" w:date="2010-07-24T20:26:00Z">
        <w:r w:rsidR="000F21EB">
          <w:rPr>
            <w:rFonts w:ascii="Times New Roman" w:hAnsi="Times New Roman"/>
            <w:sz w:val="24"/>
            <w:szCs w:val="24"/>
          </w:rPr>
          <w:t xml:space="preserve"> </w:t>
        </w:r>
        <w:r w:rsidR="000F21EB" w:rsidRPr="000F21EB">
          <w:rPr>
            <w:rFonts w:ascii="Times New Roman" w:hAnsi="Times New Roman"/>
            <w:sz w:val="24"/>
            <w:szCs w:val="24"/>
          </w:rPr>
          <w:t>I am concerned with citing any single report or economist with the implication that they had “got it right.”  Better to invert these paragraphs – talk about the weaknesses in the economy that existed and then say that some economists recognized this fact in real time.</w:t>
        </w:r>
        <w:r w:rsidR="000F21EB">
          <w:rPr>
            <w:rFonts w:ascii="Times New Roman" w:hAnsi="Times New Roman"/>
            <w:sz w:val="24"/>
            <w:szCs w:val="24"/>
          </w:rPr>
          <w:t xml:space="preserve"> </w:t>
        </w:r>
        <w:r w:rsidR="000F21EB" w:rsidRPr="000F21EB">
          <w:rPr>
            <w:rFonts w:ascii="Times New Roman" w:hAnsi="Times New Roman"/>
            <w:sz w:val="24"/>
            <w:szCs w:val="24"/>
          </w:rPr>
          <w:t xml:space="preserve">It’s also not clear that we were poised for a recession, given how frequently recession-predictions end up being false.  That is a different </w:t>
        </w:r>
        <w:r w:rsidR="000F21EB" w:rsidRPr="000F21EB">
          <w:rPr>
            <w:rFonts w:ascii="Times New Roman" w:hAnsi="Times New Roman"/>
            <w:sz w:val="24"/>
            <w:szCs w:val="24"/>
          </w:rPr>
          <w:lastRenderedPageBreak/>
          <w:t>statement than identifying potential fault-lines.</w:t>
        </w:r>
        <w:r w:rsidR="000F21EB">
          <w:rPr>
            <w:rFonts w:ascii="Times New Roman" w:hAnsi="Times New Roman"/>
            <w:sz w:val="24"/>
            <w:szCs w:val="24"/>
          </w:rPr>
          <w:t>]</w:t>
        </w:r>
      </w:ins>
      <w:ins w:id="293" w:author="Gretchen Newsom" w:date="2010-07-25T08:12:00Z">
        <w:r w:rsidR="00264597">
          <w:rPr>
            <w:rFonts w:ascii="Times New Roman" w:hAnsi="Times New Roman"/>
            <w:sz w:val="24"/>
            <w:szCs w:val="24"/>
          </w:rPr>
          <w:t xml:space="preserve"> [PA Was it just the slowdown in housing or were there other weaknesses in the economy? Also, key question we should address is whether economy was already wobbling and headed toward recession and whether the financial crisis was the trigger that sent it into a deep tumble. Further, we should be more specific than ‘some economists” and “these economists’. Finally, since we have the advantage of hindsight and data,  we should cite in addition to views at the time.]</w:t>
        </w:r>
      </w:ins>
      <w:ins w:id="294" w:author="Keith Hennessey" w:date="2010-07-26T11:22:00Z">
        <w:r w:rsidR="002F71D4">
          <w:rPr>
            <w:rFonts w:ascii="Times New Roman" w:hAnsi="Times New Roman"/>
            <w:sz w:val="24"/>
            <w:szCs w:val="24"/>
          </w:rPr>
          <w:t xml:space="preserve"> [KH</w:t>
        </w:r>
      </w:ins>
      <w:ins w:id="295" w:author="Keith Hennessey" w:date="2010-07-26T11:24:00Z">
        <w:r w:rsidR="002F71D4">
          <w:rPr>
            <w:rFonts w:ascii="Times New Roman" w:hAnsi="Times New Roman"/>
            <w:sz w:val="24"/>
            <w:szCs w:val="24"/>
          </w:rPr>
          <w:t xml:space="preserve">: </w:t>
        </w:r>
        <w:r w:rsidR="002F71D4" w:rsidRPr="002F71D4">
          <w:rPr>
            <w:rFonts w:ascii="Times New Roman" w:hAnsi="Times New Roman"/>
            <w:sz w:val="24"/>
            <w:szCs w:val="24"/>
          </w:rPr>
          <w:t>(1) One can always find some contemporaneous economists who think the American economy is due for a recession. (2) Even easier, after the fact when one knows that a recession occurred, once can always go back in time and find someone who called the recession.  That doesn’t tell us anything useful.  Maybe they were smart, and maybe they were just lucky. (3) The paper cited is by two staff economists at one regional Fed bank.  It’s not like these were exactly prominent voices in the macroeconomic debate.  This isn’t a debate between the Fed Chair and the Director of CBO or SecTreas over whether we were going to have another recession.  I don’t see why this particular FRBSF letter is relevant, other than to show an example of some pessimists at the end of 2006.  It’s beyond odd to cite this paper as evidence of a broad-based view that some thought the economy was headed for a recession.  What did the Fed Chair say at the time? (3) As I read the letter, it does not say the American economy is due for a recession: “Our review of the evidence suggests two conclusions: First, recessions appear difficult to predict; second, while the probability of a recession over the next year may now be somewhat elevated, it does not appear to be nearly as high as the yield curve suggests.”  I don’t think that is predicting a recession.</w:t>
        </w:r>
        <w:r w:rsidR="002F71D4">
          <w:rPr>
            <w:rFonts w:ascii="Times New Roman" w:hAnsi="Times New Roman"/>
            <w:sz w:val="24"/>
            <w:szCs w:val="24"/>
          </w:rPr>
          <w:t>]</w:t>
        </w:r>
      </w:ins>
    </w:p>
    <w:p w:rsidR="00925B72" w:rsidRPr="00FA3BD0" w:rsidRDefault="00925B72" w:rsidP="002F71D4">
      <w:pPr>
        <w:spacing w:line="480" w:lineRule="auto"/>
        <w:ind w:firstLine="720"/>
        <w:rPr>
          <w:rFonts w:ascii="Times New Roman" w:hAnsi="Times New Roman"/>
          <w:sz w:val="24"/>
          <w:szCs w:val="24"/>
        </w:rPr>
      </w:pPr>
    </w:p>
    <w:p w:rsidR="00925B72" w:rsidRPr="00FA3BD0" w:rsidRDefault="00925B72" w:rsidP="000F21EB">
      <w:pPr>
        <w:spacing w:line="480" w:lineRule="auto"/>
        <w:ind w:firstLine="720"/>
        <w:rPr>
          <w:rFonts w:ascii="Times New Roman" w:hAnsi="Times New Roman"/>
          <w:sz w:val="24"/>
          <w:szCs w:val="24"/>
        </w:rPr>
      </w:pPr>
      <w:r w:rsidRPr="00ED72AA">
        <w:rPr>
          <w:rFonts w:ascii="Times New Roman" w:hAnsi="Times New Roman"/>
          <w:sz w:val="24"/>
          <w:szCs w:val="24"/>
        </w:rPr>
        <w:lastRenderedPageBreak/>
        <w:t>For example,  the chart below, which illustrates only selected components of gross domestic product</w:t>
      </w:r>
      <w:r>
        <w:rPr>
          <w:rFonts w:ascii="Times New Roman" w:hAnsi="Times New Roman"/>
          <w:sz w:val="24"/>
          <w:szCs w:val="24"/>
        </w:rPr>
        <w:t>,</w:t>
      </w:r>
      <w:r w:rsidRPr="00ED72AA">
        <w:rPr>
          <w:rFonts w:ascii="Times New Roman" w:hAnsi="Times New Roman"/>
          <w:sz w:val="24"/>
          <w:szCs w:val="24"/>
        </w:rPr>
        <w:t xml:space="preserve"> or GDP, </w:t>
      </w:r>
      <w:ins w:id="296" w:author="Bill Thomas" w:date="2010-07-24T20:27:00Z">
        <w:r w:rsidR="000F21EB">
          <w:rPr>
            <w:rFonts w:ascii="Times New Roman" w:hAnsi="Times New Roman"/>
            <w:sz w:val="24"/>
            <w:szCs w:val="24"/>
          </w:rPr>
          <w:t xml:space="preserve">[WMT: </w:t>
        </w:r>
        <w:r w:rsidR="000F21EB" w:rsidRPr="000F21EB">
          <w:rPr>
            <w:rFonts w:ascii="Times New Roman" w:hAnsi="Times New Roman"/>
            <w:sz w:val="24"/>
            <w:szCs w:val="24"/>
          </w:rPr>
          <w:t>I imagine we will have to do this earlier in the report, but we will need to describe what GDP is.</w:t>
        </w:r>
        <w:r w:rsidR="000F21EB">
          <w:rPr>
            <w:rFonts w:ascii="Times New Roman" w:hAnsi="Times New Roman"/>
            <w:sz w:val="24"/>
            <w:szCs w:val="24"/>
          </w:rPr>
          <w:t xml:space="preserve">] </w:t>
        </w:r>
      </w:ins>
      <w:r w:rsidRPr="00ED72AA">
        <w:rPr>
          <w:rFonts w:ascii="Times New Roman" w:hAnsi="Times New Roman"/>
          <w:sz w:val="24"/>
          <w:szCs w:val="24"/>
        </w:rPr>
        <w:t>shows that from 1995 to 2001, residential construction added on average a little over one tenth of a percentage point to annual real GDP growth (which itself averaged 3.6%). But from 2002 to 2006, residential construction’s average contribution to the economy tripled to nearly fourth-tenths of a percentage point as real GDP growth averaged 2.8%.  . In addition, largely financed by strong gains in household wealth (largely attributable to homeowners spending the increased value of their homes), consumer spending had also grown strongly for  years</w:t>
      </w:r>
      <w:ins w:id="297" w:author="Shasha" w:date="2010-07-24T18:59:00Z">
        <w:r w:rsidR="00713F5A" w:rsidRPr="00ED72AA">
          <w:rPr>
            <w:rFonts w:ascii="Times New Roman" w:hAnsi="Times New Roman"/>
            <w:sz w:val="24"/>
            <w:szCs w:val="24"/>
          </w:rPr>
          <w:t xml:space="preserve">. </w:t>
        </w:r>
      </w:ins>
      <w:ins w:id="298" w:author=" " w:date="2010-07-24T11:08:00Z">
        <w:r w:rsidR="00713F5A">
          <w:rPr>
            <w:rFonts w:ascii="Times New Roman" w:hAnsi="Times New Roman"/>
            <w:sz w:val="24"/>
            <w:szCs w:val="24"/>
          </w:rPr>
          <w:t>BB [Is our position that the economy was already weak because of the level of housing construction and consumer</w:t>
        </w:r>
      </w:ins>
      <w:ins w:id="299" w:author="Heather Murren" w:date="2010-07-24T08:13:00Z">
        <w:r>
          <w:rPr>
            <w:rFonts w:ascii="Times New Roman" w:hAnsi="Times New Roman"/>
            <w:sz w:val="24"/>
            <w:szCs w:val="24"/>
          </w:rPr>
          <w:t xml:space="preserve"> </w:t>
        </w:r>
      </w:ins>
      <w:ins w:id="300" w:author=" " w:date="2010-07-24T11:08:00Z">
        <w:r>
          <w:rPr>
            <w:rFonts w:ascii="Times New Roman" w:hAnsi="Times New Roman"/>
            <w:sz w:val="24"/>
            <w:szCs w:val="24"/>
          </w:rPr>
          <w:t>spending</w:t>
        </w:r>
        <w:r w:rsidR="00713F5A">
          <w:rPr>
            <w:rFonts w:ascii="Times New Roman" w:hAnsi="Times New Roman"/>
            <w:sz w:val="24"/>
            <w:szCs w:val="24"/>
          </w:rPr>
          <w:t>?  Are we trying to prove that that was a reason that the crisis is so severe?]</w:t>
        </w:r>
      </w:ins>
      <w:ins w:id="301" w:author="Heather Murren" w:date="2010-07-24T08:13:00Z">
        <w:r>
          <w:rPr>
            <w:rFonts w:ascii="Times New Roman" w:hAnsi="Times New Roman"/>
            <w:sz w:val="24"/>
            <w:szCs w:val="24"/>
          </w:rPr>
          <w:t xml:space="preserve"> </w:t>
        </w:r>
      </w:ins>
      <w:ins w:id="302" w:author="Shasha" w:date="2010-07-24T19:24:00Z">
        <w:r w:rsidR="00322A26">
          <w:rPr>
            <w:rFonts w:ascii="Times New Roman" w:hAnsi="Times New Roman"/>
            <w:sz w:val="24"/>
            <w:szCs w:val="24"/>
          </w:rPr>
          <w:t>HM: spending on what? I think this could be a very important part of the social values discussion</w:t>
        </w:r>
        <w:r w:rsidR="00322A26" w:rsidRPr="00ED72AA">
          <w:rPr>
            <w:rFonts w:ascii="Times New Roman" w:hAnsi="Times New Roman"/>
            <w:sz w:val="24"/>
            <w:szCs w:val="24"/>
          </w:rPr>
          <w:t>.</w:t>
        </w:r>
      </w:ins>
    </w:p>
    <w:p w:rsidR="00713F5A" w:rsidRPr="00FA3BD0" w:rsidRDefault="006856AE" w:rsidP="00FE40DF">
      <w:pPr>
        <w:spacing w:line="480" w:lineRule="auto"/>
        <w:rPr>
          <w:ins w:id="303" w:author="Shasha" w:date="2010-07-24T18:59:00Z"/>
          <w:rFonts w:ascii="Times New Roman" w:hAnsi="Times New Roman"/>
          <w:sz w:val="24"/>
          <w:szCs w:val="24"/>
        </w:rPr>
      </w:pPr>
      <w:ins w:id="304" w:author="Shasha" w:date="2010-07-24T18:59:00Z">
        <w:r>
          <w:rPr>
            <w:rFonts w:ascii="Times New Roman" w:hAnsi="Times New Roman"/>
            <w:noProof/>
            <w:sz w:val="24"/>
            <w:szCs w:val="24"/>
            <w:rPrChange w:id="305" w:author="Unknown">
              <w:rPr>
                <w:rFonts w:ascii="Cambria" w:eastAsia="Calibri" w:hAnsi="Cambria"/>
                <w:b/>
                <w:bCs/>
                <w:noProof/>
                <w:color w:val="365F91"/>
                <w:sz w:val="28"/>
                <w:szCs w:val="28"/>
              </w:rPr>
            </w:rPrChange>
          </w:rPr>
          <w:drawing>
            <wp:inline distT="0" distB="0" distL="0" distR="0">
              <wp:extent cx="6019800" cy="3683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19800" cy="3683000"/>
                      </a:xfrm>
                      <a:prstGeom prst="rect">
                        <a:avLst/>
                      </a:prstGeom>
                      <a:noFill/>
                      <a:ln w="9525">
                        <a:noFill/>
                        <a:miter lim="800000"/>
                        <a:headEnd/>
                        <a:tailEnd/>
                      </a:ln>
                    </pic:spPr>
                  </pic:pic>
                </a:graphicData>
              </a:graphic>
            </wp:inline>
          </w:drawing>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Speaking at the Federal Reserve’s annual Jackson Hole Symposium in 2005, Alan Greenspan, then  Federal Reserve chairman, warned that asset prices may not continue to rise and that investors would eventually become less willing to “accept increasingly lower levels of compensation for risk.” </w:t>
      </w:r>
      <w:ins w:id="306" w:author="Shasha" w:date="2010-07-24T18:52:00Z">
        <w:r w:rsidR="00A26117">
          <w:rPr>
            <w:rFonts w:ascii="Times New Roman" w:hAnsi="Times New Roman"/>
            <w:sz w:val="24"/>
            <w:szCs w:val="24"/>
          </w:rPr>
          <w:t xml:space="preserve">HM: </w:t>
        </w:r>
      </w:ins>
      <w:ins w:id="307" w:author="Heather Murren" w:date="2010-07-24T08:15:00Z">
        <w:r>
          <w:rPr>
            <w:rFonts w:ascii="Times New Roman" w:hAnsi="Times New Roman"/>
            <w:sz w:val="24"/>
            <w:szCs w:val="24"/>
          </w:rPr>
          <w:t>Very technical section, not too approachable to the average person</w:t>
        </w:r>
      </w:ins>
      <w:r w:rsidRPr="00ED72AA">
        <w:rPr>
          <w:rFonts w:ascii="Times New Roman" w:hAnsi="Times New Roman"/>
          <w:sz w:val="24"/>
          <w:szCs w:val="24"/>
        </w:rPr>
        <w:t xml:space="preserve"> Yet he remained optimistic that flexibility would let economic policy-makers respond effectively to a steep drop in inflated asset prices and </w:t>
      </w:r>
      <w:r>
        <w:rPr>
          <w:rFonts w:ascii="Times New Roman" w:hAnsi="Times New Roman"/>
          <w:sz w:val="24"/>
          <w:szCs w:val="24"/>
        </w:rPr>
        <w:t xml:space="preserve">minimize shocks </w:t>
      </w:r>
      <w:r w:rsidRPr="00ED72AA">
        <w:rPr>
          <w:rFonts w:ascii="Times New Roman" w:hAnsi="Times New Roman"/>
          <w:sz w:val="24"/>
          <w:szCs w:val="24"/>
        </w:rPr>
        <w:t xml:space="preserve">to the markets. </w:t>
      </w:r>
      <w:r>
        <w:t xml:space="preserve"> </w:t>
      </w:r>
      <w:r w:rsidRPr="00ED72AA">
        <w:rPr>
          <w:rFonts w:ascii="Times New Roman" w:hAnsi="Times New Roman"/>
          <w:sz w:val="24"/>
          <w:szCs w:val="24"/>
        </w:rPr>
        <w:t xml:space="preserve">Not everyone agreed. Reacting to Greenspan’s speech, economist and New York Times columnist Paul Krugman was less optimistic in a 2005 column. </w:t>
      </w:r>
    </w:p>
    <w:p w:rsidR="00925B72" w:rsidRPr="00FA3BD0" w:rsidRDefault="00925B72" w:rsidP="000F21EB">
      <w:pPr>
        <w:spacing w:line="480" w:lineRule="auto"/>
        <w:ind w:left="720"/>
        <w:rPr>
          <w:rFonts w:ascii="Times New Roman" w:hAnsi="Times New Roman"/>
          <w:sz w:val="24"/>
          <w:szCs w:val="24"/>
        </w:rPr>
      </w:pPr>
      <w:r w:rsidRPr="00ED72AA">
        <w:rPr>
          <w:rFonts w:ascii="Times New Roman" w:hAnsi="Times New Roman"/>
          <w:sz w:val="24"/>
          <w:szCs w:val="24"/>
        </w:rPr>
        <w:t xml:space="preserve">The </w:t>
      </w:r>
      <w:smartTag w:uri="urn:schemas-microsoft-com:office:smarttags" w:element="country-region">
        <w:smartTag w:uri="urn:schemas-microsoft-com:office:smarttags" w:element="place">
          <w:r w:rsidRPr="00ED72AA">
            <w:rPr>
              <w:rFonts w:ascii="Times New Roman" w:hAnsi="Times New Roman"/>
              <w:sz w:val="24"/>
              <w:szCs w:val="24"/>
            </w:rPr>
            <w:t>U.S.</w:t>
          </w:r>
        </w:smartTag>
      </w:smartTag>
      <w:r w:rsidRPr="00ED72AA">
        <w:rPr>
          <w:rFonts w:ascii="Times New Roman" w:hAnsi="Times New Roman"/>
          <w:sz w:val="24"/>
          <w:szCs w:val="24"/>
        </w:rPr>
        <w:t xml:space="preserve"> economy is currently suffering from twin imbalances. On one side, domestic spending is swollen by the housing bubble, which has led both to a huge surge in construction and to high consumer spending, as people extract equity from their homes. On the other side, we have a huge trade deficit, which we cover by selling bonds to foreigners…One way or another, the economy will eventually eliminate both imbalances. But if the process doesn't go smoothly - if, in particular, the housing bubble bursts before the trade deficit shrinks - we're going to have an economic slowdown, and possibly a recession. In fact, a growing number of economists are using the </w:t>
      </w:r>
      <w:r w:rsidRPr="006006C5">
        <w:rPr>
          <w:rFonts w:ascii="Times New Roman" w:hAnsi="Times New Roman"/>
          <w:i/>
          <w:sz w:val="24"/>
          <w:szCs w:val="24"/>
        </w:rPr>
        <w:t>R</w:t>
      </w:r>
      <w:r w:rsidRPr="00ED72AA">
        <w:rPr>
          <w:rFonts w:ascii="Times New Roman" w:hAnsi="Times New Roman"/>
          <w:sz w:val="24"/>
          <w:szCs w:val="24"/>
        </w:rPr>
        <w:t xml:space="preserve"> word for 2006.</w:t>
      </w:r>
      <w:ins w:id="308" w:author="Bill Thomas" w:date="2010-07-24T20:27: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t>Similar comment as before.  Greenspan’s understanding of the current state of the economy could be relevant, because as a policymaker may have taken different actions if he had a different understanding.  However, the purpose here seems to be dueling projections, which I think is something worth keeping away from.</w:t>
        </w:r>
        <w:r w:rsidR="000F21EB">
          <w:rPr>
            <w:rFonts w:ascii="Times New Roman" w:hAnsi="Times New Roman"/>
            <w:sz w:val="24"/>
            <w:szCs w:val="24"/>
          </w:rPr>
          <w:t xml:space="preserve"> </w:t>
        </w:r>
        <w:r w:rsidR="000F21EB" w:rsidRPr="000F21EB">
          <w:rPr>
            <w:rFonts w:ascii="Times New Roman" w:hAnsi="Times New Roman"/>
            <w:sz w:val="24"/>
            <w:szCs w:val="24"/>
          </w:rPr>
          <w:t>Further, if we do want to speak about current understandings, I’d prefer to keep away from specific individuals, because I’m sure there were others that agreed in part or in full, and I don’t see the need to single out one analyst vs. another.</w:t>
        </w:r>
        <w:r w:rsidR="000F21EB">
          <w:rPr>
            <w:rFonts w:ascii="Times New Roman" w:hAnsi="Times New Roman"/>
            <w:sz w:val="24"/>
            <w:szCs w:val="24"/>
          </w:rPr>
          <w:t xml:space="preserve"> </w:t>
        </w:r>
        <w:r w:rsidR="000F21EB" w:rsidRPr="000F21EB">
          <w:rPr>
            <w:rFonts w:ascii="Times New Roman" w:hAnsi="Times New Roman"/>
            <w:sz w:val="24"/>
            <w:szCs w:val="24"/>
          </w:rPr>
          <w:t xml:space="preserve">Further, in the Krugman quote, I don’t </w:t>
        </w:r>
        <w:r w:rsidR="000F21EB" w:rsidRPr="000F21EB">
          <w:rPr>
            <w:rFonts w:ascii="Times New Roman" w:hAnsi="Times New Roman"/>
            <w:sz w:val="24"/>
            <w:szCs w:val="24"/>
          </w:rPr>
          <w:lastRenderedPageBreak/>
          <w:t>understand why the issue here was whether the housing bubble would burst before the trade deficit shrunk.</w:t>
        </w:r>
      </w:ins>
      <w:ins w:id="309" w:author="Bill Thomas" w:date="2010-07-24T20:28:00Z">
        <w:r w:rsidR="000F21EB">
          <w:rPr>
            <w:rFonts w:ascii="Times New Roman" w:hAnsi="Times New Roman"/>
            <w:sz w:val="24"/>
            <w:szCs w:val="24"/>
          </w:rPr>
          <w:t>]</w:t>
        </w:r>
      </w:ins>
    </w:p>
    <w:p w:rsidR="00925B72" w:rsidRPr="002F71D4" w:rsidRDefault="00925B72" w:rsidP="002F71D4">
      <w:pPr>
        <w:spacing w:line="480" w:lineRule="auto"/>
        <w:ind w:firstLine="720"/>
        <w:rPr>
          <w:rFonts w:ascii="Times New Roman" w:hAnsi="Times New Roman"/>
          <w:b/>
          <w:bCs/>
          <w:sz w:val="24"/>
          <w:szCs w:val="24"/>
        </w:rPr>
      </w:pPr>
      <w:r w:rsidRPr="00ED72AA">
        <w:rPr>
          <w:rFonts w:ascii="Times New Roman" w:hAnsi="Times New Roman"/>
          <w:sz w:val="24"/>
          <w:szCs w:val="24"/>
        </w:rPr>
        <w:t xml:space="preserve">The economy did indeed begin to slow in 2006.  </w:t>
      </w:r>
      <w:ins w:id="310" w:author="Keith Hennessey" w:date="2010-07-26T11:26:00Z">
        <w:r w:rsidR="002F71D4">
          <w:rPr>
            <w:rFonts w:ascii="Times New Roman" w:hAnsi="Times New Roman"/>
            <w:sz w:val="24"/>
            <w:szCs w:val="24"/>
          </w:rPr>
          <w:t xml:space="preserve">[KH: </w:t>
        </w:r>
        <w:r w:rsidR="002F71D4" w:rsidRPr="002F71D4">
          <w:rPr>
            <w:rFonts w:ascii="Times New Roman" w:hAnsi="Times New Roman"/>
            <w:sz w:val="24"/>
            <w:szCs w:val="24"/>
          </w:rPr>
          <w:t xml:space="preserve">Wasn’t it near what most people thought was capacity at the time?  In other words, wasn’t slowing a good thing, otherwise we risked inflationary pressures?  And of course, “slow down” means “continuing to grow, but more slowly,” which is different than “shrink. </w:t>
        </w:r>
        <w:r w:rsidR="002F71D4" w:rsidRPr="002F71D4">
          <w:rPr>
            <w:rFonts w:ascii="Times New Roman" w:hAnsi="Times New Roman"/>
            <w:b/>
            <w:bCs/>
            <w:sz w:val="24"/>
            <w:szCs w:val="24"/>
          </w:rPr>
          <w:t>Recommendation:  Please source / back up this statement and show how close GDP / employment was to traditional measures of potential GDP / full employment.</w:t>
        </w:r>
        <w:r w:rsidR="002F71D4">
          <w:rPr>
            <w:rFonts w:ascii="Times New Roman" w:hAnsi="Times New Roman"/>
            <w:b/>
            <w:bCs/>
            <w:sz w:val="24"/>
            <w:szCs w:val="24"/>
          </w:rPr>
          <w:t xml:space="preserve">] </w:t>
        </w:r>
      </w:ins>
      <w:r>
        <w:rPr>
          <w:rFonts w:ascii="Times New Roman" w:hAnsi="Times New Roman"/>
          <w:sz w:val="24"/>
          <w:szCs w:val="24"/>
        </w:rPr>
        <w:t>Nationwide</w:t>
      </w:r>
      <w:r w:rsidRPr="00ED72AA">
        <w:rPr>
          <w:rFonts w:ascii="Times New Roman" w:hAnsi="Times New Roman"/>
          <w:sz w:val="24"/>
          <w:szCs w:val="24"/>
        </w:rPr>
        <w:t xml:space="preserve"> house prices, which had risen an average 11% annually for five years, peaked early in 2006 and declined for the rest of the year.  Although the economy as a whole grew at a solid 2.4% during 2006 as business investment and household spending held up, housing construction declined for the first time [since 19XX].</w:t>
      </w:r>
      <w:r>
        <w:rPr>
          <w:vertAlign w:val="superscript"/>
        </w:rPr>
        <w:footnoteReference w:id="4"/>
      </w:r>
      <w:r w:rsidRPr="00ED72AA">
        <w:rPr>
          <w:rFonts w:ascii="Times New Roman" w:hAnsi="Times New Roman"/>
          <w:sz w:val="24"/>
          <w:szCs w:val="24"/>
        </w:rPr>
        <w:t xml:space="preserve">  As shown in the chart, residential construction employment peaked in April 2006 </w:t>
      </w:r>
      <w:ins w:id="311" w:author="Gretchen Newsom" w:date="2010-07-25T08:12:00Z">
        <w:r w:rsidR="00264597">
          <w:rPr>
            <w:rFonts w:ascii="Times New Roman" w:hAnsi="Times New Roman"/>
            <w:sz w:val="24"/>
            <w:szCs w:val="24"/>
          </w:rPr>
          <w:t xml:space="preserve">[PA not clear from the chart that peak was 4/06 – need clearer chart or text change] </w:t>
        </w:r>
      </w:ins>
      <w:r w:rsidRPr="00ED72AA">
        <w:rPr>
          <w:rFonts w:ascii="Times New Roman" w:hAnsi="Times New Roman"/>
          <w:sz w:val="24"/>
          <w:szCs w:val="24"/>
        </w:rPr>
        <w:t xml:space="preserve">and fell by [XX%] for the year. </w:t>
      </w:r>
    </w:p>
    <w:p w:rsidR="00925B72" w:rsidRPr="00FA3BD0" w:rsidRDefault="0060047D" w:rsidP="00FE40DF">
      <w:pPr>
        <w:spacing w:after="240" w:line="480" w:lineRule="auto"/>
        <w:rPr>
          <w:ins w:id="312" w:author=" " w:date="2010-07-24T11:08:00Z"/>
        </w:rPr>
      </w:pPr>
      <w:ins w:id="313" w:author=" " w:date="2010-07-24T11:08:00Z">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47.75pt;height:258pt;visibility:visible">
              <v:imagedata r:id="rId11" o:title=""/>
              <o:lock v:ext="edit" aspectratio="f"/>
            </v:shape>
          </w:pict>
        </w:r>
      </w:ins>
    </w:p>
    <w:p w:rsidR="00713F5A" w:rsidRPr="00FA3BD0" w:rsidRDefault="00713F5A" w:rsidP="00FE40DF">
      <w:pPr>
        <w:spacing w:after="240" w:line="480" w:lineRule="auto"/>
        <w:rPr>
          <w:del w:id="314" w:author="edelberg" w:date="2010-07-24T11:03:00Z"/>
        </w:rPr>
      </w:pPr>
    </w:p>
    <w:p w:rsidR="00713F5A" w:rsidRPr="00FA3BD0" w:rsidRDefault="00713F5A" w:rsidP="00FE40DF">
      <w:pPr>
        <w:spacing w:after="240" w:line="480" w:lineRule="auto"/>
        <w:rPr>
          <w:ins w:id="315" w:author="edelberg" w:date="2010-07-24T11:03:00Z"/>
        </w:rPr>
      </w:pPr>
    </w:p>
    <w:p w:rsidR="00925B72" w:rsidRPr="004D0047" w:rsidRDefault="00925B72" w:rsidP="004D0047">
      <w:pPr>
        <w:spacing w:line="480" w:lineRule="auto"/>
        <w:ind w:firstLine="720"/>
        <w:rPr>
          <w:rFonts w:ascii="Times New Roman" w:hAnsi="Times New Roman"/>
          <w:b/>
          <w:bCs/>
          <w:sz w:val="24"/>
          <w:szCs w:val="24"/>
        </w:rPr>
      </w:pPr>
      <w:r w:rsidRPr="00ED72AA">
        <w:rPr>
          <w:rFonts w:ascii="Times New Roman" w:hAnsi="Times New Roman"/>
          <w:sz w:val="24"/>
          <w:szCs w:val="24"/>
        </w:rPr>
        <w:t xml:space="preserve">By the fall of 2006, concerns intensified. </w:t>
      </w:r>
      <w:ins w:id="316" w:author="Keith Hennessey" w:date="2010-07-26T11:28:00Z">
        <w:r w:rsidR="004D0047">
          <w:rPr>
            <w:rFonts w:ascii="Times New Roman" w:hAnsi="Times New Roman"/>
            <w:sz w:val="24"/>
            <w:szCs w:val="24"/>
          </w:rPr>
          <w:t xml:space="preserve">[KH: </w:t>
        </w:r>
        <w:r w:rsidR="004D0047" w:rsidRPr="004D0047">
          <w:rPr>
            <w:rFonts w:ascii="Times New Roman" w:hAnsi="Times New Roman"/>
            <w:sz w:val="24"/>
            <w:szCs w:val="24"/>
          </w:rPr>
          <w:t xml:space="preserve">Please explain and source this statement.  </w:t>
        </w:r>
        <w:r w:rsidR="004D0047" w:rsidRPr="004D0047">
          <w:rPr>
            <w:rFonts w:ascii="Times New Roman" w:hAnsi="Times New Roman"/>
            <w:i/>
            <w:iCs/>
            <w:sz w:val="24"/>
            <w:szCs w:val="24"/>
          </w:rPr>
          <w:t>Whose</w:t>
        </w:r>
        <w:r w:rsidR="004D0047" w:rsidRPr="004D0047">
          <w:rPr>
            <w:rFonts w:ascii="Times New Roman" w:hAnsi="Times New Roman"/>
            <w:sz w:val="24"/>
            <w:szCs w:val="24"/>
          </w:rPr>
          <w:t xml:space="preserve"> concerns?  Concerns </w:t>
        </w:r>
        <w:r w:rsidR="004D0047" w:rsidRPr="004D0047">
          <w:rPr>
            <w:rFonts w:ascii="Times New Roman" w:hAnsi="Times New Roman"/>
            <w:i/>
            <w:iCs/>
            <w:sz w:val="24"/>
            <w:szCs w:val="24"/>
          </w:rPr>
          <w:t>about what</w:t>
        </w:r>
        <w:r w:rsidR="004D0047" w:rsidRPr="004D0047">
          <w:rPr>
            <w:rFonts w:ascii="Times New Roman" w:hAnsi="Times New Roman"/>
            <w:sz w:val="24"/>
            <w:szCs w:val="24"/>
          </w:rPr>
          <w:t xml:space="preserve">?  If it’s just the FRBSF paper, I think that is insufficient. </w:t>
        </w:r>
        <w:r w:rsidR="004D0047" w:rsidRPr="004D0047">
          <w:rPr>
            <w:rFonts w:ascii="Times New Roman" w:hAnsi="Times New Roman"/>
            <w:b/>
            <w:bCs/>
            <w:sz w:val="24"/>
            <w:szCs w:val="24"/>
          </w:rPr>
          <w:t>Recommendation:  Strike this sentence or be precise.  I prefer striking it</w:t>
        </w:r>
        <w:r w:rsidR="004D0047">
          <w:rPr>
            <w:rFonts w:ascii="Times New Roman" w:hAnsi="Times New Roman"/>
            <w:b/>
            <w:bCs/>
            <w:sz w:val="24"/>
            <w:szCs w:val="24"/>
          </w:rPr>
          <w:t>.]</w:t>
        </w:r>
      </w:ins>
      <w:r w:rsidRPr="00ED72AA">
        <w:rPr>
          <w:rFonts w:ascii="Times New Roman" w:hAnsi="Times New Roman"/>
          <w:sz w:val="24"/>
          <w:szCs w:val="24"/>
        </w:rPr>
        <w:t xml:space="preserve"> The Treasury yield curve inverted in 2006 for the first time since the previous recession, one common sign of a coming recession.</w:t>
      </w:r>
      <w:r>
        <w:rPr>
          <w:rFonts w:ascii="Times New Roman" w:hAnsi="Times New Roman"/>
          <w:sz w:val="24"/>
          <w:szCs w:val="24"/>
          <w:vertAlign w:val="superscript"/>
        </w:rPr>
        <w:footnoteReference w:id="5"/>
      </w:r>
      <w:ins w:id="317" w:author="Bill Thomas" w:date="2010-07-24T20:28: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annotationRef/>
        </w:r>
        <w:r w:rsidR="000F21EB" w:rsidRPr="000F21EB">
          <w:rPr>
            <w:rFonts w:ascii="Times New Roman" w:hAnsi="Times New Roman"/>
            <w:sz w:val="24"/>
            <w:szCs w:val="24"/>
          </w:rPr>
          <w:t>Particularly in cases where we are using a footnote to explain “jargon”, we need to make sure that the footnote is in plain English.</w:t>
        </w:r>
        <w:r w:rsidR="000F21EB">
          <w:rPr>
            <w:rFonts w:ascii="Times New Roman" w:hAnsi="Times New Roman"/>
            <w:sz w:val="24"/>
            <w:szCs w:val="24"/>
          </w:rPr>
          <w:t>]</w:t>
        </w:r>
      </w:ins>
      <w:r w:rsidRPr="00ED72AA">
        <w:rPr>
          <w:rFonts w:ascii="Times New Roman" w:hAnsi="Times New Roman"/>
          <w:sz w:val="24"/>
          <w:szCs w:val="24"/>
        </w:rPr>
        <w:t xml:space="preserve"> While there was much debate over the reasons for the inverted yield curve, a Federal Reserve Bank of San Francisco </w:t>
      </w:r>
      <w:r w:rsidRPr="00ED72AA">
        <w:rPr>
          <w:rFonts w:ascii="Times New Roman" w:hAnsi="Times New Roman"/>
          <w:sz w:val="24"/>
          <w:szCs w:val="24"/>
        </w:rPr>
        <w:lastRenderedPageBreak/>
        <w:t xml:space="preserve">publication in November 2006 asked “Is a Recession Imminent?” and argued [brief description of the argument in that paper.] [Refer to other sources; explain monetary policy at the time.] </w:t>
      </w:r>
    </w:p>
    <w:p w:rsidR="00925B72" w:rsidRPr="000F21EB" w:rsidRDefault="00925B72" w:rsidP="000F21EB">
      <w:pPr>
        <w:spacing w:line="480" w:lineRule="auto"/>
        <w:ind w:firstLine="720"/>
        <w:rPr>
          <w:rFonts w:ascii="Times New Roman" w:hAnsi="Times New Roman"/>
          <w:sz w:val="24"/>
          <w:szCs w:val="24"/>
          <w:rPrChange w:id="318" w:author="Bill Thomas" w:date="2010-07-24T20:29:00Z">
            <w:rPr>
              <w:rFonts w:ascii="Times New Roman" w:hAnsi="Times New Roman"/>
              <w:b/>
              <w:sz w:val="24"/>
              <w:szCs w:val="24"/>
            </w:rPr>
          </w:rPrChange>
        </w:rPr>
      </w:pPr>
      <w:r w:rsidRPr="00ED72AA">
        <w:rPr>
          <w:rFonts w:ascii="Times New Roman" w:hAnsi="Times New Roman"/>
          <w:sz w:val="24"/>
          <w:szCs w:val="24"/>
        </w:rPr>
        <w:t xml:space="preserve">However, with the broader economy still growing robustly and the glut of foreign savings seeking haven in the U.S. </w:t>
      </w:r>
      <w:ins w:id="319" w:author="Gretchen Newsom" w:date="2010-07-25T08:13:00Z">
        <w:r w:rsidR="00264597">
          <w:rPr>
            <w:rFonts w:ascii="Times New Roman" w:hAnsi="Times New Roman"/>
            <w:sz w:val="24"/>
            <w:szCs w:val="24"/>
          </w:rPr>
          <w:t>[PA this is an example of where statements need to be supported by some data]</w:t>
        </w:r>
      </w:ins>
      <w:del w:id="320" w:author="Gretchen Newsom" w:date="2010-07-25T08:13:00Z">
        <w:r w:rsidRPr="00ED72AA" w:rsidDel="00264597">
          <w:rPr>
            <w:rFonts w:ascii="Times New Roman" w:hAnsi="Times New Roman"/>
            <w:sz w:val="24"/>
            <w:szCs w:val="24"/>
          </w:rPr>
          <w:delText>,</w:delText>
        </w:r>
      </w:del>
      <w:r w:rsidRPr="00ED72AA">
        <w:rPr>
          <w:rFonts w:ascii="Times New Roman" w:hAnsi="Times New Roman"/>
          <w:sz w:val="24"/>
          <w:szCs w:val="24"/>
        </w:rPr>
        <w:t xml:space="preserve"> many observers, including Fed Chairman Bernanke, argued that the probability of a recession during 2007 and 2008 remained low and that a “soft landing” was likely.</w:t>
      </w:r>
      <w:r>
        <w:rPr>
          <w:rFonts w:ascii="Times New Roman" w:hAnsi="Times New Roman"/>
          <w:sz w:val="24"/>
          <w:szCs w:val="24"/>
          <w:vertAlign w:val="superscript"/>
        </w:rPr>
        <w:footnoteReference w:id="6"/>
      </w:r>
      <w:r w:rsidRPr="00ED72AA">
        <w:rPr>
          <w:rFonts w:ascii="Times New Roman" w:hAnsi="Times New Roman"/>
          <w:sz w:val="24"/>
          <w:szCs w:val="24"/>
        </w:rPr>
        <w:t xml:space="preserve"> Indeed, through most of 2007, consumers, still awash in gains from earlier housing and stock-market appreciation, were able to spend enough to keep the economy growing. [Consider adding quote from the President’s Economic Report for 2008.]</w:t>
      </w:r>
      <w:ins w:id="321" w:author="Bill Thomas" w:date="2010-07-24T20:29:00Z">
        <w:r w:rsidR="000F21EB">
          <w:rPr>
            <w:rFonts w:ascii="Times New Roman" w:hAnsi="Times New Roman"/>
            <w:sz w:val="24"/>
            <w:szCs w:val="24"/>
          </w:rPr>
          <w:t xml:space="preserve"> [WMT: </w:t>
        </w:r>
        <w:r w:rsidR="000F21EB" w:rsidRPr="000F21EB">
          <w:rPr>
            <w:rFonts w:ascii="Times New Roman" w:hAnsi="Times New Roman"/>
            <w:sz w:val="24"/>
            <w:szCs w:val="24"/>
          </w:rPr>
          <w:annotationRef/>
        </w:r>
        <w:r w:rsidR="000F21EB" w:rsidRPr="000F21EB">
          <w:rPr>
            <w:rFonts w:ascii="Times New Roman" w:hAnsi="Times New Roman"/>
            <w:sz w:val="24"/>
            <w:szCs w:val="24"/>
          </w:rPr>
          <w:t>Same comment.  I think that it is better to state what happened and then add commentary, rather than the other way around.</w:t>
        </w:r>
        <w:r w:rsidR="000F21EB">
          <w:rPr>
            <w:rFonts w:ascii="Times New Roman" w:hAnsi="Times New Roman"/>
            <w:sz w:val="24"/>
            <w:szCs w:val="24"/>
          </w:rPr>
          <w:t>]</w:t>
        </w:r>
      </w:ins>
    </w:p>
    <w:p w:rsidR="00925B72" w:rsidRPr="00FA3BD0" w:rsidRDefault="00925B72" w:rsidP="00FE40DF">
      <w:pPr>
        <w:pStyle w:val="Heading2"/>
        <w:numPr>
          <w:ilvl w:val="0"/>
          <w:numId w:val="9"/>
        </w:numPr>
        <w:spacing w:line="480" w:lineRule="auto"/>
      </w:pPr>
      <w:bookmarkStart w:id="322" w:name="_Toc267196899"/>
      <w:bookmarkStart w:id="323" w:name="_Toc267196900"/>
      <w:bookmarkStart w:id="324" w:name="_Toc267196901"/>
      <w:bookmarkStart w:id="325" w:name="_Toc267196902"/>
      <w:bookmarkStart w:id="326" w:name="_Toc267409265"/>
      <w:bookmarkEnd w:id="322"/>
      <w:bookmarkEnd w:id="323"/>
      <w:bookmarkEnd w:id="324"/>
      <w:bookmarkEnd w:id="325"/>
      <w:r w:rsidRPr="00ED72AA">
        <w:t>Late 2007 through mid-2008: Some housing trouble, liquidity crisis and mild recession</w:t>
      </w:r>
      <w:bookmarkEnd w:id="326"/>
    </w:p>
    <w:p w:rsidR="008F08A5" w:rsidRPr="008F08A5" w:rsidRDefault="00925B72" w:rsidP="008F08A5">
      <w:pPr>
        <w:spacing w:line="480" w:lineRule="auto"/>
        <w:ind w:firstLine="720"/>
        <w:rPr>
          <w:ins w:id="327" w:author="Bill Thomas" w:date="2010-07-24T20:34:00Z"/>
          <w:rFonts w:ascii="Times New Roman" w:hAnsi="Times New Roman"/>
          <w:sz w:val="24"/>
          <w:szCs w:val="24"/>
        </w:rPr>
      </w:pPr>
      <w:r w:rsidRPr="00ED72AA">
        <w:rPr>
          <w:rFonts w:ascii="Times New Roman" w:hAnsi="Times New Roman"/>
          <w:sz w:val="24"/>
          <w:szCs w:val="24"/>
        </w:rPr>
        <w:t xml:space="preserve">The first hints of financial trouble </w:t>
      </w:r>
      <w:ins w:id="328" w:author="Bill Thomas" w:date="2010-07-24T20:29:00Z">
        <w:r w:rsidR="000F21EB">
          <w:rPr>
            <w:rFonts w:ascii="Times New Roman" w:hAnsi="Times New Roman"/>
            <w:sz w:val="24"/>
            <w:szCs w:val="24"/>
          </w:rPr>
          <w:t xml:space="preserve">[WMT: </w:t>
        </w:r>
        <w:r w:rsidR="000F21EB" w:rsidRPr="000F21EB">
          <w:rPr>
            <w:rFonts w:ascii="Times New Roman" w:hAnsi="Times New Roman"/>
            <w:sz w:val="24"/>
            <w:szCs w:val="24"/>
          </w:rPr>
          <w:annotationRef/>
        </w:r>
        <w:r w:rsidR="000F21EB" w:rsidRPr="000F21EB">
          <w:rPr>
            <w:rFonts w:ascii="Times New Roman" w:hAnsi="Times New Roman"/>
            <w:sz w:val="24"/>
            <w:szCs w:val="24"/>
          </w:rPr>
          <w:t>Although I understand that the mortgage market is subsumed in “financial trouble”, I think that this paragraph is really about weakness in the housing market (rather than financial markets).</w:t>
        </w:r>
        <w:r w:rsidR="000F21EB">
          <w:rPr>
            <w:rFonts w:ascii="Times New Roman" w:hAnsi="Times New Roman"/>
            <w:sz w:val="24"/>
            <w:szCs w:val="24"/>
          </w:rPr>
          <w:t xml:space="preserve">] </w:t>
        </w:r>
      </w:ins>
      <w:r w:rsidRPr="00ED72AA">
        <w:rPr>
          <w:rFonts w:ascii="Times New Roman" w:hAnsi="Times New Roman"/>
          <w:sz w:val="24"/>
          <w:szCs w:val="24"/>
        </w:rPr>
        <w:t xml:space="preserve">emerged in late 2006 and early 2007 as more than 40 subprime mortgage originators failed, including New Century, one of the subprime market leaders.  </w:t>
      </w:r>
      <w:ins w:id="329" w:author="Gretchen Newsom" w:date="2010-07-25T08:13:00Z">
        <w:r w:rsidR="00264597" w:rsidRPr="00ED72AA">
          <w:rPr>
            <w:rFonts w:ascii="Times New Roman" w:hAnsi="Times New Roman"/>
            <w:sz w:val="24"/>
            <w:szCs w:val="24"/>
          </w:rPr>
          <w:t>.</w:t>
        </w:r>
        <w:r w:rsidR="00264597">
          <w:rPr>
            <w:rFonts w:ascii="Times New Roman" w:hAnsi="Times New Roman"/>
            <w:sz w:val="24"/>
            <w:szCs w:val="24"/>
          </w:rPr>
          <w:t xml:space="preserve">[PA flesh out just a little, because NC wasn’t only problem, or defer details til later when you describe originator failures] </w:t>
        </w:r>
        <w:r w:rsidR="00264597" w:rsidRPr="00ED72AA">
          <w:rPr>
            <w:rFonts w:ascii="Times New Roman" w:hAnsi="Times New Roman"/>
            <w:sz w:val="24"/>
            <w:szCs w:val="24"/>
          </w:rPr>
          <w:t xml:space="preserve">  </w:t>
        </w:r>
      </w:ins>
      <w:r w:rsidRPr="00ED72AA">
        <w:rPr>
          <w:rFonts w:ascii="Times New Roman" w:hAnsi="Times New Roman"/>
          <w:sz w:val="24"/>
          <w:szCs w:val="24"/>
        </w:rPr>
        <w:t>During the winter and spring of 2007, policy-makers were primarily focused on the housing and mortgage markets,</w:t>
      </w:r>
      <w:ins w:id="330" w:author="Shasha" w:date="2010-07-24T18:52:00Z">
        <w:r w:rsidR="00A26117" w:rsidRPr="00A26117">
          <w:rPr>
            <w:rFonts w:ascii="Times New Roman" w:hAnsi="Times New Roman"/>
            <w:sz w:val="24"/>
            <w:szCs w:val="24"/>
          </w:rPr>
          <w:t xml:space="preserve"> </w:t>
        </w:r>
        <w:r w:rsidR="00A26117">
          <w:rPr>
            <w:rFonts w:ascii="Times New Roman" w:hAnsi="Times New Roman"/>
            <w:sz w:val="24"/>
            <w:szCs w:val="24"/>
          </w:rPr>
          <w:t xml:space="preserve">HM: </w:t>
        </w:r>
      </w:ins>
      <w:ins w:id="331" w:author="Heather Murren" w:date="2010-07-24T08:17:00Z">
        <w:r>
          <w:rPr>
            <w:rFonts w:ascii="Times New Roman" w:hAnsi="Times New Roman"/>
            <w:sz w:val="24"/>
            <w:szCs w:val="24"/>
          </w:rPr>
          <w:t>we need to quantify how big these were</w:t>
        </w:r>
      </w:ins>
      <w:ins w:id="332" w:author="Shasha" w:date="2010-07-24T18:59:00Z">
        <w:r w:rsidRPr="00ED72AA">
          <w:rPr>
            <w:rFonts w:ascii="Times New Roman" w:hAnsi="Times New Roman"/>
            <w:sz w:val="24"/>
            <w:szCs w:val="24"/>
          </w:rPr>
          <w:t xml:space="preserve"> </w:t>
        </w:r>
      </w:ins>
      <w:ins w:id="333" w:author="Keith Hennessey" w:date="2010-07-26T11:28:00Z">
        <w:r w:rsidR="004D0047">
          <w:rPr>
            <w:rFonts w:ascii="Times New Roman" w:hAnsi="Times New Roman"/>
            <w:sz w:val="24"/>
            <w:szCs w:val="24"/>
          </w:rPr>
          <w:t xml:space="preserve">[KH: Which policymakers? </w:t>
        </w:r>
      </w:ins>
      <w:ins w:id="334" w:author="Keith Hennessey" w:date="2010-07-26T11:29:00Z">
        <w:r w:rsidR="004D0047">
          <w:rPr>
            <w:rFonts w:ascii="Times New Roman" w:hAnsi="Times New Roman"/>
            <w:sz w:val="24"/>
            <w:szCs w:val="24"/>
          </w:rPr>
          <w:t>What’s</w:t>
        </w:r>
      </w:ins>
      <w:ins w:id="335" w:author="Keith Hennessey" w:date="2010-07-26T11:28:00Z">
        <w:r w:rsidR="004D0047">
          <w:rPr>
            <w:rFonts w:ascii="Times New Roman" w:hAnsi="Times New Roman"/>
            <w:sz w:val="24"/>
            <w:szCs w:val="24"/>
          </w:rPr>
          <w:t xml:space="preserve"> </w:t>
        </w:r>
      </w:ins>
      <w:ins w:id="336" w:author="Keith Hennessey" w:date="2010-07-26T11:29:00Z">
        <w:r w:rsidR="004D0047">
          <w:rPr>
            <w:rFonts w:ascii="Times New Roman" w:hAnsi="Times New Roman"/>
            <w:sz w:val="24"/>
            <w:szCs w:val="24"/>
          </w:rPr>
          <w:t xml:space="preserve">the evidence for this? </w:t>
        </w:r>
        <w:r w:rsidR="004D0047">
          <w:rPr>
            <w:rFonts w:ascii="Times New Roman" w:hAnsi="Times New Roman"/>
            <w:b/>
            <w:sz w:val="24"/>
            <w:szCs w:val="24"/>
          </w:rPr>
          <w:t xml:space="preserve">Recommendation: Please provide more detail (not necessarily in the text). Which </w:t>
        </w:r>
        <w:r w:rsidR="004D0047">
          <w:rPr>
            <w:rFonts w:ascii="Times New Roman" w:hAnsi="Times New Roman"/>
            <w:b/>
            <w:sz w:val="24"/>
            <w:szCs w:val="24"/>
          </w:rPr>
          <w:lastRenderedPageBreak/>
          <w:t xml:space="preserve">policymakers, and how were they expressing that focus.] </w:t>
        </w:r>
      </w:ins>
      <w:r w:rsidRPr="00ED72AA">
        <w:rPr>
          <w:rFonts w:ascii="Times New Roman" w:hAnsi="Times New Roman"/>
          <w:sz w:val="24"/>
          <w:szCs w:val="24"/>
        </w:rPr>
        <w:t xml:space="preserve">and Congress called officials from the Fed and other agencies to testify about housing policy, subprime mortgages, and the pain of the first big wave of homeowners </w:t>
      </w:r>
      <w:r>
        <w:rPr>
          <w:rFonts w:ascii="Times New Roman" w:hAnsi="Times New Roman"/>
          <w:sz w:val="24"/>
          <w:szCs w:val="24"/>
        </w:rPr>
        <w:t xml:space="preserve">facing </w:t>
      </w:r>
      <w:r w:rsidRPr="00ED72AA">
        <w:rPr>
          <w:rFonts w:ascii="Times New Roman" w:hAnsi="Times New Roman"/>
          <w:sz w:val="24"/>
          <w:szCs w:val="24"/>
        </w:rPr>
        <w:t>the possibility of foreclosure. [Need some quotes here.]</w:t>
      </w:r>
      <w:ins w:id="337" w:author="Bill Thomas" w:date="2010-07-24T20:34:00Z">
        <w:r w:rsidR="008F08A5">
          <w:rPr>
            <w:rFonts w:ascii="Times New Roman" w:hAnsi="Times New Roman"/>
            <w:sz w:val="24"/>
            <w:szCs w:val="24"/>
          </w:rPr>
          <w:t xml:space="preserve"> [WMT: </w:t>
        </w:r>
        <w:r w:rsidR="008F08A5" w:rsidRPr="008F08A5">
          <w:rPr>
            <w:rFonts w:ascii="Times New Roman" w:hAnsi="Times New Roman"/>
            <w:sz w:val="24"/>
            <w:szCs w:val="24"/>
          </w:rPr>
          <w:annotationRef/>
        </w:r>
        <w:r w:rsidR="008F08A5" w:rsidRPr="008F08A5">
          <w:rPr>
            <w:rFonts w:ascii="Times New Roman" w:hAnsi="Times New Roman"/>
            <w:sz w:val="24"/>
            <w:szCs w:val="24"/>
          </w:rPr>
          <w:t>It would seem that this paragraph would continue to discuss the weakness in the market, rather than jump to what Congress did, unless we think that some action by Congress had an important impact.</w:t>
        </w:r>
        <w:r w:rsidR="008F08A5">
          <w:rPr>
            <w:rFonts w:ascii="Times New Roman" w:hAnsi="Times New Roman"/>
            <w:sz w:val="24"/>
            <w:szCs w:val="24"/>
          </w:rPr>
          <w:t>]</w:t>
        </w:r>
      </w:ins>
    </w:p>
    <w:p w:rsidR="00925B72" w:rsidRPr="00FA3BD0" w:rsidRDefault="00925B72" w:rsidP="000F21EB">
      <w:pPr>
        <w:spacing w:line="480" w:lineRule="auto"/>
        <w:ind w:firstLine="720"/>
        <w:rPr>
          <w:rFonts w:ascii="Times New Roman" w:hAnsi="Times New Roman"/>
          <w:sz w:val="24"/>
          <w:szCs w:val="24"/>
        </w:rPr>
      </w:pPr>
    </w:p>
    <w:p w:rsidR="00925B72" w:rsidRPr="00FA3BD0" w:rsidRDefault="00925B72" w:rsidP="008F08A5">
      <w:pPr>
        <w:spacing w:line="480" w:lineRule="auto"/>
        <w:ind w:firstLine="720"/>
        <w:rPr>
          <w:rFonts w:ascii="Times New Roman" w:hAnsi="Times New Roman"/>
          <w:sz w:val="24"/>
          <w:szCs w:val="24"/>
        </w:rPr>
      </w:pPr>
      <w:r w:rsidRPr="00ED72AA">
        <w:rPr>
          <w:rFonts w:ascii="Times New Roman" w:hAnsi="Times New Roman"/>
          <w:sz w:val="24"/>
          <w:szCs w:val="24"/>
        </w:rPr>
        <w:t xml:space="preserve">The focus </w:t>
      </w:r>
      <w:ins w:id="338" w:author="Bill Thomas" w:date="2010-07-24T20:34:00Z">
        <w:r w:rsidR="008F08A5">
          <w:rPr>
            <w:rFonts w:ascii="Times New Roman" w:hAnsi="Times New Roman"/>
            <w:sz w:val="24"/>
            <w:szCs w:val="24"/>
          </w:rPr>
          <w:t xml:space="preserve">[WMT: </w:t>
        </w:r>
        <w:r w:rsidR="008F08A5" w:rsidRPr="008F08A5">
          <w:rPr>
            <w:rFonts w:ascii="Times New Roman" w:hAnsi="Times New Roman"/>
            <w:sz w:val="24"/>
            <w:szCs w:val="24"/>
          </w:rPr>
          <w:annotationRef/>
        </w:r>
        <w:r w:rsidR="008F08A5" w:rsidRPr="008F08A5">
          <w:rPr>
            <w:rFonts w:ascii="Times New Roman" w:hAnsi="Times New Roman"/>
            <w:sz w:val="24"/>
            <w:szCs w:val="24"/>
          </w:rPr>
          <w:t>The focus of what? Of the financial turmoil? Of Congress?</w:t>
        </w:r>
      </w:ins>
      <w:ins w:id="339" w:author="Bill Thomas" w:date="2010-07-24T20:35:00Z">
        <w:r w:rsidR="008F08A5">
          <w:rPr>
            <w:rFonts w:ascii="Times New Roman" w:hAnsi="Times New Roman"/>
            <w:sz w:val="24"/>
            <w:szCs w:val="24"/>
          </w:rPr>
          <w:t xml:space="preserve">] </w:t>
        </w:r>
      </w:ins>
      <w:r w:rsidRPr="00ED72AA">
        <w:rPr>
          <w:rFonts w:ascii="Times New Roman" w:hAnsi="Times New Roman"/>
          <w:sz w:val="24"/>
          <w:szCs w:val="24"/>
        </w:rPr>
        <w:t xml:space="preserve">changed, </w:t>
      </w:r>
      <w:ins w:id="340" w:author="Gretchen Newsom" w:date="2010-07-25T08:14:00Z">
        <w:r w:rsidR="00264597">
          <w:rPr>
            <w:rFonts w:ascii="Times New Roman" w:hAnsi="Times New Roman"/>
            <w:sz w:val="24"/>
            <w:szCs w:val="24"/>
          </w:rPr>
          <w:t>[PA shifted? Or , The problems spread?]</w:t>
        </w:r>
        <w:r w:rsidR="00264597" w:rsidRPr="00ED72AA">
          <w:rPr>
            <w:rFonts w:ascii="Times New Roman" w:hAnsi="Times New Roman"/>
            <w:sz w:val="24"/>
            <w:szCs w:val="24"/>
          </w:rPr>
          <w:t xml:space="preserve">, </w:t>
        </w:r>
      </w:ins>
      <w:r w:rsidRPr="00ED72AA">
        <w:rPr>
          <w:rFonts w:ascii="Times New Roman" w:hAnsi="Times New Roman"/>
          <w:sz w:val="24"/>
          <w:szCs w:val="24"/>
        </w:rPr>
        <w:t>though, in the summer of 2007 with the collapse of the securitization markets.  From the first week of August 2007 to the end of that year, over $400 billion in asset-backed commercial paper funding vanished</w:t>
      </w:r>
      <w:commentRangeStart w:id="341"/>
      <w:r w:rsidRPr="00ED72AA">
        <w:rPr>
          <w:rFonts w:ascii="Times New Roman" w:hAnsi="Times New Roman"/>
          <w:sz w:val="24"/>
          <w:szCs w:val="24"/>
        </w:rPr>
        <w:t>.</w:t>
      </w:r>
      <w:ins w:id="342" w:author="Shasha" w:date="2010-07-24T18:52:00Z">
        <w:r w:rsidR="00A26117" w:rsidRPr="00A26117">
          <w:rPr>
            <w:rFonts w:ascii="Times New Roman" w:hAnsi="Times New Roman"/>
            <w:sz w:val="24"/>
            <w:szCs w:val="24"/>
          </w:rPr>
          <w:t xml:space="preserve"> </w:t>
        </w:r>
      </w:ins>
      <w:ins w:id="343" w:author=" " w:date="2010-07-24T11:08:00Z">
        <w:r w:rsidR="00713F5A">
          <w:rPr>
            <w:rFonts w:ascii="Times New Roman" w:hAnsi="Times New Roman"/>
            <w:sz w:val="24"/>
            <w:szCs w:val="24"/>
          </w:rPr>
          <w:t>BB [Perhaps we should make it clear reason that it vanished was that lenders were  not aswilling to lend.]</w:t>
        </w:r>
      </w:ins>
      <w:ins w:id="344" w:author=" DHE" w:date="2010-07-24T11:03:00Z">
        <w:r w:rsidR="00713F5A">
          <w:rPr>
            <w:rFonts w:ascii="Times New Roman" w:hAnsi="Times New Roman"/>
            <w:b/>
            <w:sz w:val="24"/>
            <w:szCs w:val="24"/>
          </w:rPr>
          <w:t xml:space="preserve">  </w:t>
        </w:r>
      </w:ins>
      <w:commentRangeEnd w:id="341"/>
      <w:ins w:id="345" w:author="Shasha" w:date="2010-07-24T18:59:00Z">
        <w:r w:rsidR="00713F5A">
          <w:rPr>
            <w:rStyle w:val="CommentReference"/>
          </w:rPr>
          <w:commentReference w:id="341"/>
        </w:r>
      </w:ins>
      <w:ins w:id="346" w:author="Shasha" w:date="2010-07-24T18:52:00Z">
        <w:r w:rsidR="00A26117">
          <w:rPr>
            <w:rFonts w:ascii="Times New Roman" w:hAnsi="Times New Roman"/>
            <w:sz w:val="24"/>
            <w:szCs w:val="24"/>
          </w:rPr>
          <w:t xml:space="preserve">HM: </w:t>
        </w:r>
      </w:ins>
      <w:ins w:id="347" w:author="Heather Murren" w:date="2010-07-24T08:17:00Z">
        <w:r>
          <w:rPr>
            <w:rFonts w:ascii="Times New Roman" w:hAnsi="Times New Roman"/>
            <w:sz w:val="24"/>
            <w:szCs w:val="24"/>
          </w:rPr>
          <w:t xml:space="preserve">of how much? </w:t>
        </w:r>
      </w:ins>
      <w:ins w:id="348" w:author="Shasha" w:date="2010-07-24T18:59:00Z">
        <w:r w:rsidRPr="00ED72AA">
          <w:rPr>
            <w:rFonts w:ascii="Times New Roman" w:hAnsi="Times New Roman"/>
            <w:sz w:val="24"/>
            <w:szCs w:val="24"/>
          </w:rPr>
          <w:t xml:space="preserve"> </w:t>
        </w:r>
      </w:ins>
      <w:ins w:id="349" w:author="Bill Thomas" w:date="2010-07-24T20:35:00Z">
        <w:r w:rsidR="008F08A5">
          <w:rPr>
            <w:rFonts w:ascii="Times New Roman" w:hAnsi="Times New Roman"/>
            <w:sz w:val="24"/>
            <w:szCs w:val="24"/>
          </w:rPr>
          <w:t xml:space="preserve">[WMT: </w:t>
        </w:r>
        <w:r w:rsidR="008F08A5" w:rsidRPr="008F08A5">
          <w:rPr>
            <w:rFonts w:ascii="Times New Roman" w:hAnsi="Times New Roman"/>
            <w:sz w:val="24"/>
            <w:szCs w:val="24"/>
          </w:rPr>
          <w:annotationRef/>
        </w:r>
        <w:r w:rsidR="008F08A5" w:rsidRPr="008F08A5">
          <w:rPr>
            <w:rFonts w:ascii="Times New Roman" w:hAnsi="Times New Roman"/>
            <w:sz w:val="24"/>
            <w:szCs w:val="24"/>
          </w:rPr>
          <w:t>What does this mean?  We need to be careful not to make financial markets sound like magic, since it is our job to explain how they work.</w:t>
        </w:r>
        <w:r w:rsidR="008F08A5">
          <w:rPr>
            <w:rFonts w:ascii="Times New Roman" w:hAnsi="Times New Roman"/>
            <w:sz w:val="24"/>
            <w:szCs w:val="24"/>
          </w:rPr>
          <w:t>]</w:t>
        </w:r>
      </w:ins>
      <w:r w:rsidRPr="00ED72AA">
        <w:rPr>
          <w:rFonts w:ascii="Times New Roman" w:hAnsi="Times New Roman"/>
          <w:sz w:val="24"/>
          <w:szCs w:val="24"/>
        </w:rPr>
        <w:t>This money had funded</w:t>
      </w:r>
      <w:ins w:id="350" w:author=" " w:date="2010-07-24T11:08:00Z">
        <w:r w:rsidRPr="00ED72AA">
          <w:rPr>
            <w:rFonts w:ascii="Times New Roman" w:hAnsi="Times New Roman"/>
            <w:sz w:val="24"/>
            <w:szCs w:val="24"/>
          </w:rPr>
          <w:t xml:space="preserve"> </w:t>
        </w:r>
      </w:ins>
      <w:ins w:id="351"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subprime mortgages</w:t>
      </w:r>
      <w:ins w:id="352" w:author="Gretchen Newsom" w:date="2010-07-26T12:29:00Z">
        <w:r w:rsidR="00EA3E82">
          <w:rPr>
            <w:rFonts w:ascii="Times New Roman" w:hAnsi="Times New Roman"/>
            <w:sz w:val="24"/>
            <w:szCs w:val="24"/>
          </w:rPr>
          <w:t>BG,</w:t>
        </w:r>
      </w:ins>
      <w:del w:id="353" w:author="Gretchen Newsom" w:date="2010-07-26T12:29:00Z">
        <w:r w:rsidRPr="00ED72AA" w:rsidDel="00EA3E82">
          <w:rPr>
            <w:rFonts w:ascii="Times New Roman" w:hAnsi="Times New Roman"/>
            <w:sz w:val="24"/>
            <w:szCs w:val="24"/>
          </w:rPr>
          <w:delText xml:space="preserve"> but also </w:delText>
        </w:r>
      </w:del>
      <w:r w:rsidRPr="00ED72AA">
        <w:rPr>
          <w:rFonts w:ascii="Times New Roman" w:hAnsi="Times New Roman"/>
          <w:sz w:val="24"/>
          <w:szCs w:val="24"/>
        </w:rPr>
        <w:t xml:space="preserve">jumbo mortgages, credit cards, auto loans and small business credit. The Fed started to lower interest rates and to provide additional liquidity, </w:t>
      </w:r>
      <w:ins w:id="354" w:author="Gretchen Newsom" w:date="2010-07-25T08:14:00Z">
        <w:r w:rsidR="00264597">
          <w:rPr>
            <w:rFonts w:ascii="Times New Roman" w:hAnsi="Times New Roman"/>
            <w:sz w:val="24"/>
            <w:szCs w:val="24"/>
          </w:rPr>
          <w:t>[ PA how specifically?]</w:t>
        </w:r>
        <w:r w:rsidR="00264597" w:rsidRPr="00ED72AA">
          <w:rPr>
            <w:rFonts w:ascii="Times New Roman" w:hAnsi="Times New Roman"/>
            <w:sz w:val="24"/>
            <w:szCs w:val="24"/>
          </w:rPr>
          <w:t xml:space="preserve">, </w:t>
        </w:r>
      </w:ins>
      <w:r w:rsidRPr="00ED72AA">
        <w:rPr>
          <w:rFonts w:ascii="Times New Roman" w:hAnsi="Times New Roman"/>
          <w:sz w:val="24"/>
          <w:szCs w:val="24"/>
        </w:rPr>
        <w:t xml:space="preserve">but by year-end the pressures on the real economy were becoming evident.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 In his December 2007 testimony before the Joint Economic Committee, Chairman Bernanke described the situation:  </w:t>
      </w:r>
    </w:p>
    <w:p w:rsidR="006856AE" w:rsidRDefault="00925B72">
      <w:pPr>
        <w:ind w:left="720"/>
        <w:rPr>
          <w:rFonts w:ascii="Times New Roman" w:hAnsi="Times New Roman"/>
          <w:sz w:val="24"/>
          <w:szCs w:val="24"/>
        </w:rPr>
        <w:pPrChange w:id="355" w:author="Bill Thomas" w:date="2010-07-24T20:35:00Z">
          <w:pPr>
            <w:spacing w:line="240" w:lineRule="auto"/>
            <w:ind w:left="720"/>
          </w:pPr>
        </w:pPrChange>
      </w:pPr>
      <w:r w:rsidRPr="00ED72AA">
        <w:rPr>
          <w:rFonts w:ascii="Times New Roman" w:hAnsi="Times New Roman"/>
          <w:sz w:val="24"/>
          <w:szCs w:val="24"/>
        </w:rPr>
        <w:t xml:space="preserve">“Concerns about mortgage-backed securities and structured-credit products (even those unrelated to mortgages) also greatly reduced investor appetite for asset-backed commercial paper, although that market has improved somewhat recently. In the area of business credit, investors shied away from financing leveraged buyouts and from </w:t>
      </w:r>
      <w:r w:rsidRPr="00ED72AA">
        <w:rPr>
          <w:rFonts w:ascii="Times New Roman" w:hAnsi="Times New Roman"/>
          <w:sz w:val="24"/>
          <w:szCs w:val="24"/>
        </w:rPr>
        <w:lastRenderedPageBreak/>
        <w:t xml:space="preserve">purchasing speculative-grade corporate bonds. And some larger banks, concerned about potentially large and difficult-to-predict draws on their liquidity and balance sheet capacity, became less willing to provide funding to their customers or to each other.” </w:t>
      </w:r>
      <w:ins w:id="356" w:author="Bill Thomas" w:date="2010-07-24T20:35:00Z">
        <w:r w:rsidR="008F08A5">
          <w:rPr>
            <w:rFonts w:ascii="Times New Roman" w:hAnsi="Times New Roman"/>
            <w:sz w:val="24"/>
            <w:szCs w:val="24"/>
          </w:rPr>
          <w:t>[WMT:</w:t>
        </w:r>
        <w:r w:rsidR="008F08A5" w:rsidRPr="008F08A5">
          <w:rPr>
            <w:rFonts w:eastAsia="Calibri"/>
            <w:sz w:val="16"/>
          </w:rPr>
          <w:t xml:space="preserve"> </w:t>
        </w:r>
        <w:r w:rsidR="008F08A5" w:rsidRPr="008F08A5">
          <w:rPr>
            <w:rFonts w:ascii="Times New Roman" w:hAnsi="Times New Roman"/>
            <w:sz w:val="24"/>
            <w:szCs w:val="24"/>
          </w:rPr>
          <w:annotationRef/>
        </w:r>
        <w:r w:rsidR="008F08A5" w:rsidRPr="008F08A5">
          <w:rPr>
            <w:rFonts w:ascii="Times New Roman" w:hAnsi="Times New Roman"/>
            <w:sz w:val="24"/>
            <w:szCs w:val="24"/>
          </w:rPr>
          <w:t>Is it important that we quote him here?  Is there an actionable policy that comes out of this?  Are we citing him as an expert?  Is it important that he was testifying?  Or, can we restate this in plain English and then cite him?</w:t>
        </w:r>
        <w:r w:rsidR="008F08A5">
          <w:rPr>
            <w:rFonts w:ascii="Times New Roman" w:hAnsi="Times New Roman"/>
            <w:sz w:val="24"/>
            <w:szCs w:val="24"/>
          </w:rPr>
          <w:t>]</w:t>
        </w:r>
      </w:ins>
    </w:p>
    <w:p w:rsidR="008F08A5" w:rsidRPr="003F5EBE" w:rsidRDefault="00264597" w:rsidP="003F5EBE">
      <w:pPr>
        <w:spacing w:line="480" w:lineRule="auto"/>
        <w:ind w:firstLine="720"/>
        <w:rPr>
          <w:ins w:id="357" w:author="Bill Thomas" w:date="2010-07-24T20:36:00Z"/>
          <w:rFonts w:ascii="Times New Roman" w:hAnsi="Times New Roman"/>
          <w:b/>
          <w:bCs/>
          <w:sz w:val="24"/>
          <w:szCs w:val="24"/>
        </w:rPr>
      </w:pPr>
      <w:ins w:id="358" w:author="Gretchen Newsom" w:date="2010-07-25T08:15:00Z">
        <w:r>
          <w:rPr>
            <w:rFonts w:ascii="Times New Roman" w:hAnsi="Times New Roman"/>
            <w:sz w:val="24"/>
            <w:szCs w:val="24"/>
          </w:rPr>
          <w:t>[PA strike the next sentence]</w:t>
        </w:r>
      </w:ins>
      <w:r w:rsidR="00925B72" w:rsidRPr="00ED72AA">
        <w:rPr>
          <w:rFonts w:ascii="Times New Roman" w:hAnsi="Times New Roman"/>
          <w:sz w:val="24"/>
          <w:szCs w:val="24"/>
        </w:rPr>
        <w:t xml:space="preserve">The financial hit </w:t>
      </w:r>
      <w:ins w:id="359" w:author="Bill Thomas" w:date="2010-07-24T20:36:00Z">
        <w:r w:rsidR="008F08A5">
          <w:rPr>
            <w:rFonts w:ascii="Times New Roman" w:hAnsi="Times New Roman"/>
            <w:sz w:val="24"/>
            <w:szCs w:val="24"/>
          </w:rPr>
          <w:t xml:space="preserve">[WMT: </w:t>
        </w:r>
        <w:r w:rsidR="008F08A5" w:rsidRPr="008F08A5">
          <w:rPr>
            <w:rFonts w:ascii="Times New Roman" w:hAnsi="Times New Roman"/>
            <w:sz w:val="24"/>
            <w:szCs w:val="24"/>
          </w:rPr>
          <w:annotationRef/>
        </w:r>
        <w:r w:rsidR="008F08A5" w:rsidRPr="008F08A5">
          <w:rPr>
            <w:rFonts w:ascii="Times New Roman" w:hAnsi="Times New Roman"/>
            <w:sz w:val="24"/>
            <w:szCs w:val="24"/>
          </w:rPr>
          <w:t>What financial hit?  Can we get a sense of scope? Is this still a part of the testimony?</w:t>
        </w:r>
        <w:r w:rsidR="008F08A5">
          <w:rPr>
            <w:rFonts w:ascii="Times New Roman" w:hAnsi="Times New Roman"/>
            <w:sz w:val="24"/>
            <w:szCs w:val="24"/>
          </w:rPr>
          <w:t xml:space="preserve">] </w:t>
        </w:r>
      </w:ins>
      <w:r w:rsidR="00925B72" w:rsidRPr="00ED72AA">
        <w:rPr>
          <w:rFonts w:ascii="Times New Roman" w:hAnsi="Times New Roman"/>
          <w:sz w:val="24"/>
          <w:szCs w:val="24"/>
        </w:rPr>
        <w:t>exacerbated the continuing decline in house prices, decreased residential investment and cut construction employment.</w:t>
      </w:r>
      <w:ins w:id="360" w:author="Shasha" w:date="2010-07-24T18:59:00Z">
        <w:r w:rsidR="00713F5A" w:rsidRPr="00ED72AA">
          <w:rPr>
            <w:rFonts w:ascii="Times New Roman" w:hAnsi="Times New Roman"/>
            <w:sz w:val="24"/>
            <w:szCs w:val="24"/>
          </w:rPr>
          <w:t xml:space="preserve">  </w:t>
        </w:r>
      </w:ins>
      <w:ins w:id="361" w:author=" DHE" w:date="2010-07-24T11:03:00Z">
        <w:r w:rsidR="00713F5A">
          <w:rPr>
            <w:rFonts w:ascii="Times New Roman" w:hAnsi="Times New Roman"/>
            <w:sz w:val="24"/>
            <w:szCs w:val="24"/>
          </w:rPr>
          <w:t xml:space="preserve">DHE </w:t>
        </w:r>
        <w:r w:rsidR="00713F5A">
          <w:rPr>
            <w:rFonts w:ascii="Times New Roman" w:hAnsi="Times New Roman"/>
            <w:b/>
            <w:sz w:val="24"/>
            <w:szCs w:val="24"/>
          </w:rPr>
          <w:t>[How did the corporate credit issues cause this?]</w:t>
        </w:r>
        <w:r w:rsidR="00925B72" w:rsidRPr="00ED72AA">
          <w:rPr>
            <w:rFonts w:ascii="Times New Roman" w:hAnsi="Times New Roman"/>
            <w:sz w:val="24"/>
            <w:szCs w:val="24"/>
          </w:rPr>
          <w:t xml:space="preserve">  </w:t>
        </w:r>
      </w:ins>
      <w:r w:rsidR="00925B72" w:rsidRPr="00ED72AA">
        <w:rPr>
          <w:rFonts w:ascii="Times New Roman" w:hAnsi="Times New Roman"/>
          <w:sz w:val="24"/>
          <w:szCs w:val="24"/>
        </w:rPr>
        <w:t>In his testimony</w:t>
      </w:r>
      <w:ins w:id="362" w:author="Gretchen Newsom" w:date="2010-07-26T12:29:00Z">
        <w:r w:rsidR="00EA3E82">
          <w:rPr>
            <w:rFonts w:ascii="Times New Roman" w:hAnsi="Times New Roman"/>
            <w:sz w:val="24"/>
            <w:szCs w:val="24"/>
          </w:rPr>
          <w:t xml:space="preserve"> [BG insert citation]</w:t>
        </w:r>
      </w:ins>
      <w:r w:rsidR="00925B72" w:rsidRPr="00ED72AA">
        <w:rPr>
          <w:rFonts w:ascii="Times New Roman" w:hAnsi="Times New Roman"/>
          <w:sz w:val="24"/>
          <w:szCs w:val="24"/>
        </w:rPr>
        <w:t>, Bernanke noted that GDP had continued to grow smoothly in the second and third quarter of 2007 and the economy might  slow but perhaps not collapse</w:t>
      </w:r>
      <w:ins w:id="363" w:author="Bill Thomas" w:date="2010-07-24T20:36:00Z">
        <w:r w:rsidR="008F08A5">
          <w:rPr>
            <w:rFonts w:ascii="Times New Roman" w:hAnsi="Times New Roman"/>
            <w:sz w:val="24"/>
            <w:szCs w:val="24"/>
          </w:rPr>
          <w:t xml:space="preserve"> [WMT: </w:t>
        </w:r>
        <w:r w:rsidR="008F08A5" w:rsidRPr="008F08A5">
          <w:rPr>
            <w:rFonts w:ascii="Times New Roman" w:hAnsi="Times New Roman"/>
            <w:sz w:val="24"/>
            <w:szCs w:val="24"/>
          </w:rPr>
          <w:annotationRef/>
        </w:r>
        <w:r w:rsidR="008F08A5" w:rsidRPr="008F08A5">
          <w:rPr>
            <w:rFonts w:ascii="Times New Roman" w:hAnsi="Times New Roman"/>
            <w:sz w:val="24"/>
            <w:szCs w:val="24"/>
          </w:rPr>
          <w:t>Did he explain why? If yes, then we should include this in order to give context to his understanding?  Otherwise, it just seems like we are just putting this here to show that his projection was wrong.</w:t>
        </w:r>
      </w:ins>
      <w:ins w:id="364" w:author="Bill Thomas" w:date="2010-07-24T20:37:00Z">
        <w:r w:rsidR="008F08A5">
          <w:rPr>
            <w:rFonts w:ascii="Times New Roman" w:hAnsi="Times New Roman"/>
            <w:sz w:val="24"/>
            <w:szCs w:val="24"/>
          </w:rPr>
          <w:t>]</w:t>
        </w:r>
      </w:ins>
      <w:ins w:id="365" w:author="Gretchen Newsom" w:date="2010-07-25T08:15:00Z">
        <w:r>
          <w:rPr>
            <w:rFonts w:ascii="Times New Roman" w:hAnsi="Times New Roman"/>
            <w:sz w:val="24"/>
            <w:szCs w:val="24"/>
          </w:rPr>
          <w:t xml:space="preserve"> PA However, the financial hit exacerbated the continuing decline in house prices, decreased residential investment and cut construction employment [how specifically did this “hit” cause the problems described?]</w:t>
        </w:r>
      </w:ins>
      <w:ins w:id="366" w:author="Keith Hennessey" w:date="2010-07-26T11:31:00Z">
        <w:r w:rsidR="004D0047">
          <w:rPr>
            <w:rFonts w:ascii="Times New Roman" w:hAnsi="Times New Roman"/>
            <w:sz w:val="24"/>
            <w:szCs w:val="24"/>
          </w:rPr>
          <w:t xml:space="preserve">[KH: </w:t>
        </w:r>
        <w:r w:rsidR="004D0047" w:rsidRPr="004D0047">
          <w:rPr>
            <w:rFonts w:ascii="Times New Roman" w:hAnsi="Times New Roman"/>
            <w:sz w:val="24"/>
            <w:szCs w:val="24"/>
          </w:rPr>
          <w:t xml:space="preserve">The use of “However” suggests that Bernanke was wrong.  But until September 2008, Chairman Bernanke was pretty close.  The last couple months of 2007 and the first eight months of 2008 were characterized by a slight recession – GDP was shrinking one or two percent per year.  This is worse than “slowing” but far better than “collapsing.”  In my view, NBER calling the recession as beginning in December 2007 was not a big miss by the Fed.  The big miss was failing to recognize the steady buildup of financial imbalances which resulted in the collapse in August-October of 2008.  And that wasn’t just Chairman Bernanke’s miss, but almost everyone else’s as well. </w:t>
        </w:r>
        <w:r w:rsidR="004D0047" w:rsidRPr="004D0047">
          <w:rPr>
            <w:rFonts w:ascii="Times New Roman" w:hAnsi="Times New Roman"/>
            <w:b/>
            <w:bCs/>
            <w:sz w:val="24"/>
            <w:szCs w:val="24"/>
          </w:rPr>
          <w:t xml:space="preserve">Recommendation:  Strike “However.”  Please react to my claim that the economy proceeded in three phases:  (1) pre-December 2007 growth; (2) Dec 07 – Aug 08 </w:t>
        </w:r>
        <w:r w:rsidR="004D0047" w:rsidRPr="004D0047">
          <w:rPr>
            <w:rFonts w:ascii="Times New Roman" w:hAnsi="Times New Roman"/>
            <w:b/>
            <w:bCs/>
            <w:sz w:val="24"/>
            <w:szCs w:val="24"/>
          </w:rPr>
          <w:lastRenderedPageBreak/>
          <w:t>mild recession; (3) Sep 08 – at least mid 09 severe recession.  If you agree, then let’s characterize it that way throughout this section.  This concept will return in several comments below.</w:t>
        </w:r>
        <w:r w:rsidR="004D0047">
          <w:rPr>
            <w:rFonts w:ascii="Times New Roman" w:hAnsi="Times New Roman"/>
            <w:sz w:val="24"/>
            <w:szCs w:val="24"/>
          </w:rPr>
          <w:t>]</w:t>
        </w:r>
      </w:ins>
      <w:ins w:id="367" w:author="Keith Hennessey" w:date="2010-07-26T11:43:00Z">
        <w:r w:rsidR="003F5EBE">
          <w:rPr>
            <w:rFonts w:ascii="Times New Roman" w:hAnsi="Times New Roman"/>
            <w:sz w:val="24"/>
            <w:szCs w:val="24"/>
          </w:rPr>
          <w:t xml:space="preserve">[KH: </w:t>
        </w:r>
        <w:r w:rsidR="003F5EBE" w:rsidRPr="003F5EBE">
          <w:rPr>
            <w:rFonts w:ascii="Times New Roman" w:hAnsi="Times New Roman"/>
            <w:sz w:val="24"/>
            <w:szCs w:val="24"/>
          </w:rPr>
          <w:t>Let’s use titles for government officials, please, e.g., “</w:t>
        </w:r>
        <w:r w:rsidR="003F5EBE" w:rsidRPr="003F5EBE">
          <w:rPr>
            <w:rFonts w:ascii="Times New Roman" w:hAnsi="Times New Roman"/>
            <w:b/>
            <w:bCs/>
            <w:sz w:val="24"/>
            <w:szCs w:val="24"/>
          </w:rPr>
          <w:t>Chairman</w:t>
        </w:r>
        <w:r w:rsidR="003F5EBE" w:rsidRPr="003F5EBE">
          <w:rPr>
            <w:rFonts w:ascii="Times New Roman" w:hAnsi="Times New Roman"/>
            <w:sz w:val="24"/>
            <w:szCs w:val="24"/>
          </w:rPr>
          <w:t xml:space="preserve"> Bernanke”</w:t>
        </w:r>
        <w:r w:rsidR="003F5EBE" w:rsidRPr="003F5EBE">
          <w:rPr>
            <w:rFonts w:eastAsiaTheme="minorHAnsi" w:cs="Calibri"/>
            <w:b/>
            <w:bCs/>
          </w:rPr>
          <w:t xml:space="preserve"> </w:t>
        </w:r>
        <w:r w:rsidR="003F5EBE" w:rsidRPr="003F5EBE">
          <w:rPr>
            <w:rFonts w:ascii="Times New Roman" w:hAnsi="Times New Roman"/>
            <w:b/>
            <w:bCs/>
            <w:sz w:val="24"/>
            <w:szCs w:val="24"/>
          </w:rPr>
          <w:t>Recommendation:  Use titles for government officials throughout.</w:t>
        </w:r>
        <w:r w:rsidR="003F5EBE">
          <w:rPr>
            <w:rFonts w:ascii="Times New Roman" w:hAnsi="Times New Roman"/>
            <w:b/>
            <w:bCs/>
            <w:sz w:val="24"/>
            <w:szCs w:val="24"/>
          </w:rPr>
          <w:t>]</w:t>
        </w:r>
      </w:ins>
      <w:ins w:id="368" w:author="Gretchen Newsom" w:date="2010-07-25T08:15:00Z">
        <w:r>
          <w:rPr>
            <w:rFonts w:ascii="Times New Roman" w:hAnsi="Times New Roman"/>
            <w:sz w:val="24"/>
            <w:szCs w:val="24"/>
          </w:rPr>
          <w:t>.</w:t>
        </w:r>
      </w:ins>
    </w:p>
    <w:p w:rsidR="00925B72" w:rsidRPr="00FA3BD0" w:rsidRDefault="00925B72" w:rsidP="008F08A5">
      <w:pPr>
        <w:spacing w:line="480" w:lineRule="auto"/>
        <w:ind w:firstLine="720"/>
        <w:rPr>
          <w:rFonts w:ascii="Times New Roman" w:hAnsi="Times New Roman"/>
          <w:sz w:val="24"/>
          <w:szCs w:val="24"/>
        </w:rPr>
      </w:pPr>
      <w:r w:rsidRPr="00ED72AA">
        <w:rPr>
          <w:rFonts w:ascii="Times New Roman" w:hAnsi="Times New Roman"/>
          <w:sz w:val="24"/>
          <w:szCs w:val="24"/>
        </w:rPr>
        <w:t xml:space="preserve">.  </w:t>
      </w:r>
      <w:ins w:id="369" w:author="Gretchen Newsom" w:date="2010-07-25T08:15:00Z">
        <w:r w:rsidR="00264597">
          <w:rPr>
            <w:rFonts w:ascii="Times New Roman" w:hAnsi="Times New Roman"/>
            <w:sz w:val="24"/>
            <w:szCs w:val="24"/>
          </w:rPr>
          <w:t xml:space="preserve">PA </w:t>
        </w:r>
      </w:ins>
      <w:del w:id="370" w:author="Gretchen Newsom" w:date="2010-07-25T08:15:00Z">
        <w:r w:rsidRPr="00ED72AA" w:rsidDel="00264597">
          <w:rPr>
            <w:rFonts w:ascii="Times New Roman" w:hAnsi="Times New Roman"/>
            <w:sz w:val="24"/>
            <w:szCs w:val="24"/>
          </w:rPr>
          <w:delText xml:space="preserve">However, </w:delText>
        </w:r>
      </w:del>
      <w:del w:id="371" w:author="Gretchen Newsom" w:date="2010-07-25T08:16:00Z">
        <w:r w:rsidRPr="00ED72AA" w:rsidDel="00264597">
          <w:rPr>
            <w:rFonts w:ascii="Times New Roman" w:hAnsi="Times New Roman"/>
            <w:sz w:val="24"/>
            <w:szCs w:val="24"/>
          </w:rPr>
          <w:delText xml:space="preserve">by </w:delText>
        </w:r>
      </w:del>
      <w:ins w:id="372" w:author="Gretchen Newsom" w:date="2010-07-25T08:16:00Z">
        <w:r w:rsidR="00264597">
          <w:rPr>
            <w:rFonts w:ascii="Times New Roman" w:hAnsi="Times New Roman"/>
            <w:sz w:val="24"/>
            <w:szCs w:val="24"/>
          </w:rPr>
          <w:t xml:space="preserve">By </w:t>
        </w:r>
      </w:ins>
      <w:r w:rsidRPr="00ED72AA">
        <w:rPr>
          <w:rFonts w:ascii="Times New Roman" w:hAnsi="Times New Roman"/>
          <w:sz w:val="24"/>
          <w:szCs w:val="24"/>
        </w:rPr>
        <w:t>December 2007, consumer spending was falling, business investment was slowing, and parts of the world economy were also weakening. [More detail on which parts of the world.]  The National Bureau of Economic Research later determined that the economy was in recession by December 2007, citing broad declines in employment, investment and output.</w:t>
      </w:r>
      <w:r>
        <w:rPr>
          <w:rStyle w:val="FootnoteReference"/>
          <w:rFonts w:ascii="Times New Roman" w:hAnsi="Times New Roman"/>
          <w:sz w:val="24"/>
          <w:szCs w:val="24"/>
        </w:rPr>
        <w:footnoteReference w:id="7"/>
      </w:r>
      <w:r w:rsidRPr="00ED72AA">
        <w:rPr>
          <w:rFonts w:ascii="Times New Roman" w:hAnsi="Times New Roman"/>
          <w:sz w:val="24"/>
          <w:szCs w:val="24"/>
        </w:rPr>
        <w:t xml:space="preserve">  </w:t>
      </w:r>
    </w:p>
    <w:p w:rsidR="00925B72" w:rsidRDefault="00925B72" w:rsidP="004D0047">
      <w:pPr>
        <w:spacing w:line="480" w:lineRule="auto"/>
        <w:ind w:firstLine="720"/>
        <w:rPr>
          <w:rFonts w:ascii="Times New Roman" w:hAnsi="Times New Roman"/>
          <w:sz w:val="24"/>
          <w:szCs w:val="24"/>
        </w:rPr>
      </w:pPr>
      <w:r w:rsidRPr="00ED72AA">
        <w:rPr>
          <w:rFonts w:ascii="Times New Roman" w:hAnsi="Times New Roman"/>
          <w:sz w:val="24"/>
          <w:szCs w:val="24"/>
        </w:rPr>
        <w:t xml:space="preserve">[Include cumulative losses at commercial banks and investment banks here – these stemmed from liquidity pressures in 2007, credit losses from their own holdings, and assets brought back on balance sheet during the fall. Chart of bank writedowns here.] </w:t>
      </w:r>
      <w:ins w:id="373" w:author="Gretchen Newsom" w:date="2010-07-25T08:16:00Z">
        <w:r w:rsidR="00264597">
          <w:rPr>
            <w:rFonts w:ascii="Times New Roman" w:hAnsi="Times New Roman"/>
            <w:sz w:val="24"/>
            <w:szCs w:val="24"/>
          </w:rPr>
          <w:t>[PA won’t we have done this in other sections re housing/financial crisis/]</w:t>
        </w:r>
        <w:r w:rsidR="00264597" w:rsidRPr="00ED72AA">
          <w:rPr>
            <w:rFonts w:ascii="Times New Roman" w:hAnsi="Times New Roman"/>
            <w:sz w:val="24"/>
            <w:szCs w:val="24"/>
          </w:rPr>
          <w:t xml:space="preserve"> </w:t>
        </w:r>
      </w:ins>
      <w:r w:rsidRPr="00ED72AA">
        <w:rPr>
          <w:rFonts w:ascii="Times New Roman" w:hAnsi="Times New Roman"/>
          <w:sz w:val="24"/>
          <w:szCs w:val="24"/>
        </w:rPr>
        <w:t xml:space="preserve"> By early 2008, other credit markets became disrupted.  Breakdowns in certain short-term funding markets in January and February 2008 increased borrowing costs for students and municipalities.  [Include more detail on economy preceding Bear.]</w:t>
      </w:r>
      <w:ins w:id="374" w:author=" " w:date="2010-07-24T11:08:00Z">
        <w:r w:rsidR="00713F5A">
          <w:rPr>
            <w:rFonts w:ascii="Times New Roman" w:hAnsi="Times New Roman"/>
            <w:sz w:val="24"/>
            <w:szCs w:val="24"/>
          </w:rPr>
          <w:t xml:space="preserve"> BB [Shouldn’t all this information on the history of the financial crisis be in earlier sections of the report rather than in the discussion of the impact on the broader economy?]</w:t>
        </w:r>
      </w:ins>
      <w:ins w:id="375" w:author="Keith Hennessey" w:date="2010-07-26T11:32:00Z">
        <w:r w:rsidR="004D0047">
          <w:rPr>
            <w:rFonts w:ascii="Times New Roman" w:hAnsi="Times New Roman"/>
            <w:sz w:val="24"/>
            <w:szCs w:val="24"/>
          </w:rPr>
          <w:t xml:space="preserve"> [KH: </w:t>
        </w:r>
        <w:r w:rsidR="002F45DC" w:rsidRPr="004D0047">
          <w:rPr>
            <w:rFonts w:ascii="Times New Roman" w:hAnsi="Times New Roman"/>
            <w:sz w:val="24"/>
            <w:szCs w:val="24"/>
          </w:rPr>
          <w:t>I don’t remember any “breakdowns” in short-term funding markets until fall of 2008 after the financial shocks of September.  Did these markets “break down,” or was it just that interest rates and/or spreads increased?  There is a big difference between the two, in cause, in effect, and in the importance of the signals it sends to policymakers at the time.</w:t>
        </w:r>
        <w:r w:rsidR="004D0047" w:rsidRPr="004D0047">
          <w:rPr>
            <w:rFonts w:ascii="Times New Roman" w:hAnsi="Times New Roman"/>
            <w:sz w:val="24"/>
            <w:szCs w:val="24"/>
          </w:rPr>
          <w:t xml:space="preserve"> </w:t>
        </w:r>
        <w:r w:rsidR="004D0047" w:rsidRPr="004D0047">
          <w:rPr>
            <w:rFonts w:ascii="Times New Roman" w:hAnsi="Times New Roman"/>
            <w:b/>
            <w:bCs/>
            <w:sz w:val="24"/>
            <w:szCs w:val="24"/>
          </w:rPr>
          <w:lastRenderedPageBreak/>
          <w:t>Recommendation:  Please provide evidence of liquidity market “breakdowns” in Jan-Feb 2008, meaning that markets ceased functioning or otherwise behaved extremely aberrantly.  If by “breakdown” you instead mean “higher rates,” then please rewrite the text without “breakdown.”</w:t>
        </w:r>
        <w:r w:rsidR="004D0047">
          <w:rPr>
            <w:rFonts w:ascii="Times New Roman" w:hAnsi="Times New Roman"/>
            <w:sz w:val="24"/>
            <w:szCs w:val="24"/>
          </w:rPr>
          <w:t>]</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collapse of </w:t>
      </w:r>
      <w:ins w:id="376" w:author="Gretchen Newsom" w:date="2010-07-26T12:30:00Z">
        <w:r w:rsidR="00EA3E82">
          <w:rPr>
            <w:rFonts w:ascii="Times New Roman" w:hAnsi="Times New Roman"/>
            <w:sz w:val="24"/>
            <w:szCs w:val="24"/>
          </w:rPr>
          <w:t xml:space="preserve">[BG 150 year old] </w:t>
        </w:r>
      </w:ins>
      <w:r w:rsidRPr="00ED72AA">
        <w:rPr>
          <w:rFonts w:ascii="Times New Roman" w:hAnsi="Times New Roman"/>
          <w:sz w:val="24"/>
          <w:szCs w:val="24"/>
        </w:rPr>
        <w:t xml:space="preserve">Bear Stearns in March 2008 sent more shock waves through Wall Street, yet the US economy still remained seemingly unscathed. </w:t>
      </w:r>
      <w:ins w:id="377" w:author="Gretchen Newsom" w:date="2010-07-25T08:16:00Z">
        <w:r w:rsidR="00264597" w:rsidRPr="00ED72AA">
          <w:rPr>
            <w:rFonts w:ascii="Times New Roman" w:hAnsi="Times New Roman"/>
            <w:sz w:val="24"/>
            <w:szCs w:val="24"/>
          </w:rPr>
          <w:t>.</w:t>
        </w:r>
        <w:r w:rsidR="00264597">
          <w:rPr>
            <w:rFonts w:ascii="Times New Roman" w:hAnsi="Times New Roman"/>
            <w:sz w:val="24"/>
            <w:szCs w:val="24"/>
          </w:rPr>
          <w:t>[PA but we have noted that problems already developing, so unscathed not right]</w:t>
        </w:r>
      </w:ins>
      <w:r w:rsidRPr="00ED72AA">
        <w:rPr>
          <w:rFonts w:ascii="Times New Roman" w:hAnsi="Times New Roman"/>
          <w:sz w:val="24"/>
          <w:szCs w:val="24"/>
        </w:rPr>
        <w:t>GDP (and maybe GDI</w:t>
      </w:r>
      <w:ins w:id="378" w:author=" DHE" w:date="2010-07-24T11:03:00Z">
        <w:r w:rsidR="00713F5A">
          <w:rPr>
            <w:rFonts w:ascii="Times New Roman" w:hAnsi="Times New Roman"/>
            <w:sz w:val="24"/>
            <w:szCs w:val="24"/>
          </w:rPr>
          <w:t xml:space="preserve"> </w:t>
        </w:r>
      </w:ins>
      <w:ins w:id="379" w:author=" " w:date="2010-07-24T11:08:00Z">
        <w:r w:rsidR="00713F5A">
          <w:rPr>
            <w:rFonts w:ascii="Times New Roman" w:hAnsi="Times New Roman"/>
            <w:sz w:val="24"/>
            <w:szCs w:val="24"/>
          </w:rPr>
          <w:t>BB [What is GDI?  Is it gross domestic investement?  We need to make sure that we use terms that are understood by the general public.])</w:t>
        </w:r>
      </w:ins>
      <w:ins w:id="380" w:author=" DHE" w:date="2010-07-24T11:03:00Z">
        <w:r w:rsidR="00713F5A">
          <w:rPr>
            <w:rFonts w:ascii="Times New Roman" w:hAnsi="Times New Roman"/>
            <w:sz w:val="24"/>
            <w:szCs w:val="24"/>
          </w:rPr>
          <w:t xml:space="preserve">DHE </w:t>
        </w:r>
        <w:r w:rsidR="00713F5A">
          <w:rPr>
            <w:rFonts w:ascii="Times New Roman" w:hAnsi="Times New Roman"/>
            <w:b/>
            <w:sz w:val="24"/>
            <w:szCs w:val="24"/>
          </w:rPr>
          <w:t>[need? Care?]</w:t>
        </w:r>
        <w:r w:rsidR="00713F5A" w:rsidRPr="00ED72AA">
          <w:rPr>
            <w:rFonts w:ascii="Times New Roman" w:hAnsi="Times New Roman"/>
            <w:sz w:val="24"/>
            <w:szCs w:val="24"/>
          </w:rPr>
          <w:t>)</w:t>
        </w:r>
      </w:ins>
      <w:ins w:id="381" w:author="Shasha" w:date="2010-07-24T18:59:00Z">
        <w:del w:id="382" w:author=" DHE" w:date="2010-07-24T11:03:00Z">
          <w:r w:rsidRPr="00ED72AA">
            <w:rPr>
              <w:rFonts w:ascii="Times New Roman" w:hAnsi="Times New Roman"/>
              <w:sz w:val="24"/>
              <w:szCs w:val="24"/>
            </w:rPr>
            <w:delText>)</w:delText>
          </w:r>
        </w:del>
      </w:ins>
      <w:r w:rsidRPr="00ED72AA">
        <w:rPr>
          <w:rFonts w:ascii="Times New Roman" w:hAnsi="Times New Roman"/>
          <w:sz w:val="24"/>
          <w:szCs w:val="24"/>
        </w:rPr>
        <w:t xml:space="preserve"> actually grew in the first and second quarters of 2008, albeit sluggishly, supported by gains in [XXX]. </w:t>
      </w:r>
    </w:p>
    <w:p w:rsidR="00925B72" w:rsidRPr="00FA3BD0" w:rsidRDefault="00925B72" w:rsidP="004D0047">
      <w:pPr>
        <w:spacing w:line="480" w:lineRule="auto"/>
        <w:ind w:firstLine="720"/>
        <w:rPr>
          <w:rFonts w:ascii="Times New Roman" w:hAnsi="Times New Roman"/>
          <w:sz w:val="24"/>
          <w:szCs w:val="24"/>
        </w:rPr>
      </w:pPr>
      <w:r w:rsidRPr="00ED72AA">
        <w:rPr>
          <w:rFonts w:ascii="Times New Roman" w:hAnsi="Times New Roman"/>
          <w:sz w:val="24"/>
          <w:szCs w:val="24"/>
        </w:rPr>
        <w:t xml:space="preserve">Lower interest rates and the increased liquidity provided by the Federal Reserve had so far forestalled a major collapse in the  economy. </w:t>
      </w:r>
      <w:ins w:id="383" w:author="Keith Hennessey" w:date="2010-07-26T11:35:00Z">
        <w:r w:rsidR="004D0047">
          <w:rPr>
            <w:rFonts w:ascii="Times New Roman" w:hAnsi="Times New Roman"/>
            <w:sz w:val="24"/>
            <w:szCs w:val="24"/>
          </w:rPr>
          <w:t xml:space="preserve">[KH: </w:t>
        </w:r>
        <w:r w:rsidR="004D0047" w:rsidRPr="004D0047">
          <w:rPr>
            <w:rFonts w:ascii="Times New Roman" w:hAnsi="Times New Roman"/>
            <w:sz w:val="24"/>
            <w:szCs w:val="24"/>
          </w:rPr>
          <w:t xml:space="preserve">This suggests that the collapse was inevitable, and that it was delayed by the lower interest rates and increased liquidity.  How do we know this is the case, rather than instead that it took until fall of 2008 for the imbalances to build to the point where they were unsustainable?  This seems to be an unprovable claim about the counterfactual situation. </w:t>
        </w:r>
        <w:r w:rsidR="004D0047" w:rsidRPr="004D0047">
          <w:rPr>
            <w:rFonts w:ascii="Times New Roman" w:hAnsi="Times New Roman"/>
            <w:b/>
            <w:sz w:val="24"/>
            <w:szCs w:val="24"/>
          </w:rPr>
          <w:t>Recommendation:  If there is evidence to back this claim up please provide it.  If it is instead a belief about the counterfactual then we should strike it or at least debate it before including it.</w:t>
        </w:r>
        <w:r w:rsidR="004D0047">
          <w:rPr>
            <w:rFonts w:ascii="Times New Roman" w:hAnsi="Times New Roman"/>
            <w:sz w:val="24"/>
            <w:szCs w:val="24"/>
          </w:rPr>
          <w:t xml:space="preserve">]  </w:t>
        </w:r>
      </w:ins>
      <w:r w:rsidRPr="00ED72AA">
        <w:rPr>
          <w:rFonts w:ascii="Times New Roman" w:hAnsi="Times New Roman"/>
          <w:sz w:val="24"/>
          <w:szCs w:val="24"/>
        </w:rPr>
        <w:t>Payrolls in the first half of 2008 were falling at a modest pace, consistent with previous mild recessions, and by July the unemployment rate had risen to only 5½ percent.</w:t>
      </w:r>
      <w:ins w:id="384" w:author="Heather Murren" w:date="2010-07-24T08:18:00Z">
        <w:r>
          <w:rPr>
            <w:rFonts w:ascii="Times New Roman" w:hAnsi="Times New Roman"/>
            <w:sz w:val="24"/>
            <w:szCs w:val="24"/>
          </w:rPr>
          <w:t xml:space="preserve"> </w:t>
        </w:r>
      </w:ins>
      <w:ins w:id="385" w:author="Shasha" w:date="2010-07-24T18:53:00Z">
        <w:r w:rsidR="00A26117">
          <w:rPr>
            <w:rFonts w:ascii="Times New Roman" w:hAnsi="Times New Roman"/>
            <w:sz w:val="24"/>
            <w:szCs w:val="24"/>
          </w:rPr>
          <w:t xml:space="preserve">HM: </w:t>
        </w:r>
      </w:ins>
      <w:ins w:id="386" w:author="Heather Murren" w:date="2010-07-24T08:18:00Z">
        <w:r>
          <w:rPr>
            <w:rFonts w:ascii="Times New Roman" w:hAnsi="Times New Roman"/>
            <w:sz w:val="24"/>
            <w:szCs w:val="24"/>
          </w:rPr>
          <w:t>Number of people out of work</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[Discuss the rise in commodity prices and in particular, oil which peaks at this point.]</w:t>
      </w:r>
      <w:ins w:id="387" w:author=" " w:date="2010-07-24T11:08:00Z">
        <w:r w:rsidR="00713F5A">
          <w:rPr>
            <w:rFonts w:ascii="Times New Roman" w:hAnsi="Times New Roman"/>
            <w:sz w:val="24"/>
            <w:szCs w:val="24"/>
          </w:rPr>
          <w:t xml:space="preserve"> BB [This is an important part of the story; I think mention of the spike in agriculture prices should </w:t>
        </w:r>
        <w:r w:rsidR="00713F5A">
          <w:rPr>
            <w:rFonts w:ascii="Times New Roman" w:hAnsi="Times New Roman"/>
            <w:sz w:val="24"/>
            <w:szCs w:val="24"/>
          </w:rPr>
          <w:lastRenderedPageBreak/>
          <w:t>also be included.  Sen. Levin’s committee produced a relevant report on the spike in winter wheat prices.   I notice that there is no discussion of the spike in securities prices; I think that that is also relevant.]</w:t>
        </w:r>
      </w:ins>
    </w:p>
    <w:p w:rsidR="00925B72" w:rsidRPr="00FA3BD0" w:rsidRDefault="00925B72" w:rsidP="00FE40DF">
      <w:pPr>
        <w:pStyle w:val="Heading2"/>
        <w:numPr>
          <w:ilvl w:val="0"/>
          <w:numId w:val="9"/>
        </w:numPr>
        <w:spacing w:line="480" w:lineRule="auto"/>
      </w:pPr>
      <w:bookmarkStart w:id="388" w:name="_Toc267235595"/>
      <w:bookmarkStart w:id="389" w:name="_Toc267236000"/>
      <w:bookmarkStart w:id="390" w:name="_Toc267196904"/>
      <w:bookmarkStart w:id="391" w:name="_Toc267409266"/>
      <w:bookmarkEnd w:id="388"/>
      <w:bookmarkEnd w:id="389"/>
      <w:bookmarkEnd w:id="390"/>
      <w:r w:rsidRPr="00ED72AA">
        <w:t>September 2008: Financial crisis hits hard</w:t>
      </w:r>
      <w:bookmarkEnd w:id="391"/>
    </w:p>
    <w:p w:rsidR="00925B72" w:rsidRPr="00FA3BD0" w:rsidRDefault="00925B72" w:rsidP="008F08A5">
      <w:pPr>
        <w:spacing w:line="480" w:lineRule="auto"/>
        <w:ind w:firstLine="720"/>
        <w:rPr>
          <w:rFonts w:ascii="Times New Roman" w:hAnsi="Times New Roman"/>
          <w:sz w:val="24"/>
          <w:szCs w:val="24"/>
        </w:rPr>
      </w:pPr>
      <w:r w:rsidRPr="00ED72AA">
        <w:rPr>
          <w:rFonts w:ascii="Times New Roman" w:hAnsi="Times New Roman"/>
          <w:sz w:val="24"/>
          <w:szCs w:val="24"/>
        </w:rPr>
        <w:t xml:space="preserve">The shocks to the housing markets finally exploded into the broader economy in September 2008. Fannie Mae and Freddie Mac went into conservatorship. Lehman Brothers declared bankruptcy. AIG </w:t>
      </w:r>
      <w:ins w:id="392" w:author="Gretchen Newsom" w:date="2010-07-26T12:30:00Z">
        <w:r w:rsidR="00EA3E82">
          <w:rPr>
            <w:rFonts w:ascii="Times New Roman" w:hAnsi="Times New Roman"/>
            <w:sz w:val="24"/>
            <w:szCs w:val="24"/>
          </w:rPr>
          <w:t xml:space="preserve">[BG the oldest and the world’s largest insurance company?] </w:t>
        </w:r>
      </w:ins>
      <w:r w:rsidRPr="00ED72AA">
        <w:rPr>
          <w:rFonts w:ascii="Times New Roman" w:hAnsi="Times New Roman"/>
          <w:sz w:val="24"/>
          <w:szCs w:val="24"/>
        </w:rPr>
        <w:t xml:space="preserve">was bailed out by the Fed and Washington Mutual and Wachovia </w:t>
      </w:r>
      <w:ins w:id="393" w:author="Gretchen Newsom" w:date="2010-07-26T12:30:00Z">
        <w:r w:rsidR="00EA3E82">
          <w:rPr>
            <w:rFonts w:ascii="Times New Roman" w:hAnsi="Times New Roman"/>
            <w:sz w:val="24"/>
            <w:szCs w:val="24"/>
          </w:rPr>
          <w:t xml:space="preserve">[BG size of institutions?] </w:t>
        </w:r>
      </w:ins>
      <w:r w:rsidRPr="00ED72AA">
        <w:rPr>
          <w:rFonts w:ascii="Times New Roman" w:hAnsi="Times New Roman"/>
          <w:sz w:val="24"/>
          <w:szCs w:val="24"/>
        </w:rPr>
        <w:t>were acquired at fire-sale prices when reluctant lenders refused to let them borrow enough cash to continue operating</w:t>
      </w:r>
      <w:ins w:id="394" w:author="Bill Thomas" w:date="2010-07-24T20:38:00Z">
        <w:r w:rsidR="008F08A5">
          <w:rPr>
            <w:rFonts w:ascii="Times New Roman" w:hAnsi="Times New Roman"/>
            <w:sz w:val="24"/>
            <w:szCs w:val="24"/>
          </w:rPr>
          <w:t xml:space="preserve"> [WMT:</w:t>
        </w:r>
        <w:r w:rsidR="008F08A5" w:rsidRPr="008F08A5">
          <w:rPr>
            <w:rFonts w:eastAsia="Calibri"/>
            <w:sz w:val="16"/>
          </w:rPr>
          <w:t xml:space="preserve"> </w:t>
        </w:r>
        <w:r w:rsidR="008F08A5" w:rsidRPr="008F08A5">
          <w:rPr>
            <w:rFonts w:ascii="Times New Roman" w:hAnsi="Times New Roman"/>
            <w:sz w:val="24"/>
            <w:szCs w:val="24"/>
          </w:rPr>
          <w:annotationRef/>
        </w:r>
        <w:r w:rsidR="008F08A5" w:rsidRPr="008F08A5">
          <w:rPr>
            <w:rFonts w:ascii="Times New Roman" w:hAnsi="Times New Roman"/>
            <w:sz w:val="24"/>
            <w:szCs w:val="24"/>
          </w:rPr>
          <w:t xml:space="preserve"> They were acquired because they experienced a depositor run and they became failed banks. I think that the current structure makes it sound like their failure was caused by the fact that they couldn’t get additional funds in the capital markets.</w:t>
        </w:r>
        <w:r w:rsidR="008F08A5">
          <w:rPr>
            <w:rFonts w:ascii="Times New Roman" w:hAnsi="Times New Roman"/>
            <w:sz w:val="24"/>
            <w:szCs w:val="24"/>
          </w:rPr>
          <w:t>]</w:t>
        </w:r>
      </w:ins>
      <w:r w:rsidRPr="00ED72AA">
        <w:rPr>
          <w:rFonts w:ascii="Times New Roman" w:hAnsi="Times New Roman"/>
          <w:sz w:val="24"/>
          <w:szCs w:val="24"/>
        </w:rPr>
        <w:t xml:space="preserve">. </w:t>
      </w:r>
      <w:ins w:id="395" w:author="Gretchen Newsom" w:date="2010-07-25T08:17:00Z">
        <w:r w:rsidR="00E87A38">
          <w:rPr>
            <w:rFonts w:ascii="Times New Roman" w:hAnsi="Times New Roman"/>
            <w:sz w:val="24"/>
            <w:szCs w:val="24"/>
          </w:rPr>
          <w:t>[PA failure was for broader reasons]</w:t>
        </w:r>
      </w:ins>
      <w:r w:rsidRPr="00ED72AA">
        <w:rPr>
          <w:rFonts w:ascii="Times New Roman" w:hAnsi="Times New Roman"/>
          <w:sz w:val="24"/>
          <w:szCs w:val="24"/>
        </w:rPr>
        <w:t>The interbank lending markets effectively froze and the unsecured commercial paper market seized</w:t>
      </w:r>
      <w:ins w:id="396" w:author="Gretchen Newsom" w:date="2010-07-25T08:17:00Z">
        <w:r w:rsidR="00E87A38">
          <w:rPr>
            <w:rFonts w:ascii="Times New Roman" w:hAnsi="Times New Roman"/>
            <w:sz w:val="24"/>
            <w:szCs w:val="24"/>
          </w:rPr>
          <w:t xml:space="preserve"> PA up</w:t>
        </w:r>
      </w:ins>
      <w:r w:rsidRPr="00ED72AA">
        <w:rPr>
          <w:rFonts w:ascii="Times New Roman" w:hAnsi="Times New Roman"/>
          <w:sz w:val="24"/>
          <w:szCs w:val="24"/>
        </w:rPr>
        <w:t xml:space="preserve"> for all but the firms perceived to be most creditworthy.  Even those firms could only borrow at high rates and for a day or two at a time.  As banks and investors hoarded cash, credit nearly vanished and the economy was on the verge of collapse. </w:t>
      </w:r>
      <w:ins w:id="397" w:author=" DHE" w:date="2010-07-24T11:03:00Z">
        <w:r w:rsidR="00713F5A">
          <w:rPr>
            <w:rFonts w:ascii="Times New Roman" w:hAnsi="Times New Roman"/>
            <w:sz w:val="24"/>
            <w:szCs w:val="24"/>
          </w:rPr>
          <w:t xml:space="preserve">  DHE </w:t>
        </w:r>
        <w:r w:rsidR="00713F5A">
          <w:rPr>
            <w:rFonts w:ascii="Times New Roman" w:hAnsi="Times New Roman"/>
            <w:b/>
            <w:sz w:val="24"/>
            <w:szCs w:val="24"/>
          </w:rPr>
          <w:t>[This is breathless, but analytically vacuous and too typical of this chapter.]</w:t>
        </w:r>
      </w:ins>
      <w:ins w:id="398" w:author="Shasha" w:date="2010-07-24T18:53:00Z">
        <w:r w:rsidR="00A26117">
          <w:rPr>
            <w:rFonts w:ascii="Times New Roman" w:hAnsi="Times New Roman"/>
            <w:sz w:val="24"/>
            <w:szCs w:val="24"/>
          </w:rPr>
          <w:t xml:space="preserve">HM: </w:t>
        </w:r>
      </w:ins>
      <w:ins w:id="399" w:author="Heather Murren" w:date="2010-07-24T08:18:00Z">
        <w:r>
          <w:rPr>
            <w:rFonts w:ascii="Times New Roman" w:hAnsi="Times New Roman"/>
            <w:sz w:val="24"/>
            <w:szCs w:val="24"/>
          </w:rPr>
          <w:t>Need first person stories here</w:t>
        </w:r>
      </w:ins>
      <w:ins w:id="400" w:author="Heather Murren" w:date="2010-07-24T08:19:00Z">
        <w:r>
          <w:rPr>
            <w:rFonts w:ascii="Times New Roman" w:hAnsi="Times New Roman"/>
            <w:sz w:val="24"/>
            <w:szCs w:val="24"/>
          </w:rPr>
          <w:t xml:space="preserve"> and below</w:t>
        </w:r>
      </w:ins>
    </w:p>
    <w:p w:rsidR="00925B72" w:rsidRPr="00FA3BD0" w:rsidRDefault="00925B72" w:rsidP="004D0047">
      <w:pPr>
        <w:spacing w:line="480" w:lineRule="auto"/>
        <w:ind w:firstLine="720"/>
        <w:rPr>
          <w:rFonts w:ascii="Times New Roman" w:hAnsi="Times New Roman"/>
          <w:sz w:val="24"/>
          <w:szCs w:val="24"/>
        </w:rPr>
      </w:pPr>
      <w:r>
        <w:rPr>
          <w:rFonts w:ascii="Times New Roman" w:hAnsi="Times New Roman"/>
          <w:sz w:val="24"/>
          <w:szCs w:val="24"/>
        </w:rPr>
        <w:t>As t</w:t>
      </w:r>
      <w:r w:rsidRPr="00ED72AA">
        <w:rPr>
          <w:rFonts w:ascii="Times New Roman" w:hAnsi="Times New Roman"/>
          <w:sz w:val="24"/>
          <w:szCs w:val="24"/>
        </w:rPr>
        <w:t xml:space="preserve">he </w:t>
      </w:r>
      <w:r>
        <w:rPr>
          <w:rFonts w:ascii="Times New Roman" w:hAnsi="Times New Roman"/>
          <w:sz w:val="24"/>
          <w:szCs w:val="24"/>
        </w:rPr>
        <w:t>P</w:t>
      </w:r>
      <w:r w:rsidRPr="00ED72AA">
        <w:rPr>
          <w:rFonts w:ascii="Times New Roman" w:hAnsi="Times New Roman"/>
          <w:sz w:val="24"/>
          <w:szCs w:val="24"/>
        </w:rPr>
        <w:t>resident’s Economic Report noted in 2010</w:t>
      </w:r>
      <w:ins w:id="401" w:author="Gretchen Newsom" w:date="2010-07-26T12:31:00Z">
        <w:r w:rsidR="00EA3E82">
          <w:rPr>
            <w:rFonts w:ascii="Times New Roman" w:hAnsi="Times New Roman"/>
            <w:sz w:val="24"/>
            <w:szCs w:val="24"/>
          </w:rPr>
          <w:t xml:space="preserve"> BG that</w:t>
        </w:r>
      </w:ins>
      <w:ins w:id="402" w:author=" " w:date="2010-07-24T11:08:00Z">
        <w:r w:rsidRPr="00ED72AA">
          <w:rPr>
            <w:rFonts w:ascii="Times New Roman" w:hAnsi="Times New Roman"/>
            <w:sz w:val="24"/>
            <w:szCs w:val="24"/>
          </w:rPr>
          <w:t>,</w:t>
        </w:r>
      </w:ins>
      <w:ins w:id="403" w:author=" DHE" w:date="2010-07-24T11:03:00Z">
        <w:r w:rsidRPr="00ED72AA">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[we shouldn’t be citing any ERP – they are political documents]</w:t>
        </w:r>
        <w:r w:rsidR="00713F5A" w:rsidRPr="00ED72AA">
          <w:rPr>
            <w:rFonts w:ascii="Times New Roman" w:hAnsi="Times New Roman"/>
            <w:sz w:val="24"/>
            <w:szCs w:val="24"/>
          </w:rPr>
          <w:t>,</w:t>
        </w:r>
      </w:ins>
      <w:del w:id="404" w:author=" DHE" w:date="2010-07-24T11:03:00Z">
        <w:r w:rsidR="00713F5A" w:rsidRPr="00ED72AA">
          <w:rPr>
            <w:rFonts w:ascii="Times New Roman" w:hAnsi="Times New Roman"/>
            <w:sz w:val="24"/>
            <w:szCs w:val="24"/>
          </w:rPr>
          <w:delText>,</w:delText>
        </w:r>
      </w:del>
      <w:ins w:id="405"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things got even worse after September 2008: “Over the final four months of 2008 and the first month of 2009, the economy lost, on average, a staggering 544,000 jobs per month—the highest level of job loss since the demobilization at the </w:t>
      </w:r>
      <w:r w:rsidRPr="00ED72AA">
        <w:rPr>
          <w:rFonts w:ascii="Times New Roman" w:hAnsi="Times New Roman"/>
          <w:sz w:val="24"/>
          <w:szCs w:val="24"/>
        </w:rPr>
        <w:lastRenderedPageBreak/>
        <w:t>end of World War II. Real GDP fell at an increasingly rapid pace: an annual rate of 2.7 percent in the third quarter of 2008, 5.4 percent in the fourth quarter of 2008, and a heart-stopping 6.4 percent in the first quarter of 2009….All told, the world economy is expected to have contracted 1.1 percent in 200</w:t>
      </w:r>
      <w:ins w:id="406" w:author="Shasha" w:date="2010-07-24T18:59:00Z">
        <w:del w:id="407" w:author=" " w:date="2010-07-24T11:08:00Z">
          <w:r w:rsidRPr="00ED72AA">
            <w:rPr>
              <w:rFonts w:ascii="Times New Roman" w:hAnsi="Times New Roman"/>
              <w:sz w:val="24"/>
              <w:szCs w:val="24"/>
            </w:rPr>
            <w:delText>0</w:delText>
          </w:r>
        </w:del>
      </w:ins>
      <w:r w:rsidRPr="00ED72AA">
        <w:rPr>
          <w:rFonts w:ascii="Times New Roman" w:hAnsi="Times New Roman"/>
          <w:sz w:val="24"/>
          <w:szCs w:val="24"/>
        </w:rPr>
        <w:t>9 from the year before—the first annual decline in world output in more than half a century.”</w:t>
      </w:r>
      <w:r>
        <w:rPr>
          <w:rStyle w:val="FootnoteReference"/>
          <w:rFonts w:ascii="Times New Roman" w:hAnsi="Times New Roman"/>
          <w:sz w:val="24"/>
          <w:szCs w:val="24"/>
        </w:rPr>
        <w:footnoteReference w:id="8"/>
      </w:r>
      <w:ins w:id="408" w:author="Bill Thomas" w:date="2010-07-24T20:39:00Z">
        <w:r w:rsidR="008F08A5">
          <w:rPr>
            <w:rFonts w:ascii="Times New Roman" w:hAnsi="Times New Roman"/>
            <w:sz w:val="24"/>
            <w:szCs w:val="24"/>
          </w:rPr>
          <w:t xml:space="preserve"> [WMT: What not use our own language?]</w:t>
        </w:r>
      </w:ins>
      <w:ins w:id="409" w:author="Keith Hennessey" w:date="2010-07-26T11:36:00Z">
        <w:r w:rsidR="004D0047">
          <w:rPr>
            <w:rFonts w:ascii="Times New Roman" w:hAnsi="Times New Roman"/>
            <w:sz w:val="24"/>
            <w:szCs w:val="24"/>
          </w:rPr>
          <w:t xml:space="preserve"> [KH: </w:t>
        </w:r>
        <w:r w:rsidR="004D0047" w:rsidRPr="004D0047">
          <w:rPr>
            <w:rFonts w:ascii="Times New Roman" w:hAnsi="Times New Roman"/>
            <w:sz w:val="24"/>
            <w:szCs w:val="24"/>
          </w:rPr>
          <w:t xml:space="preserve">It is dangerous to quote The Economic Report of the President, given that it’s released by an Administration and it represents a particular view of the world and a particular policy agenda.  If we are just providing economic data, then let’s provide that data without quoting the ERP.  If we are going to quote a President/Administration, we should lean toward doing this for statements about policy, policy intent, or their analysis of the economic/financial situation and how it affects their policy prescriptions, rather than their particular presentation of data. </w:t>
        </w:r>
        <w:r w:rsidR="004D0047" w:rsidRPr="004D0047">
          <w:rPr>
            <w:rFonts w:ascii="Times New Roman" w:hAnsi="Times New Roman"/>
            <w:b/>
            <w:bCs/>
            <w:sz w:val="24"/>
            <w:szCs w:val="24"/>
          </w:rPr>
          <w:t>Recommendation:  On page 13, strike the ERP reference and instead just provide the data/facts</w:t>
        </w:r>
        <w:r w:rsidR="004D0047">
          <w:rPr>
            <w:rFonts w:ascii="Times New Roman" w:hAnsi="Times New Roman"/>
            <w:b/>
            <w:bCs/>
            <w:sz w:val="24"/>
            <w:szCs w:val="24"/>
          </w:rPr>
          <w:t>.]</w:t>
        </w:r>
      </w:ins>
    </w:p>
    <w:p w:rsidR="00925B72" w:rsidRPr="00FA3BD0" w:rsidRDefault="00925B72" w:rsidP="00FE40DF">
      <w:pPr>
        <w:pStyle w:val="Heading1"/>
        <w:numPr>
          <w:ilvl w:val="0"/>
          <w:numId w:val="3"/>
          <w:numberingChange w:id="410" w:author="Heather Murren" w:date="2010-07-24T07:29:00Z" w:original="%1:2:0:."/>
        </w:numPr>
        <w:spacing w:line="480" w:lineRule="auto"/>
      </w:pPr>
      <w:bookmarkStart w:id="411" w:name="_Toc267193189"/>
      <w:bookmarkStart w:id="412" w:name="_Toc267193390"/>
      <w:bookmarkStart w:id="413" w:name="_Toc267193587"/>
      <w:bookmarkStart w:id="414" w:name="_Toc267193784"/>
      <w:bookmarkStart w:id="415" w:name="_Toc267193982"/>
      <w:bookmarkStart w:id="416" w:name="_Toc267194181"/>
      <w:bookmarkStart w:id="417" w:name="_Toc267196703"/>
      <w:bookmarkStart w:id="418" w:name="_Toc267196906"/>
      <w:bookmarkStart w:id="419" w:name="_Toc266725514"/>
      <w:bookmarkStart w:id="420" w:name="_Toc266729449"/>
      <w:bookmarkStart w:id="421" w:name="_Toc266733364"/>
      <w:bookmarkStart w:id="422" w:name="_Toc266699652"/>
      <w:bookmarkStart w:id="423" w:name="_Toc266715547"/>
      <w:bookmarkStart w:id="424" w:name="_Toc266725515"/>
      <w:bookmarkStart w:id="425" w:name="_Toc266729450"/>
      <w:bookmarkStart w:id="426" w:name="_Toc266733365"/>
      <w:bookmarkStart w:id="427" w:name="_Toc266699653"/>
      <w:bookmarkStart w:id="428" w:name="_Toc266715548"/>
      <w:bookmarkStart w:id="429" w:name="_Toc266725516"/>
      <w:bookmarkStart w:id="430" w:name="_Toc266729451"/>
      <w:bookmarkStart w:id="431" w:name="_Toc266733366"/>
      <w:bookmarkStart w:id="432" w:name="_Toc266679465"/>
      <w:bookmarkStart w:id="433" w:name="_Toc266679498"/>
      <w:bookmarkStart w:id="434" w:name="_Toc266679512"/>
      <w:bookmarkStart w:id="435" w:name="_Toc266679545"/>
      <w:bookmarkStart w:id="436" w:name="_Toc266698401"/>
      <w:bookmarkStart w:id="437" w:name="_Toc266699656"/>
      <w:bookmarkStart w:id="438" w:name="_Toc266715551"/>
      <w:bookmarkStart w:id="439" w:name="_Toc266725519"/>
      <w:bookmarkStart w:id="440" w:name="_Toc266729454"/>
      <w:bookmarkStart w:id="441" w:name="_Toc266733370"/>
      <w:bookmarkStart w:id="442" w:name="_Toc267193340"/>
      <w:bookmarkStart w:id="443" w:name="_Toc267193541"/>
      <w:bookmarkStart w:id="444" w:name="_Toc267193738"/>
      <w:bookmarkStart w:id="445" w:name="_Toc267193935"/>
      <w:bookmarkStart w:id="446" w:name="_Toc267194133"/>
      <w:bookmarkStart w:id="447" w:name="_Toc267194332"/>
      <w:bookmarkStart w:id="448" w:name="_Toc267196854"/>
      <w:bookmarkStart w:id="449" w:name="_Toc267197057"/>
      <w:bookmarkStart w:id="450" w:name="_Toc266679281"/>
      <w:bookmarkStart w:id="451" w:name="_Toc266679334"/>
      <w:bookmarkStart w:id="452" w:name="_Toc266679363"/>
      <w:bookmarkStart w:id="453" w:name="_Toc266679407"/>
      <w:bookmarkStart w:id="454" w:name="_Toc266679449"/>
      <w:bookmarkStart w:id="455" w:name="_Toc266679468"/>
      <w:bookmarkStart w:id="456" w:name="_Toc267193341"/>
      <w:bookmarkStart w:id="457" w:name="_Toc267193542"/>
      <w:bookmarkStart w:id="458" w:name="_Toc267193739"/>
      <w:bookmarkStart w:id="459" w:name="_Toc267193936"/>
      <w:bookmarkStart w:id="460" w:name="_Toc267194134"/>
      <w:bookmarkStart w:id="461" w:name="_Toc267194333"/>
      <w:bookmarkStart w:id="462" w:name="_Toc267196855"/>
      <w:bookmarkStart w:id="463" w:name="_Toc267197058"/>
      <w:bookmarkStart w:id="464" w:name="_Toc267193342"/>
      <w:bookmarkStart w:id="465" w:name="_Toc267193543"/>
      <w:bookmarkStart w:id="466" w:name="_Toc267193740"/>
      <w:bookmarkStart w:id="467" w:name="_Toc267193937"/>
      <w:bookmarkStart w:id="468" w:name="_Toc267194135"/>
      <w:bookmarkStart w:id="469" w:name="_Toc267194334"/>
      <w:bookmarkStart w:id="470" w:name="_Toc267196856"/>
      <w:bookmarkStart w:id="471" w:name="_Toc267197059"/>
      <w:bookmarkStart w:id="472" w:name="_Toc266725521"/>
      <w:bookmarkStart w:id="473" w:name="_Toc266725522"/>
      <w:bookmarkStart w:id="474" w:name="_Toc266698405"/>
      <w:bookmarkStart w:id="475" w:name="_Toc266699660"/>
      <w:bookmarkStart w:id="476" w:name="_Toc266715555"/>
      <w:bookmarkStart w:id="477" w:name="_Toc266725523"/>
      <w:bookmarkStart w:id="478" w:name="_Toc266698407"/>
      <w:bookmarkStart w:id="479" w:name="_Toc266699662"/>
      <w:bookmarkStart w:id="480" w:name="_Toc266715557"/>
      <w:bookmarkStart w:id="481" w:name="_Toc266725524"/>
      <w:bookmarkStart w:id="482" w:name="_Toc266698408"/>
      <w:bookmarkStart w:id="483" w:name="_Toc266699663"/>
      <w:bookmarkStart w:id="484" w:name="_Toc266715558"/>
      <w:bookmarkStart w:id="485" w:name="_Toc266725525"/>
      <w:bookmarkStart w:id="486" w:name="_Toc266698409"/>
      <w:bookmarkStart w:id="487" w:name="_Toc266699664"/>
      <w:bookmarkStart w:id="488" w:name="_Toc266715559"/>
      <w:bookmarkStart w:id="489" w:name="_Toc266725526"/>
      <w:bookmarkStart w:id="490" w:name="_Toc266698410"/>
      <w:bookmarkStart w:id="491" w:name="_Toc266699665"/>
      <w:bookmarkStart w:id="492" w:name="_Toc266715560"/>
      <w:bookmarkStart w:id="493" w:name="_Toc266725527"/>
      <w:bookmarkStart w:id="494" w:name="_Toc266698411"/>
      <w:bookmarkStart w:id="495" w:name="_Toc266699666"/>
      <w:bookmarkStart w:id="496" w:name="_Toc266715561"/>
      <w:bookmarkStart w:id="497" w:name="_Toc266725528"/>
      <w:bookmarkStart w:id="498" w:name="_Toc266698412"/>
      <w:bookmarkStart w:id="499" w:name="_Toc266699667"/>
      <w:bookmarkStart w:id="500" w:name="_Toc266715562"/>
      <w:bookmarkStart w:id="501" w:name="_Toc266725529"/>
      <w:bookmarkStart w:id="502" w:name="_Toc266698413"/>
      <w:bookmarkStart w:id="503" w:name="_Toc266699668"/>
      <w:bookmarkStart w:id="504" w:name="_Toc266715563"/>
      <w:bookmarkStart w:id="505" w:name="_Toc266725530"/>
      <w:bookmarkStart w:id="506" w:name="_Toc266698414"/>
      <w:bookmarkStart w:id="507" w:name="_Toc266699669"/>
      <w:bookmarkStart w:id="508" w:name="_Toc266715564"/>
      <w:bookmarkStart w:id="509" w:name="_Toc266725531"/>
      <w:bookmarkStart w:id="510" w:name="_Toc266698415"/>
      <w:bookmarkStart w:id="511" w:name="_Toc266699670"/>
      <w:bookmarkStart w:id="512" w:name="_Toc266715565"/>
      <w:bookmarkStart w:id="513" w:name="_Toc266725532"/>
      <w:bookmarkStart w:id="514" w:name="_Toc266698416"/>
      <w:bookmarkStart w:id="515" w:name="_Toc266699671"/>
      <w:bookmarkStart w:id="516" w:name="_Toc266715566"/>
      <w:bookmarkStart w:id="517" w:name="_Toc266725533"/>
      <w:bookmarkStart w:id="518" w:name="_Toc266698417"/>
      <w:bookmarkStart w:id="519" w:name="_Toc266699672"/>
      <w:bookmarkStart w:id="520" w:name="_Toc266715567"/>
      <w:bookmarkStart w:id="521" w:name="_Toc266725534"/>
      <w:bookmarkStart w:id="522" w:name="_Toc266698418"/>
      <w:bookmarkStart w:id="523" w:name="_Toc266699673"/>
      <w:bookmarkStart w:id="524" w:name="_Toc266715568"/>
      <w:bookmarkStart w:id="525" w:name="_Toc266725535"/>
      <w:bookmarkStart w:id="526" w:name="_Toc266698419"/>
      <w:bookmarkStart w:id="527" w:name="_Toc266699674"/>
      <w:bookmarkStart w:id="528" w:name="_Toc266715569"/>
      <w:bookmarkStart w:id="529" w:name="_Toc266725536"/>
      <w:bookmarkStart w:id="530" w:name="_Toc266698420"/>
      <w:bookmarkStart w:id="531" w:name="_Toc266699675"/>
      <w:bookmarkStart w:id="532" w:name="_Toc266715570"/>
      <w:bookmarkStart w:id="533" w:name="_Toc266725537"/>
      <w:bookmarkStart w:id="534" w:name="_Toc266698421"/>
      <w:bookmarkStart w:id="535" w:name="_Toc266699676"/>
      <w:bookmarkStart w:id="536" w:name="_Toc266715571"/>
      <w:bookmarkStart w:id="537" w:name="_Toc266725538"/>
      <w:bookmarkStart w:id="538" w:name="_Toc266698422"/>
      <w:bookmarkStart w:id="539" w:name="_Toc266699677"/>
      <w:bookmarkStart w:id="540" w:name="_Toc266715572"/>
      <w:bookmarkStart w:id="541" w:name="_Toc266725539"/>
      <w:bookmarkStart w:id="542" w:name="_Toc266698424"/>
      <w:bookmarkStart w:id="543" w:name="_Toc266699679"/>
      <w:bookmarkStart w:id="544" w:name="_Toc266715574"/>
      <w:bookmarkStart w:id="545" w:name="_Toc266725541"/>
      <w:bookmarkStart w:id="546" w:name="_Toc266698425"/>
      <w:bookmarkStart w:id="547" w:name="_Toc266699680"/>
      <w:bookmarkStart w:id="548" w:name="_Toc266715575"/>
      <w:bookmarkStart w:id="549" w:name="_Toc266725542"/>
      <w:bookmarkStart w:id="550" w:name="_Toc266698426"/>
      <w:bookmarkStart w:id="551" w:name="_Toc266699681"/>
      <w:bookmarkStart w:id="552" w:name="_Toc266715576"/>
      <w:bookmarkStart w:id="553" w:name="_Toc266725543"/>
      <w:bookmarkStart w:id="554" w:name="_Toc266698427"/>
      <w:bookmarkStart w:id="555" w:name="_Toc266699682"/>
      <w:bookmarkStart w:id="556" w:name="_Toc266715577"/>
      <w:bookmarkStart w:id="557" w:name="_Toc266725544"/>
      <w:bookmarkStart w:id="558" w:name="_Toc266698428"/>
      <w:bookmarkStart w:id="559" w:name="_Toc266699683"/>
      <w:bookmarkStart w:id="560" w:name="_Toc266715578"/>
      <w:bookmarkStart w:id="561" w:name="_Toc266725545"/>
      <w:bookmarkStart w:id="562" w:name="_Toc266698429"/>
      <w:bookmarkStart w:id="563" w:name="_Toc266699684"/>
      <w:bookmarkStart w:id="564" w:name="_Toc266715579"/>
      <w:bookmarkStart w:id="565" w:name="_Toc266725546"/>
      <w:bookmarkStart w:id="566" w:name="_Toc266698430"/>
      <w:bookmarkStart w:id="567" w:name="_Toc266699685"/>
      <w:bookmarkStart w:id="568" w:name="_Toc266715580"/>
      <w:bookmarkStart w:id="569" w:name="_Toc266725547"/>
      <w:bookmarkStart w:id="570" w:name="_Toc266698431"/>
      <w:bookmarkStart w:id="571" w:name="_Toc266699686"/>
      <w:bookmarkStart w:id="572" w:name="_Toc266715581"/>
      <w:bookmarkStart w:id="573" w:name="_Toc266725548"/>
      <w:bookmarkStart w:id="574" w:name="_Toc266698432"/>
      <w:bookmarkStart w:id="575" w:name="_Toc266699687"/>
      <w:bookmarkStart w:id="576" w:name="_Toc266715582"/>
      <w:bookmarkStart w:id="577" w:name="_Toc266725549"/>
      <w:bookmarkStart w:id="578" w:name="_Toc266698433"/>
      <w:bookmarkStart w:id="579" w:name="_Toc266699688"/>
      <w:bookmarkStart w:id="580" w:name="_Toc266715583"/>
      <w:bookmarkStart w:id="581" w:name="_Toc266725550"/>
      <w:bookmarkStart w:id="582" w:name="_Toc266698434"/>
      <w:bookmarkStart w:id="583" w:name="_Toc266699689"/>
      <w:bookmarkStart w:id="584" w:name="_Toc266715584"/>
      <w:bookmarkStart w:id="585" w:name="_Toc266725551"/>
      <w:bookmarkStart w:id="586" w:name="_Toc266698435"/>
      <w:bookmarkStart w:id="587" w:name="_Toc266699690"/>
      <w:bookmarkStart w:id="588" w:name="_Toc266715585"/>
      <w:bookmarkStart w:id="589" w:name="_Toc266725552"/>
      <w:bookmarkStart w:id="590" w:name="_Toc266698436"/>
      <w:bookmarkStart w:id="591" w:name="_Toc266699691"/>
      <w:bookmarkStart w:id="592" w:name="_Toc266715586"/>
      <w:bookmarkStart w:id="593" w:name="_Toc266725553"/>
      <w:bookmarkStart w:id="594" w:name="_Toc266698437"/>
      <w:bookmarkStart w:id="595" w:name="_Toc266699692"/>
      <w:bookmarkStart w:id="596" w:name="_Toc266715587"/>
      <w:bookmarkStart w:id="597" w:name="_Toc266725554"/>
      <w:bookmarkStart w:id="598" w:name="_Toc266698438"/>
      <w:bookmarkStart w:id="599" w:name="_Toc266699693"/>
      <w:bookmarkStart w:id="600" w:name="_Toc266715588"/>
      <w:bookmarkStart w:id="601" w:name="_Toc266725555"/>
      <w:bookmarkStart w:id="602" w:name="_Toc266698439"/>
      <w:bookmarkStart w:id="603" w:name="_Toc266699694"/>
      <w:bookmarkStart w:id="604" w:name="_Toc266715589"/>
      <w:bookmarkStart w:id="605" w:name="_Toc266725556"/>
      <w:bookmarkStart w:id="606" w:name="_Toc266698440"/>
      <w:bookmarkStart w:id="607" w:name="_Toc266699695"/>
      <w:bookmarkStart w:id="608" w:name="_Toc266715590"/>
      <w:bookmarkStart w:id="609" w:name="_Toc266725557"/>
      <w:bookmarkStart w:id="610" w:name="_Toc266698441"/>
      <w:bookmarkStart w:id="611" w:name="_Toc266699696"/>
      <w:bookmarkStart w:id="612" w:name="_Toc266715591"/>
      <w:bookmarkStart w:id="613" w:name="_Toc266725558"/>
      <w:bookmarkStart w:id="614" w:name="_Toc266698442"/>
      <w:bookmarkStart w:id="615" w:name="_Toc266699697"/>
      <w:bookmarkStart w:id="616" w:name="_Toc266715592"/>
      <w:bookmarkStart w:id="617" w:name="_Toc266725559"/>
      <w:bookmarkStart w:id="618" w:name="_Toc266698443"/>
      <w:bookmarkStart w:id="619" w:name="_Toc266699698"/>
      <w:bookmarkStart w:id="620" w:name="_Toc266715593"/>
      <w:bookmarkStart w:id="621" w:name="_Toc266725560"/>
      <w:bookmarkStart w:id="622" w:name="_Toc266698444"/>
      <w:bookmarkStart w:id="623" w:name="_Toc266699699"/>
      <w:bookmarkStart w:id="624" w:name="_Toc266715594"/>
      <w:bookmarkStart w:id="625" w:name="_Toc266725561"/>
      <w:bookmarkStart w:id="626" w:name="_Toc266698445"/>
      <w:bookmarkStart w:id="627" w:name="_Toc266699700"/>
      <w:bookmarkStart w:id="628" w:name="_Toc266715595"/>
      <w:bookmarkStart w:id="629" w:name="_Toc266725562"/>
      <w:bookmarkStart w:id="630" w:name="_Toc266698446"/>
      <w:bookmarkStart w:id="631" w:name="_Toc266699701"/>
      <w:bookmarkStart w:id="632" w:name="_Toc266715596"/>
      <w:bookmarkStart w:id="633" w:name="_Toc266725563"/>
      <w:bookmarkStart w:id="634" w:name="_Toc266698447"/>
      <w:bookmarkStart w:id="635" w:name="_Toc266699702"/>
      <w:bookmarkStart w:id="636" w:name="_Toc266715597"/>
      <w:bookmarkStart w:id="637" w:name="_Toc266725564"/>
      <w:bookmarkStart w:id="638" w:name="_Toc266698448"/>
      <w:bookmarkStart w:id="639" w:name="_Toc266699703"/>
      <w:bookmarkStart w:id="640" w:name="_Toc266715598"/>
      <w:bookmarkStart w:id="641" w:name="_Toc266725565"/>
      <w:bookmarkStart w:id="642" w:name="_Toc266698449"/>
      <w:bookmarkStart w:id="643" w:name="_Toc266699704"/>
      <w:bookmarkStart w:id="644" w:name="_Toc266715599"/>
      <w:bookmarkStart w:id="645" w:name="_Toc266725566"/>
      <w:bookmarkStart w:id="646" w:name="_Toc266698450"/>
      <w:bookmarkStart w:id="647" w:name="_Toc266699705"/>
      <w:bookmarkStart w:id="648" w:name="_Toc266715600"/>
      <w:bookmarkStart w:id="649" w:name="_Toc266725567"/>
      <w:bookmarkStart w:id="650" w:name="_Toc266698451"/>
      <w:bookmarkStart w:id="651" w:name="_Toc266699706"/>
      <w:bookmarkStart w:id="652" w:name="_Toc266715601"/>
      <w:bookmarkStart w:id="653" w:name="_Toc266725568"/>
      <w:bookmarkStart w:id="654" w:name="_Toc266698452"/>
      <w:bookmarkStart w:id="655" w:name="_Toc266699707"/>
      <w:bookmarkStart w:id="656" w:name="_Toc266715602"/>
      <w:bookmarkStart w:id="657" w:name="_Toc266725569"/>
      <w:bookmarkStart w:id="658" w:name="_Toc266698453"/>
      <w:bookmarkStart w:id="659" w:name="_Toc266699708"/>
      <w:bookmarkStart w:id="660" w:name="_Toc266715603"/>
      <w:bookmarkStart w:id="661" w:name="_Toc266725570"/>
      <w:bookmarkStart w:id="662" w:name="_Toc266698454"/>
      <w:bookmarkStart w:id="663" w:name="_Toc266699709"/>
      <w:bookmarkStart w:id="664" w:name="_Toc266715604"/>
      <w:bookmarkStart w:id="665" w:name="_Toc266725571"/>
      <w:bookmarkStart w:id="666" w:name="_Toc266698455"/>
      <w:bookmarkStart w:id="667" w:name="_Toc266699710"/>
      <w:bookmarkStart w:id="668" w:name="_Toc266715605"/>
      <w:bookmarkStart w:id="669" w:name="_Toc266725572"/>
      <w:bookmarkStart w:id="670" w:name="_Toc266698456"/>
      <w:bookmarkStart w:id="671" w:name="_Toc266699711"/>
      <w:bookmarkStart w:id="672" w:name="_Toc266715606"/>
      <w:bookmarkStart w:id="673" w:name="_Toc266725573"/>
      <w:bookmarkStart w:id="674" w:name="_Toc266698457"/>
      <w:bookmarkStart w:id="675" w:name="_Toc266699712"/>
      <w:bookmarkStart w:id="676" w:name="_Toc266715607"/>
      <w:bookmarkStart w:id="677" w:name="_Toc266725574"/>
      <w:bookmarkStart w:id="678" w:name="_Toc266698458"/>
      <w:bookmarkStart w:id="679" w:name="_Toc266699713"/>
      <w:bookmarkStart w:id="680" w:name="_Toc266715608"/>
      <w:bookmarkStart w:id="681" w:name="_Toc266725575"/>
      <w:bookmarkStart w:id="682" w:name="_Toc266698459"/>
      <w:bookmarkStart w:id="683" w:name="_Toc266699714"/>
      <w:bookmarkStart w:id="684" w:name="_Toc266715609"/>
      <w:bookmarkStart w:id="685" w:name="_Toc266725576"/>
      <w:bookmarkStart w:id="686" w:name="_Toc266698460"/>
      <w:bookmarkStart w:id="687" w:name="_Toc266699715"/>
      <w:bookmarkStart w:id="688" w:name="_Toc266715610"/>
      <w:bookmarkStart w:id="689" w:name="_Toc266725577"/>
      <w:bookmarkStart w:id="690" w:name="_Toc267193343"/>
      <w:bookmarkStart w:id="691" w:name="_Toc267193544"/>
      <w:bookmarkStart w:id="692" w:name="_Toc267193741"/>
      <w:bookmarkStart w:id="693" w:name="_Toc267193938"/>
      <w:bookmarkStart w:id="694" w:name="_Toc267194136"/>
      <w:bookmarkStart w:id="695" w:name="_Toc267194335"/>
      <w:bookmarkStart w:id="696" w:name="_Toc267196857"/>
      <w:bookmarkStart w:id="697" w:name="_Toc267197060"/>
      <w:bookmarkStart w:id="698" w:name="_Toc267193344"/>
      <w:bookmarkStart w:id="699" w:name="_Toc267193545"/>
      <w:bookmarkStart w:id="700" w:name="_Toc267193742"/>
      <w:bookmarkStart w:id="701" w:name="_Toc267193939"/>
      <w:bookmarkStart w:id="702" w:name="_Toc267194137"/>
      <w:bookmarkStart w:id="703" w:name="_Toc267194336"/>
      <w:bookmarkStart w:id="704" w:name="_Toc267196858"/>
      <w:bookmarkStart w:id="705" w:name="_Toc267197061"/>
      <w:bookmarkStart w:id="706" w:name="_Toc267193345"/>
      <w:bookmarkStart w:id="707" w:name="_Toc267193546"/>
      <w:bookmarkStart w:id="708" w:name="_Toc267193743"/>
      <w:bookmarkStart w:id="709" w:name="_Toc267193940"/>
      <w:bookmarkStart w:id="710" w:name="_Toc267194138"/>
      <w:bookmarkStart w:id="711" w:name="_Toc267194337"/>
      <w:bookmarkStart w:id="712" w:name="_Toc267196859"/>
      <w:bookmarkStart w:id="713" w:name="_Toc267197062"/>
      <w:bookmarkStart w:id="714" w:name="_Toc267193346"/>
      <w:bookmarkStart w:id="715" w:name="_Toc267193547"/>
      <w:bookmarkStart w:id="716" w:name="_Toc267193744"/>
      <w:bookmarkStart w:id="717" w:name="_Toc267193941"/>
      <w:bookmarkStart w:id="718" w:name="_Toc267194139"/>
      <w:bookmarkStart w:id="719" w:name="_Toc267194338"/>
      <w:bookmarkStart w:id="720" w:name="_Toc267196860"/>
      <w:bookmarkStart w:id="721" w:name="_Toc267197063"/>
      <w:bookmarkStart w:id="722" w:name="_Toc267193347"/>
      <w:bookmarkStart w:id="723" w:name="_Toc267193548"/>
      <w:bookmarkStart w:id="724" w:name="_Toc267193745"/>
      <w:bookmarkStart w:id="725" w:name="_Toc267193942"/>
      <w:bookmarkStart w:id="726" w:name="_Toc267194140"/>
      <w:bookmarkStart w:id="727" w:name="_Toc267194339"/>
      <w:bookmarkStart w:id="728" w:name="_Toc267196861"/>
      <w:bookmarkStart w:id="729" w:name="_Toc267197064"/>
      <w:bookmarkStart w:id="730" w:name="_Toc267193348"/>
      <w:bookmarkStart w:id="731" w:name="_Toc267193549"/>
      <w:bookmarkStart w:id="732" w:name="_Toc267193746"/>
      <w:bookmarkStart w:id="733" w:name="_Toc267193943"/>
      <w:bookmarkStart w:id="734" w:name="_Toc267194141"/>
      <w:bookmarkStart w:id="735" w:name="_Toc267194340"/>
      <w:bookmarkStart w:id="736" w:name="_Toc267196862"/>
      <w:bookmarkStart w:id="737" w:name="_Toc267197065"/>
      <w:bookmarkStart w:id="738" w:name="_Toc267193349"/>
      <w:bookmarkStart w:id="739" w:name="_Toc267193550"/>
      <w:bookmarkStart w:id="740" w:name="_Toc267193747"/>
      <w:bookmarkStart w:id="741" w:name="_Toc267193944"/>
      <w:bookmarkStart w:id="742" w:name="_Toc267194142"/>
      <w:bookmarkStart w:id="743" w:name="_Toc267194341"/>
      <w:bookmarkStart w:id="744" w:name="_Toc267196863"/>
      <w:bookmarkStart w:id="745" w:name="_Toc267197066"/>
      <w:bookmarkStart w:id="746" w:name="_Toc267193350"/>
      <w:bookmarkStart w:id="747" w:name="_Toc267193551"/>
      <w:bookmarkStart w:id="748" w:name="_Toc267193748"/>
      <w:bookmarkStart w:id="749" w:name="_Toc267193945"/>
      <w:bookmarkStart w:id="750" w:name="_Toc267194143"/>
      <w:bookmarkStart w:id="751" w:name="_Toc267194342"/>
      <w:bookmarkStart w:id="752" w:name="_Toc267196864"/>
      <w:bookmarkStart w:id="753" w:name="_Toc267197067"/>
      <w:bookmarkStart w:id="754" w:name="_Toc267193351"/>
      <w:bookmarkStart w:id="755" w:name="_Toc267193552"/>
      <w:bookmarkStart w:id="756" w:name="_Toc267193749"/>
      <w:bookmarkStart w:id="757" w:name="_Toc267193946"/>
      <w:bookmarkStart w:id="758" w:name="_Toc267194144"/>
      <w:bookmarkStart w:id="759" w:name="_Toc267194343"/>
      <w:bookmarkStart w:id="760" w:name="_Toc267196865"/>
      <w:bookmarkStart w:id="761" w:name="_Toc267197068"/>
      <w:bookmarkStart w:id="762" w:name="_Toc267193352"/>
      <w:bookmarkStart w:id="763" w:name="_Toc267193553"/>
      <w:bookmarkStart w:id="764" w:name="_Toc267193750"/>
      <w:bookmarkStart w:id="765" w:name="_Toc267193947"/>
      <w:bookmarkStart w:id="766" w:name="_Toc267194145"/>
      <w:bookmarkStart w:id="767" w:name="_Toc267194344"/>
      <w:bookmarkStart w:id="768" w:name="_Toc267196866"/>
      <w:bookmarkStart w:id="769" w:name="_Toc267197069"/>
      <w:bookmarkStart w:id="770" w:name="_Toc267193353"/>
      <w:bookmarkStart w:id="771" w:name="_Toc267193554"/>
      <w:bookmarkStart w:id="772" w:name="_Toc267193751"/>
      <w:bookmarkStart w:id="773" w:name="_Toc267193948"/>
      <w:bookmarkStart w:id="774" w:name="_Toc267194146"/>
      <w:bookmarkStart w:id="775" w:name="_Toc267194345"/>
      <w:bookmarkStart w:id="776" w:name="_Toc267196867"/>
      <w:bookmarkStart w:id="777" w:name="_Toc267197070"/>
      <w:bookmarkStart w:id="778" w:name="_Toc267193354"/>
      <w:bookmarkStart w:id="779" w:name="_Toc267193555"/>
      <w:bookmarkStart w:id="780" w:name="_Toc267193752"/>
      <w:bookmarkStart w:id="781" w:name="_Toc267193949"/>
      <w:bookmarkStart w:id="782" w:name="_Toc267194147"/>
      <w:bookmarkStart w:id="783" w:name="_Toc267194346"/>
      <w:bookmarkStart w:id="784" w:name="_Toc267196868"/>
      <w:bookmarkStart w:id="785" w:name="_Toc267197071"/>
      <w:bookmarkStart w:id="786" w:name="_Toc267193355"/>
      <w:bookmarkStart w:id="787" w:name="_Toc267193556"/>
      <w:bookmarkStart w:id="788" w:name="_Toc267193753"/>
      <w:bookmarkStart w:id="789" w:name="_Toc267193950"/>
      <w:bookmarkStart w:id="790" w:name="_Toc267194148"/>
      <w:bookmarkStart w:id="791" w:name="_Toc267194347"/>
      <w:bookmarkStart w:id="792" w:name="_Toc267196869"/>
      <w:bookmarkStart w:id="793" w:name="_Toc267197072"/>
      <w:bookmarkStart w:id="794" w:name="_Toc267193356"/>
      <w:bookmarkStart w:id="795" w:name="_Toc267193557"/>
      <w:bookmarkStart w:id="796" w:name="_Toc267193754"/>
      <w:bookmarkStart w:id="797" w:name="_Toc267193951"/>
      <w:bookmarkStart w:id="798" w:name="_Toc267194149"/>
      <w:bookmarkStart w:id="799" w:name="_Toc267194348"/>
      <w:bookmarkStart w:id="800" w:name="_Toc267196870"/>
      <w:bookmarkStart w:id="801" w:name="_Toc267197073"/>
      <w:bookmarkStart w:id="802" w:name="_Toc267193357"/>
      <w:bookmarkStart w:id="803" w:name="_Toc267193558"/>
      <w:bookmarkStart w:id="804" w:name="_Toc267193755"/>
      <w:bookmarkStart w:id="805" w:name="_Toc267193952"/>
      <w:bookmarkStart w:id="806" w:name="_Toc267194150"/>
      <w:bookmarkStart w:id="807" w:name="_Toc267194349"/>
      <w:bookmarkStart w:id="808" w:name="_Toc267196871"/>
      <w:bookmarkStart w:id="809" w:name="_Toc267197074"/>
      <w:bookmarkStart w:id="810" w:name="_Toc267193358"/>
      <w:bookmarkStart w:id="811" w:name="_Toc267193559"/>
      <w:bookmarkStart w:id="812" w:name="_Toc267193756"/>
      <w:bookmarkStart w:id="813" w:name="_Toc267193953"/>
      <w:bookmarkStart w:id="814" w:name="_Toc267194151"/>
      <w:bookmarkStart w:id="815" w:name="_Toc267194350"/>
      <w:bookmarkStart w:id="816" w:name="_Toc267196872"/>
      <w:bookmarkStart w:id="817" w:name="_Toc26719707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ED72AA">
        <w:t xml:space="preserve"> </w:t>
      </w:r>
      <w:bookmarkStart w:id="818" w:name="_Toc267409267"/>
      <w:smartTag w:uri="urn:schemas-microsoft-com:office:smarttags" w:element="country-region">
        <w:smartTag w:uri="urn:schemas-microsoft-com:office:smarttags" w:element="place">
          <w:r w:rsidRPr="00ED72AA">
            <w:t>U.S.</w:t>
          </w:r>
        </w:smartTag>
      </w:smartTag>
      <w:r w:rsidRPr="00ED72AA">
        <w:t xml:space="preserve"> Economic Pain: The link between the financial system and specific sectors</w:t>
      </w:r>
      <w:bookmarkEnd w:id="818"/>
    </w:p>
    <w:p w:rsidR="00925B72" w:rsidRPr="00FA3BD0" w:rsidRDefault="00925B72" w:rsidP="000F74C2">
      <w:pPr>
        <w:spacing w:before="100" w:beforeAutospacing="1" w:after="100" w:afterAutospacing="1" w:line="480" w:lineRule="auto"/>
        <w:ind w:firstLine="720"/>
        <w:rPr>
          <w:rFonts w:ascii="Times New Roman" w:hAnsi="Times New Roman"/>
          <w:sz w:val="24"/>
          <w:szCs w:val="24"/>
        </w:rPr>
      </w:pPr>
      <w:r w:rsidRPr="00ED72AA">
        <w:rPr>
          <w:rFonts w:ascii="Times New Roman" w:hAnsi="Times New Roman"/>
          <w:sz w:val="24"/>
          <w:szCs w:val="24"/>
        </w:rPr>
        <w:t>[The housing crisis and the credit crisis produced a downward spiral.  As the financial markets went into crisis, consumers and businesses couldn’t get financing for their spending and investing activities, resulting in lower confidence and less credit creation, etc.]</w:t>
      </w:r>
    </w:p>
    <w:p w:rsidR="00713F5A" w:rsidRPr="008F08A5" w:rsidRDefault="00713F5A" w:rsidP="008F08A5">
      <w:pPr>
        <w:pStyle w:val="Heading2"/>
        <w:numPr>
          <w:ilvl w:val="0"/>
          <w:numId w:val="7"/>
        </w:numPr>
        <w:spacing w:line="480" w:lineRule="auto"/>
        <w:rPr>
          <w:ins w:id="819" w:author=" " w:date="2010-07-24T11:08:00Z"/>
          <w:b w:val="0"/>
          <w:rPrChange w:id="820" w:author="Bill Thomas" w:date="2010-07-24T20:40:00Z">
            <w:rPr>
              <w:ins w:id="821" w:author=" " w:date="2010-07-24T11:08:00Z"/>
            </w:rPr>
          </w:rPrChange>
        </w:rPr>
      </w:pPr>
      <w:bookmarkStart w:id="822" w:name="_Toc267409268"/>
      <w:ins w:id="823" w:author=" " w:date="2010-07-24T11:08:00Z">
        <w:r>
          <w:rPr>
            <w:rFonts w:ascii="Times New Roman" w:hAnsi="Times New Roman"/>
            <w:sz w:val="24"/>
            <w:szCs w:val="24"/>
          </w:rPr>
          <w:lastRenderedPageBreak/>
          <w:t xml:space="preserve">BB </w:t>
        </w:r>
        <w:r>
          <w:t xml:space="preserve">Lending to </w:t>
        </w:r>
        <w:r>
          <w:rPr>
            <w:rFonts w:ascii="Times New Roman" w:hAnsi="Times New Roman"/>
            <w:sz w:val="24"/>
            <w:szCs w:val="24"/>
          </w:rPr>
          <w:t xml:space="preserve">BB </w:t>
        </w:r>
        <w:r>
          <w:t>business dries up</w:t>
        </w:r>
      </w:ins>
      <w:ins w:id="824" w:author="Bill Thomas" w:date="2010-07-24T20:39:00Z">
        <w:r w:rsidR="008F08A5">
          <w:t xml:space="preserve"> </w:t>
        </w:r>
        <w:r w:rsidR="008F08A5">
          <w:rPr>
            <w:b w:val="0"/>
          </w:rPr>
          <w:t>[</w:t>
        </w:r>
        <w:r w:rsidR="008F08A5" w:rsidRPr="008F08A5">
          <w:rPr>
            <w:b w:val="0"/>
          </w:rPr>
          <w:t xml:space="preserve">WMT: </w:t>
        </w:r>
      </w:ins>
      <w:ins w:id="825" w:author="Bill Thomas" w:date="2010-07-24T20:40:00Z">
        <w:r w:rsidR="00952785" w:rsidRPr="00952785">
          <w:rPr>
            <w:b w:val="0"/>
            <w:rPrChange w:id="826" w:author="Bill Thomas" w:date="2010-07-24T20:40:00Z">
              <w:rPr>
                <w:rFonts w:ascii="Calibri" w:eastAsia="Times New Roman" w:hAnsi="Calibri"/>
                <w:b w:val="0"/>
                <w:bCs w:val="0"/>
                <w:color w:val="auto"/>
                <w:sz w:val="22"/>
                <w:szCs w:val="22"/>
              </w:rPr>
            </w:rPrChange>
          </w:rPr>
          <w:annotationRef/>
        </w:r>
        <w:r w:rsidR="00952785" w:rsidRPr="00952785">
          <w:rPr>
            <w:b w:val="0"/>
            <w:rPrChange w:id="827" w:author="Bill Thomas" w:date="2010-07-24T20:40:00Z">
              <w:rPr>
                <w:rFonts w:ascii="Calibri" w:eastAsia="Times New Roman" w:hAnsi="Calibri"/>
                <w:b w:val="0"/>
                <w:bCs w:val="0"/>
                <w:color w:val="auto"/>
                <w:sz w:val="22"/>
                <w:szCs w:val="22"/>
              </w:rPr>
            </w:rPrChange>
          </w:rPr>
          <w:t>I’m not sure that this section needs so much play-by-play, especially to the extent that these topics are raised in Section III.]</w:t>
        </w:r>
      </w:ins>
    </w:p>
    <w:p w:rsidR="00713F5A" w:rsidRDefault="00713F5A" w:rsidP="00B4393C">
      <w:pPr>
        <w:ind w:left="720"/>
        <w:rPr>
          <w:ins w:id="828" w:author=" " w:date="2010-07-24T11:08:00Z"/>
        </w:rPr>
      </w:pPr>
      <w:ins w:id="829" w:author=" " w:date="2010-07-24T11:08:00Z">
        <w:r>
          <w:rPr>
            <w:rFonts w:ascii="Times New Roman" w:hAnsi="Times New Roman"/>
            <w:sz w:val="24"/>
            <w:szCs w:val="24"/>
          </w:rPr>
          <w:t xml:space="preserve">BB </w:t>
        </w:r>
        <w:r>
          <w:t>[I think we need to discuss in much greater detail how the credit crunch’s decrease in lending led to decreases in production and spending, lay offs of workers,  bankruptcies, etc.--that is, the impact on the economy of the decrease in lending. It seems to me that the primary focus now  is on the lack of borrowing rather than on the results of that lack.  Also, I think we need to focus on other factors impacting business such as the fall in  asset values and investments.]</w:t>
        </w:r>
      </w:ins>
    </w:p>
    <w:p w:rsidR="006856AE" w:rsidRDefault="00925B72">
      <w:pPr>
        <w:spacing w:before="100" w:beforeAutospacing="1" w:after="100" w:afterAutospacing="1" w:line="480" w:lineRule="auto"/>
        <w:ind w:firstLine="720"/>
        <w:rPr>
          <w:ins w:id="830" w:author="Shasha" w:date="2010-07-24T18:59:00Z"/>
          <w:del w:id="831" w:author=" " w:date="2010-07-24T11:08:00Z"/>
        </w:rPr>
        <w:pPrChange w:id="832" w:author="Shasha" w:date="2010-07-24T18:59:00Z">
          <w:pPr>
            <w:pStyle w:val="Heading2"/>
            <w:numPr>
              <w:numId w:val="7"/>
            </w:numPr>
            <w:spacing w:line="480" w:lineRule="auto"/>
            <w:ind w:left="720" w:hanging="360"/>
          </w:pPr>
        </w:pPrChange>
      </w:pPr>
      <w:ins w:id="833" w:author="Shasha" w:date="2010-07-24T18:59:00Z">
        <w:del w:id="834" w:author=" " w:date="2010-07-24T11:08:00Z">
          <w:r w:rsidRPr="00ED72AA">
            <w:delText>Business lending dries up</w:delText>
          </w:r>
          <w:bookmarkEnd w:id="822"/>
        </w:del>
      </w:ins>
    </w:p>
    <w:p w:rsidR="00925B72" w:rsidRDefault="00925B72">
      <w:pPr>
        <w:spacing w:before="100" w:beforeAutospacing="1" w:after="100" w:afterAutospacing="1" w:line="480" w:lineRule="auto"/>
        <w:ind w:firstLine="720"/>
        <w:rPr>
          <w:rFonts w:ascii="Times New Roman" w:hAnsi="Times New Roman"/>
          <w:sz w:val="24"/>
          <w:szCs w:val="24"/>
        </w:rPr>
      </w:pPr>
      <w:r w:rsidRPr="00ED72AA">
        <w:rPr>
          <w:rFonts w:ascii="Times New Roman" w:hAnsi="Times New Roman"/>
          <w:sz w:val="24"/>
          <w:szCs w:val="24"/>
        </w:rPr>
        <w:t>[This section will discuss large business and then small business.]</w:t>
      </w:r>
    </w:p>
    <w:p w:rsidR="00925B72" w:rsidRPr="00FA3BD0" w:rsidRDefault="00925B72" w:rsidP="00FE40DF">
      <w:pPr>
        <w:pStyle w:val="Heading3"/>
        <w:spacing w:line="480" w:lineRule="auto"/>
        <w:rPr>
          <w:rFonts w:ascii="Times New Roman" w:hAnsi="Times New Roman"/>
          <w:sz w:val="24"/>
          <w:szCs w:val="24"/>
        </w:rPr>
      </w:pPr>
      <w:bookmarkStart w:id="835" w:name="_Toc267409269"/>
      <w:r w:rsidRPr="00ED72AA">
        <w:t>Large business lending</w:t>
      </w:r>
      <w:bookmarkEnd w:id="835"/>
    </w:p>
    <w:p w:rsidR="00925B72" w:rsidRPr="004D0047" w:rsidRDefault="00925B72" w:rsidP="004D0047">
      <w:pPr>
        <w:spacing w:before="100" w:beforeAutospacing="1" w:after="100" w:afterAutospacing="1" w:line="480" w:lineRule="auto"/>
        <w:ind w:firstLine="720"/>
        <w:rPr>
          <w:rFonts w:ascii="Times New Roman" w:hAnsi="Times New Roman"/>
          <w:color w:val="000000"/>
          <w:sz w:val="24"/>
          <w:szCs w:val="24"/>
        </w:rPr>
      </w:pPr>
      <w:r w:rsidRPr="002A7389">
        <w:rPr>
          <w:rFonts w:ascii="Times New Roman" w:hAnsi="Times New Roman"/>
          <w:color w:val="000000"/>
          <w:sz w:val="24"/>
          <w:szCs w:val="24"/>
        </w:rPr>
        <w:t xml:space="preserve">The credit crunch made borrowing difficult for large businesses and increased their uncertainty about the future. </w:t>
      </w:r>
      <w:ins w:id="836"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[Measured how?]</w:t>
        </w:r>
      </w:ins>
      <w:r w:rsidRPr="002A7389">
        <w:rPr>
          <w:rFonts w:ascii="Times New Roman" w:hAnsi="Times New Roman"/>
          <w:color w:val="000000"/>
          <w:sz w:val="24"/>
          <w:szCs w:val="24"/>
        </w:rPr>
        <w:t xml:space="preserve"> </w:t>
      </w:r>
      <w:ins w:id="837" w:author="Keith Hennessey" w:date="2010-07-26T11:37:00Z">
        <w:r w:rsidR="004D0047">
          <w:rPr>
            <w:rFonts w:ascii="Times New Roman" w:hAnsi="Times New Roman"/>
            <w:color w:val="000000"/>
            <w:sz w:val="24"/>
            <w:szCs w:val="24"/>
          </w:rPr>
          <w:t xml:space="preserve">[KH: </w:t>
        </w:r>
        <w:r w:rsidR="004D0047" w:rsidRPr="004D0047">
          <w:rPr>
            <w:rFonts w:ascii="Times New Roman" w:hAnsi="Times New Roman"/>
            <w:color w:val="000000"/>
            <w:sz w:val="24"/>
            <w:szCs w:val="24"/>
          </w:rPr>
          <w:t xml:space="preserve">Did the credit crunch “increase [large businesses’] uncertainty about the future”?  I would have thought that other factors would have been more responsible for increased uncertainty (e.g., market volatility, the severity of the decline in the real economy, and policy uncertainty – more than just credit tightening.) </w:t>
        </w:r>
        <w:r w:rsidR="004D0047" w:rsidRPr="004D0047">
          <w:rPr>
            <w:rFonts w:ascii="Times New Roman" w:hAnsi="Times New Roman"/>
            <w:b/>
            <w:color w:val="000000"/>
            <w:sz w:val="24"/>
            <w:szCs w:val="24"/>
          </w:rPr>
          <w:t>Recommendation:  Please support or strike this language.</w:t>
        </w:r>
        <w:r w:rsidR="004D0047">
          <w:rPr>
            <w:rFonts w:ascii="Times New Roman" w:hAnsi="Times New Roman"/>
            <w:color w:val="000000"/>
            <w:sz w:val="24"/>
            <w:szCs w:val="24"/>
          </w:rPr>
          <w:t xml:space="preserve">] </w:t>
        </w:r>
      </w:ins>
      <w:r w:rsidRPr="002A7389">
        <w:rPr>
          <w:rFonts w:ascii="Times New Roman" w:hAnsi="Times New Roman"/>
          <w:color w:val="000000"/>
          <w:sz w:val="24"/>
          <w:szCs w:val="24"/>
        </w:rPr>
        <w:t>During the 25 years leading up to the crisis, businesses had come to rely more</w:t>
      </w:r>
      <w:r w:rsidRPr="00ED72AA">
        <w:rPr>
          <w:rFonts w:ascii="Times New Roman" w:hAnsi="Times New Roman"/>
          <w:sz w:val="24"/>
          <w:szCs w:val="24"/>
        </w:rPr>
        <w:t xml:space="preserve"> and more for their financing on the capital markets</w:t>
      </w:r>
      <w:ins w:id="838" w:author="Gretchen Newsom" w:date="2010-07-25T08:18:00Z">
        <w:r w:rsidR="00E87A38">
          <w:rPr>
            <w:rFonts w:ascii="Times New Roman" w:hAnsi="Times New Roman"/>
            <w:sz w:val="24"/>
            <w:szCs w:val="24"/>
          </w:rPr>
          <w:t xml:space="preserve"> -</w:t>
        </w:r>
      </w:ins>
      <w:del w:id="839" w:author="Gretchen Newsom" w:date="2010-07-25T08:18:00Z">
        <w:r w:rsidRPr="00ED72AA" w:rsidDel="00E87A38">
          <w:rPr>
            <w:rFonts w:ascii="Times New Roman" w:hAnsi="Times New Roman"/>
            <w:sz w:val="24"/>
            <w:szCs w:val="24"/>
          </w:rPr>
          <w:delText>:</w:delText>
        </w:r>
      </w:del>
      <w:r w:rsidRPr="00ED72AA">
        <w:rPr>
          <w:rFonts w:ascii="Times New Roman" w:hAnsi="Times New Roman"/>
          <w:sz w:val="24"/>
          <w:szCs w:val="24"/>
        </w:rPr>
        <w:t xml:space="preserve"> commercial paper, securitization conduits, repos, and other financial </w:t>
      </w:r>
      <w:ins w:id="840" w:author="Gretchen Newsom" w:date="2010-07-25T08:18:00Z">
        <w:r w:rsidR="00E87A38">
          <w:rPr>
            <w:rFonts w:ascii="Times New Roman" w:hAnsi="Times New Roman"/>
            <w:sz w:val="24"/>
            <w:szCs w:val="24"/>
          </w:rPr>
          <w:t xml:space="preserve">PA </w:t>
        </w:r>
      </w:ins>
      <w:del w:id="841" w:author="Gretchen Newsom" w:date="2010-07-25T08:18:00Z">
        <w:r w:rsidRPr="00ED72AA" w:rsidDel="00E87A38">
          <w:rPr>
            <w:rFonts w:ascii="Times New Roman" w:hAnsi="Times New Roman"/>
            <w:sz w:val="24"/>
            <w:szCs w:val="24"/>
          </w:rPr>
          <w:delText>innovations</w:delText>
        </w:r>
      </w:del>
      <w:ins w:id="842" w:author="Gretchen Newsom" w:date="2010-07-25T08:19:00Z">
        <w:r w:rsidR="00E87A38">
          <w:rPr>
            <w:rFonts w:ascii="Times New Roman" w:hAnsi="Times New Roman"/>
            <w:sz w:val="24"/>
            <w:szCs w:val="24"/>
          </w:rPr>
          <w:t xml:space="preserve"> instrucments rather than just on traditional banks [PA another example of where we need hard data].</w:t>
        </w:r>
      </w:ins>
      <w:ins w:id="843" w:author=" " w:date="2010-07-24T11:08:00Z">
        <w:r w:rsidR="00713F5A">
          <w:rPr>
            <w:rFonts w:ascii="Times New Roman" w:hAnsi="Times New Roman"/>
            <w:sz w:val="24"/>
            <w:szCs w:val="24"/>
          </w:rPr>
          <w:t xml:space="preserve"> BB [ and less and less on bank loans?].</w:t>
        </w:r>
      </w:ins>
      <w:ins w:id="844" w:author="Shasha" w:date="2010-07-24T18:59:00Z">
        <w:del w:id="845" w:author=" " w:date="2010-07-24T11:08:00Z">
          <w:r w:rsidRPr="00ED72AA">
            <w:rPr>
              <w:rFonts w:ascii="Times New Roman" w:hAnsi="Times New Roman"/>
              <w:sz w:val="24"/>
              <w:szCs w:val="24"/>
            </w:rPr>
            <w:delText>.</w:delText>
          </w:r>
        </w:del>
      </w:ins>
      <w:r w:rsidRPr="00ED72AA">
        <w:rPr>
          <w:rFonts w:ascii="Times New Roman" w:hAnsi="Times New Roman"/>
          <w:sz w:val="24"/>
          <w:szCs w:val="24"/>
        </w:rPr>
        <w:t xml:space="preserve">  </w:t>
      </w:r>
    </w:p>
    <w:p w:rsidR="00925B72" w:rsidRDefault="00925B72" w:rsidP="008F08A5">
      <w:pPr>
        <w:spacing w:before="100" w:beforeAutospacing="1"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lastRenderedPageBreak/>
        <w:t>When the financial panic hit</w:t>
      </w:r>
      <w:ins w:id="846" w:author="Bill Thomas" w:date="2010-07-24T20:40:00Z">
        <w:r w:rsidR="008F08A5">
          <w:rPr>
            <w:rFonts w:ascii="Times New Roman" w:hAnsi="Times New Roman"/>
            <w:color w:val="000000"/>
            <w:sz w:val="24"/>
            <w:szCs w:val="24"/>
          </w:rPr>
          <w:t xml:space="preserve"> [WMT: This makes it sounds like the panic was something done to the system]</w:t>
        </w:r>
      </w:ins>
      <w:r w:rsidRPr="00ED72AA">
        <w:rPr>
          <w:rFonts w:ascii="Times New Roman" w:hAnsi="Times New Roman"/>
          <w:color w:val="000000"/>
          <w:sz w:val="24"/>
          <w:szCs w:val="24"/>
        </w:rPr>
        <w:t xml:space="preserve"> in September 2008 after the collapse of Lehman and AIG, </w:t>
      </w:r>
      <w:r w:rsidRPr="00ED72AA">
        <w:rPr>
          <w:rFonts w:ascii="Times New Roman" w:hAnsi="Times New Roman"/>
          <w:i/>
          <w:color w:val="000000"/>
          <w:sz w:val="24"/>
          <w:szCs w:val="24"/>
        </w:rPr>
        <w:t>all</w:t>
      </w:r>
      <w:r w:rsidRPr="00ED72AA">
        <w:rPr>
          <w:rFonts w:ascii="Times New Roman" w:hAnsi="Times New Roman"/>
          <w:color w:val="000000"/>
          <w:sz w:val="24"/>
          <w:szCs w:val="24"/>
        </w:rPr>
        <w:t xml:space="preserve"> forms of financing began to dry up.  Since large corporations rely on capital markets and commercial banks for short-term funds for daily operations, holding inventory, and meeting payroll expenses, and also for long-term financing to build plants and invest in technology, they now found themselves relying on cash for short-term needs and reevaluating their long-term plans.  </w:t>
      </w:r>
    </w:p>
    <w:p w:rsidR="00713F5A" w:rsidRDefault="00713F5A">
      <w:pPr>
        <w:spacing w:before="100" w:beforeAutospacing="1" w:after="100" w:afterAutospacing="1" w:line="480" w:lineRule="auto"/>
        <w:ind w:firstLine="720"/>
        <w:rPr>
          <w:ins w:id="847" w:author=" " w:date="2010-07-24T11:08:00Z"/>
          <w:rFonts w:ascii="Times New Roman" w:hAnsi="Times New Roman"/>
          <w:color w:val="000000"/>
          <w:sz w:val="24"/>
          <w:szCs w:val="24"/>
        </w:rPr>
      </w:pPr>
      <w:ins w:id="848" w:author=" " w:date="2010-07-24T11:08:00Z">
        <w:r>
          <w:rPr>
            <w:rFonts w:ascii="Times New Roman" w:hAnsi="Times New Roman"/>
            <w:sz w:val="24"/>
            <w:szCs w:val="24"/>
          </w:rPr>
          <w:t xml:space="preserve">BB </w:t>
        </w:r>
        <w:r>
          <w:rPr>
            <w:rFonts w:ascii="Times New Roman" w:hAnsi="Times New Roman"/>
            <w:color w:val="000000"/>
            <w:sz w:val="24"/>
            <w:szCs w:val="24"/>
          </w:rPr>
          <w:t>[I think it would be useful in this subsection to quantify the various sources of funding relied upon by business and demonstrate how each of  them contracted during the crisis.  For example, a comparison of the amount of commercial paper, bank loans, syndicated loans, corporate bonds, etc.]</w:t>
        </w:r>
      </w:ins>
    </w:p>
    <w:p w:rsidR="00925B72" w:rsidRPr="00FA3BD0" w:rsidRDefault="004D0047" w:rsidP="004D0047">
      <w:pPr>
        <w:spacing w:after="100" w:afterAutospacing="1" w:line="480" w:lineRule="auto"/>
        <w:ind w:firstLine="720"/>
        <w:rPr>
          <w:rFonts w:ascii="Times New Roman" w:hAnsi="Times New Roman"/>
          <w:color w:val="000000"/>
          <w:sz w:val="24"/>
          <w:szCs w:val="24"/>
        </w:rPr>
      </w:pPr>
      <w:ins w:id="849" w:author="Keith Hennessey" w:date="2010-07-26T11:37:00Z">
        <w:r>
          <w:rPr>
            <w:rFonts w:ascii="Times New Roman" w:hAnsi="Times New Roman"/>
            <w:color w:val="000000"/>
            <w:sz w:val="24"/>
            <w:szCs w:val="24"/>
          </w:rPr>
          <w:t xml:space="preserve">[KH: </w:t>
        </w:r>
      </w:ins>
      <w:ins w:id="850" w:author="Keith Hennessey" w:date="2010-07-26T11:38:00Z">
        <w:r w:rsidRPr="004D0047">
          <w:rPr>
            <w:rFonts w:ascii="Times New Roman" w:hAnsi="Times New Roman"/>
            <w:color w:val="000000"/>
            <w:sz w:val="24"/>
            <w:szCs w:val="24"/>
          </w:rPr>
          <w:t xml:space="preserve">I am confused about the order and prioritization.  Why give syndicated loans more prominence than regular debt and commercial paper?  Also, I thought I remember that plain vanilla lending by high-quality corporate borrowers was more expensive but still flowing fairly steadily.  Is that true? </w:t>
        </w:r>
        <w:r w:rsidRPr="004D0047">
          <w:rPr>
            <w:rFonts w:ascii="Times New Roman" w:hAnsi="Times New Roman"/>
            <w:b/>
            <w:bCs/>
            <w:color w:val="000000"/>
            <w:sz w:val="24"/>
            <w:szCs w:val="24"/>
          </w:rPr>
          <w:t>Recommendation:  Explain the prominence and sequencing of syndicated loans, or reorder and reprioritize:  corporate debt – cp – syndicated loans.</w:t>
        </w:r>
        <w:r>
          <w:rPr>
            <w:rFonts w:ascii="Times New Roman" w:hAnsi="Times New Roman"/>
            <w:color w:val="000000"/>
            <w:sz w:val="24"/>
            <w:szCs w:val="24"/>
          </w:rPr>
          <w:t xml:space="preserve">] </w:t>
        </w:r>
      </w:ins>
      <w:r w:rsidR="00925B72" w:rsidRPr="00ED72AA">
        <w:rPr>
          <w:rFonts w:ascii="Times New Roman" w:hAnsi="Times New Roman"/>
          <w:color w:val="000000"/>
          <w:sz w:val="24"/>
          <w:szCs w:val="24"/>
        </w:rPr>
        <w:t xml:space="preserve">Important parts of the syndicated loan market – an important source of credit for large corporations </w:t>
      </w:r>
      <w:ins w:id="851" w:author="Shasha" w:date="2010-07-24T18:53:00Z">
        <w:r w:rsidR="00A26117">
          <w:rPr>
            <w:rFonts w:ascii="Times New Roman" w:hAnsi="Times New Roman"/>
            <w:sz w:val="24"/>
            <w:szCs w:val="24"/>
          </w:rPr>
          <w:t xml:space="preserve">HM: </w:t>
        </w:r>
      </w:ins>
      <w:ins w:id="852" w:author="Heather Murren" w:date="2010-07-24T08:19:00Z">
        <w:r w:rsidR="00925B72">
          <w:rPr>
            <w:rFonts w:ascii="Times New Roman" w:hAnsi="Times New Roman"/>
            <w:color w:val="000000"/>
            <w:sz w:val="24"/>
            <w:szCs w:val="24"/>
          </w:rPr>
          <w:t>size of market?</w:t>
        </w:r>
      </w:ins>
      <w:r w:rsidR="00925B72" w:rsidRPr="00ED72AA">
        <w:rPr>
          <w:rFonts w:ascii="Times New Roman" w:hAnsi="Times New Roman"/>
          <w:color w:val="000000"/>
          <w:sz w:val="24"/>
          <w:szCs w:val="24"/>
        </w:rPr>
        <w:t xml:space="preserve">– became severely constrained. </w:t>
      </w:r>
      <w:ins w:id="853" w:author="Bill Thomas" w:date="2010-07-24T20:41: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Chronology.  Did syndicated loans dry up in September 2007 or 2008?</w:t>
        </w:r>
        <w:r w:rsidR="00485995">
          <w:rPr>
            <w:rFonts w:ascii="Times New Roman" w:hAnsi="Times New Roman"/>
            <w:color w:val="000000"/>
            <w:sz w:val="24"/>
            <w:szCs w:val="24"/>
          </w:rPr>
          <w:t xml:space="preserve">] </w:t>
        </w:r>
      </w:ins>
      <w:r w:rsidR="00925B72" w:rsidRPr="00ED72AA">
        <w:rPr>
          <w:rFonts w:ascii="Times New Roman" w:hAnsi="Times New Roman"/>
          <w:color w:val="000000"/>
          <w:sz w:val="24"/>
          <w:szCs w:val="24"/>
        </w:rPr>
        <w:t>The amounts of money that many companies need are often too large for any one bank to provide alone, as banks will limit their exposure to individual borrowers. In the syndicated loan market, a lead lender/arranger (typically a money-center bank) will find a group of lenders</w:t>
      </w:r>
      <w:r w:rsidR="00925B72">
        <w:rPr>
          <w:rFonts w:ascii="Times New Roman" w:hAnsi="Times New Roman"/>
          <w:color w:val="000000"/>
          <w:sz w:val="24"/>
          <w:szCs w:val="24"/>
        </w:rPr>
        <w:t>—</w:t>
      </w:r>
      <w:r w:rsidR="00925B72" w:rsidRPr="00ED72AA">
        <w:rPr>
          <w:rFonts w:ascii="Times New Roman" w:hAnsi="Times New Roman"/>
          <w:color w:val="000000"/>
          <w:sz w:val="24"/>
          <w:szCs w:val="24"/>
        </w:rPr>
        <w:t>sometimes just a few, sometimes more than 20</w:t>
      </w:r>
      <w:r w:rsidR="00925B72" w:rsidRPr="001F6AB0">
        <w:rPr>
          <w:rFonts w:ascii="Times New Roman" w:hAnsi="Times New Roman"/>
          <w:color w:val="000000"/>
          <w:sz w:val="24"/>
          <w:szCs w:val="24"/>
        </w:rPr>
        <w:t>—</w:t>
      </w:r>
      <w:r w:rsidR="00925B72" w:rsidRPr="00ED72AA">
        <w:rPr>
          <w:rFonts w:ascii="Times New Roman" w:hAnsi="Times New Roman"/>
          <w:color w:val="000000"/>
          <w:sz w:val="24"/>
          <w:szCs w:val="24"/>
        </w:rPr>
        <w:t xml:space="preserve">to lend to the business.  [Include some examples of actual loan deals from 2007 here, </w:t>
      </w:r>
      <w:r w:rsidR="00925B72" w:rsidRPr="00ED72AA">
        <w:rPr>
          <w:rFonts w:ascii="Times New Roman" w:hAnsi="Times New Roman"/>
          <w:color w:val="000000"/>
          <w:sz w:val="24"/>
          <w:szCs w:val="24"/>
        </w:rPr>
        <w:lastRenderedPageBreak/>
        <w:t>including some term loans, possibly M&amp;A, and some revolving lines. Many of these are quite famous such as the Countrywide $11 billion line of credit, the $23 billion deal for First Data, etc. Will choose the best ones for the narrative.]</w:t>
      </w:r>
      <w:ins w:id="854" w:author="Gretchen Newsom" w:date="2010-07-25T08:19:00Z">
        <w:r w:rsidR="00E87A38" w:rsidRPr="00E87A38">
          <w:rPr>
            <w:rFonts w:ascii="Times New Roman" w:hAnsi="Times New Roman"/>
            <w:color w:val="000000"/>
            <w:sz w:val="24"/>
            <w:szCs w:val="24"/>
          </w:rPr>
          <w:t xml:space="preserve"> </w:t>
        </w:r>
        <w:r w:rsidR="00E87A38">
          <w:rPr>
            <w:rFonts w:ascii="Times New Roman" w:hAnsi="Times New Roman"/>
            <w:color w:val="000000"/>
            <w:sz w:val="24"/>
            <w:szCs w:val="24"/>
          </w:rPr>
          <w:t>[PA hopefully ones most relevant to the collapse]</w:t>
        </w:r>
      </w:ins>
    </w:p>
    <w:p w:rsidR="00925B72" w:rsidRPr="00FA3BD0" w:rsidRDefault="00925B72" w:rsidP="00485995">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Many loan syndications are longer-term loans, often for five years or more, used frequently to fund investments or for merger and acquisition activity.  Other syndicated loans are revolving lines of credit – effectively credit cards for large and medium-sized corporations</w:t>
      </w:r>
      <w:ins w:id="855" w:author="Gretchen Newsom" w:date="2010-07-25T08:20:00Z">
        <w:r w:rsidR="00E87A38">
          <w:rPr>
            <w:rFonts w:ascii="Times New Roman" w:hAnsi="Times New Roman"/>
            <w:color w:val="000000"/>
            <w:sz w:val="24"/>
            <w:szCs w:val="24"/>
          </w:rPr>
          <w:t xml:space="preserve"> </w:t>
        </w:r>
        <w:r w:rsidR="00E87A38" w:rsidRPr="00ED72AA">
          <w:rPr>
            <w:rFonts w:ascii="Times New Roman" w:hAnsi="Times New Roman"/>
            <w:color w:val="000000"/>
            <w:sz w:val="24"/>
            <w:szCs w:val="24"/>
          </w:rPr>
          <w:t>corporations</w:t>
        </w:r>
        <w:r w:rsidR="00E87A38">
          <w:rPr>
            <w:rFonts w:ascii="Times New Roman" w:hAnsi="Times New Roman"/>
            <w:color w:val="000000"/>
            <w:sz w:val="24"/>
            <w:szCs w:val="24"/>
          </w:rPr>
          <w:t xml:space="preserve"> – PA providing funding availability</w:t>
        </w:r>
      </w:ins>
      <w:del w:id="856" w:author="Gretchen Newsom" w:date="2010-07-25T08:20:00Z">
        <w:r w:rsidRPr="00ED72AA" w:rsidDel="004314F8">
          <w:rPr>
            <w:rFonts w:ascii="Times New Roman" w:hAnsi="Times New Roman"/>
            <w:color w:val="000000"/>
            <w:sz w:val="24"/>
            <w:szCs w:val="24"/>
          </w:rPr>
          <w:delText xml:space="preserve">.  These are unfunded commitments </w:delText>
        </w:r>
      </w:del>
      <w:r w:rsidRPr="00ED72AA">
        <w:rPr>
          <w:rFonts w:ascii="Times New Roman" w:hAnsi="Times New Roman"/>
          <w:color w:val="000000"/>
          <w:sz w:val="24"/>
          <w:szCs w:val="24"/>
        </w:rPr>
        <w:t xml:space="preserve">to a borrower as long as the borrower remains in compliance with the loan covenants. </w:t>
      </w:r>
      <w:ins w:id="857" w:author="Bill Thomas" w:date="2010-07-24T20:42: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“Unfunded commitments”, “loan covenants”, this section has a lot of borderline technical language that can be simplified.</w:t>
        </w:r>
        <w:r w:rsidR="00485995">
          <w:rPr>
            <w:rFonts w:ascii="Times New Roman" w:hAnsi="Times New Roman"/>
            <w:color w:val="000000"/>
            <w:sz w:val="24"/>
            <w:szCs w:val="24"/>
          </w:rPr>
          <w:t xml:space="preserve">] </w:t>
        </w:r>
      </w:ins>
      <w:r w:rsidRPr="00ED72AA">
        <w:rPr>
          <w:rFonts w:ascii="Times New Roman" w:hAnsi="Times New Roman"/>
          <w:color w:val="000000"/>
          <w:sz w:val="24"/>
          <w:szCs w:val="24"/>
        </w:rPr>
        <w:t>Some of these lines of credit are for working capital or inventory: however, some are so-called back-up lines of credit to make sure that businesses can fund their commercial-paper programs. If a company is having trouble repaying its commercial-paper loans and</w:t>
      </w:r>
      <w:ins w:id="858" w:author="Gretchen Newsom" w:date="2010-07-25T08:20:00Z">
        <w:r w:rsidR="004314F8">
          <w:rPr>
            <w:rFonts w:ascii="Times New Roman" w:hAnsi="Times New Roman"/>
            <w:color w:val="000000"/>
            <w:sz w:val="24"/>
            <w:szCs w:val="24"/>
          </w:rPr>
          <w:t xml:space="preserve"> [PA or] </w:t>
        </w:r>
      </w:ins>
      <w:r w:rsidRPr="00ED72AA">
        <w:rPr>
          <w:rFonts w:ascii="Times New Roman" w:hAnsi="Times New Roman"/>
          <w:color w:val="000000"/>
          <w:sz w:val="24"/>
          <w:szCs w:val="24"/>
        </w:rPr>
        <w:t xml:space="preserve"> cannot access the commercial paper market again, it can draw on this line of credit to come up with the cash. </w:t>
      </w:r>
    </w:p>
    <w:p w:rsidR="004314F8" w:rsidRPr="00FA3BD0" w:rsidRDefault="00925B72" w:rsidP="004314F8">
      <w:pPr>
        <w:spacing w:after="100" w:afterAutospacing="1" w:line="480" w:lineRule="auto"/>
        <w:ind w:firstLine="720"/>
        <w:rPr>
          <w:ins w:id="859" w:author="Gretchen Newsom" w:date="2010-07-25T08:21:00Z"/>
          <w:rFonts w:ascii="Times New Roman" w:hAnsi="Times New Roman"/>
          <w:color w:val="000000"/>
          <w:sz w:val="24"/>
          <w:szCs w:val="24"/>
        </w:rPr>
      </w:pPr>
      <w:r w:rsidRPr="00ED72AA">
        <w:rPr>
          <w:rFonts w:ascii="Times New Roman" w:hAnsi="Times New Roman"/>
          <w:color w:val="000000"/>
          <w:sz w:val="24"/>
          <w:szCs w:val="24"/>
        </w:rPr>
        <w:t xml:space="preserve">Just as the crisis was </w:t>
      </w:r>
      <w:ins w:id="860" w:author="Gretchen Newsom" w:date="2010-07-25T08:20:00Z">
        <w:r w:rsidR="004314F8">
          <w:rPr>
            <w:rFonts w:ascii="Times New Roman" w:hAnsi="Times New Roman"/>
            <w:color w:val="000000"/>
            <w:sz w:val="24"/>
            <w:szCs w:val="24"/>
          </w:rPr>
          <w:t xml:space="preserve">PA </w:t>
        </w:r>
      </w:ins>
      <w:del w:id="861" w:author="Gretchen Newsom" w:date="2010-07-25T08:20:00Z">
        <w:r w:rsidRPr="00ED72AA" w:rsidDel="004314F8">
          <w:rPr>
            <w:rFonts w:ascii="Times New Roman" w:hAnsi="Times New Roman"/>
            <w:color w:val="000000"/>
            <w:sz w:val="24"/>
            <w:szCs w:val="24"/>
          </w:rPr>
          <w:delText>beginning</w:delText>
        </w:r>
      </w:del>
      <w:ins w:id="862" w:author="Gretchen Newsom" w:date="2010-07-25T08:20:00Z">
        <w:r w:rsidR="004314F8">
          <w:rPr>
            <w:rFonts w:ascii="Times New Roman" w:hAnsi="Times New Roman"/>
            <w:color w:val="000000"/>
            <w:sz w:val="24"/>
            <w:szCs w:val="24"/>
          </w:rPr>
          <w:t xml:space="preserve"> developing</w:t>
        </w:r>
      </w:ins>
      <w:r w:rsidRPr="00ED72AA">
        <w:rPr>
          <w:rFonts w:ascii="Times New Roman" w:hAnsi="Times New Roman"/>
          <w:color w:val="000000"/>
          <w:sz w:val="24"/>
          <w:szCs w:val="24"/>
        </w:rPr>
        <w:t xml:space="preserve"> in the summer of 2007</w:t>
      </w:r>
      <w:ins w:id="863" w:author="Bill Thomas" w:date="2010-07-24T20:42:00Z">
        <w:r w:rsidR="00485995">
          <w:rPr>
            <w:rFonts w:ascii="Times New Roman" w:hAnsi="Times New Roman"/>
            <w:color w:val="000000"/>
            <w:sz w:val="24"/>
            <w:szCs w:val="24"/>
          </w:rPr>
          <w:t xml:space="preserve"> [WMT: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Is this jumping back a year?</w:t>
        </w:r>
        <w:r w:rsidR="00485995">
          <w:rPr>
            <w:rFonts w:ascii="Times New Roman" w:hAnsi="Times New Roman"/>
            <w:color w:val="000000"/>
            <w:sz w:val="24"/>
            <w:szCs w:val="24"/>
          </w:rPr>
          <w:t>]</w:t>
        </w:r>
      </w:ins>
      <w:r w:rsidRPr="00ED72AA">
        <w:rPr>
          <w:rFonts w:ascii="Times New Roman" w:hAnsi="Times New Roman"/>
          <w:color w:val="000000"/>
          <w:sz w:val="24"/>
          <w:szCs w:val="24"/>
        </w:rPr>
        <w:t xml:space="preserve">, and the commercial paper market </w:t>
      </w:r>
      <w:ins w:id="864" w:author="Heather Murren" w:date="2010-07-24T08:20:00Z">
        <w:r>
          <w:rPr>
            <w:rFonts w:ascii="Times New Roman" w:hAnsi="Times New Roman"/>
            <w:color w:val="000000"/>
            <w:sz w:val="24"/>
            <w:szCs w:val="24"/>
          </w:rPr>
          <w:t xml:space="preserve"> </w:t>
        </w:r>
      </w:ins>
      <w:ins w:id="865" w:author="Shasha" w:date="2010-07-24T18:53:00Z">
        <w:r w:rsidR="00A26117">
          <w:rPr>
            <w:rFonts w:ascii="Times New Roman" w:hAnsi="Times New Roman"/>
            <w:sz w:val="24"/>
            <w:szCs w:val="24"/>
          </w:rPr>
          <w:t xml:space="preserve">HM: </w:t>
        </w:r>
      </w:ins>
      <w:ins w:id="866" w:author="Heather Murren" w:date="2010-07-24T08:20:00Z">
        <w:r>
          <w:rPr>
            <w:rFonts w:ascii="Times New Roman" w:hAnsi="Times New Roman"/>
            <w:color w:val="000000"/>
            <w:sz w:val="24"/>
            <w:szCs w:val="24"/>
          </w:rPr>
          <w:t>size?</w:t>
        </w:r>
      </w:ins>
      <w:r w:rsidRPr="00ED72AA">
        <w:rPr>
          <w:rFonts w:ascii="Times New Roman" w:hAnsi="Times New Roman"/>
          <w:color w:val="000000"/>
          <w:sz w:val="24"/>
          <w:szCs w:val="24"/>
        </w:rPr>
        <w:t xml:space="preserve">and repo markets </w:t>
      </w:r>
      <w:ins w:id="867" w:author="Shasha" w:date="2010-07-24T18:53:00Z">
        <w:r w:rsidR="00A26117">
          <w:rPr>
            <w:rFonts w:ascii="Times New Roman" w:hAnsi="Times New Roman"/>
            <w:sz w:val="24"/>
            <w:szCs w:val="24"/>
          </w:rPr>
          <w:t xml:space="preserve">HM: </w:t>
        </w:r>
      </w:ins>
      <w:ins w:id="868" w:author="Heather Murren" w:date="2010-07-24T08:20:00Z">
        <w:r>
          <w:rPr>
            <w:rFonts w:ascii="Times New Roman" w:hAnsi="Times New Roman"/>
            <w:color w:val="000000"/>
            <w:sz w:val="24"/>
            <w:szCs w:val="24"/>
          </w:rPr>
          <w:t xml:space="preserve">size? </w:t>
        </w:r>
      </w:ins>
      <w:r w:rsidRPr="00ED72AA">
        <w:rPr>
          <w:rFonts w:ascii="Times New Roman" w:hAnsi="Times New Roman"/>
          <w:color w:val="000000"/>
          <w:sz w:val="24"/>
          <w:szCs w:val="24"/>
        </w:rPr>
        <w:t xml:space="preserve">were coming under stress, the syndicated loan market also began to contract. During the peak of the market in the second quarter of 2007, lenders issued nearly $600 billion of new loans.  In the first quarter of 2008, that </w:t>
      </w:r>
      <w:ins w:id="869" w:author="Gretchen Newsom" w:date="2010-07-25T08:21:00Z">
        <w:r w:rsidR="004314F8">
          <w:rPr>
            <w:rFonts w:ascii="Times New Roman" w:hAnsi="Times New Roman"/>
            <w:color w:val="000000"/>
            <w:sz w:val="24"/>
            <w:szCs w:val="24"/>
          </w:rPr>
          <w:t xml:space="preserve">PA </w:t>
        </w:r>
      </w:ins>
      <w:del w:id="870" w:author="Gretchen Newsom" w:date="2010-07-25T08:21:00Z">
        <w:r w:rsidRPr="00ED72AA" w:rsidDel="004314F8">
          <w:rPr>
            <w:rFonts w:ascii="Times New Roman" w:hAnsi="Times New Roman"/>
            <w:color w:val="000000"/>
            <w:sz w:val="24"/>
            <w:szCs w:val="24"/>
          </w:rPr>
          <w:delText>collapsed</w:delText>
        </w:r>
      </w:del>
      <w:ins w:id="871" w:author="Gretchen Newsom" w:date="2010-07-25T08:21:00Z">
        <w:r w:rsidR="004314F8">
          <w:rPr>
            <w:rFonts w:ascii="Times New Roman" w:hAnsi="Times New Roman"/>
            <w:color w:val="000000"/>
            <w:sz w:val="24"/>
            <w:szCs w:val="24"/>
          </w:rPr>
          <w:t xml:space="preserve"> declined</w:t>
        </w:r>
      </w:ins>
      <w:r w:rsidRPr="00ED72AA">
        <w:rPr>
          <w:rFonts w:ascii="Times New Roman" w:hAnsi="Times New Roman"/>
          <w:color w:val="000000"/>
          <w:sz w:val="24"/>
          <w:szCs w:val="24"/>
        </w:rPr>
        <w:t xml:space="preserve"> 70 percent to $180 billion.  In the fourth quarter of 2008, that number plummeted to $100 billion. Lenders, and in particular non-bank lenders such as hedge funds, pension funds and leveraged loan managers of collateralized loan obligations, cut back.  [Will add CLO issuance from ABAlert and quotes from interviews with </w:t>
      </w:r>
      <w:r w:rsidRPr="00ED72AA">
        <w:rPr>
          <w:rFonts w:ascii="Times New Roman" w:hAnsi="Times New Roman"/>
          <w:color w:val="000000"/>
          <w:sz w:val="24"/>
          <w:szCs w:val="24"/>
        </w:rPr>
        <w:lastRenderedPageBreak/>
        <w:t>LSTA.] In addition, some of this drop resulted from a decline in refinancing activity and some was a result of decreased demand, in particular for loans related to merger and acquisition activity.</w:t>
      </w:r>
      <w:ins w:id="872" w:author="Gretchen Newsom" w:date="2010-07-25T08:21:00Z">
        <w:r w:rsidR="004314F8" w:rsidRPr="004314F8">
          <w:rPr>
            <w:rFonts w:ascii="Times New Roman" w:hAnsi="Times New Roman"/>
            <w:color w:val="000000"/>
            <w:sz w:val="24"/>
            <w:szCs w:val="24"/>
          </w:rPr>
          <w:t xml:space="preserve"> </w:t>
        </w:r>
        <w:r w:rsidR="004314F8" w:rsidRPr="00ED72AA">
          <w:rPr>
            <w:rFonts w:ascii="Times New Roman" w:hAnsi="Times New Roman"/>
            <w:color w:val="000000"/>
            <w:sz w:val="24"/>
            <w:szCs w:val="24"/>
          </w:rPr>
          <w:t>.</w:t>
        </w:r>
        <w:r w:rsidR="004314F8">
          <w:rPr>
            <w:rFonts w:ascii="Times New Roman" w:hAnsi="Times New Roman"/>
            <w:color w:val="000000"/>
            <w:sz w:val="24"/>
            <w:szCs w:val="24"/>
          </w:rPr>
          <w:t>[PA example of where we need facts to support a statement]</w:t>
        </w:r>
      </w:ins>
    </w:p>
    <w:p w:rsidR="00925B72" w:rsidRPr="00FA3BD0" w:rsidRDefault="00925B72" w:rsidP="00485995">
      <w:pPr>
        <w:spacing w:after="100" w:afterAutospacing="1" w:line="480" w:lineRule="auto"/>
        <w:ind w:firstLine="720"/>
        <w:rPr>
          <w:rFonts w:ascii="Times New Roman" w:hAnsi="Times New Roman"/>
          <w:color w:val="000000"/>
          <w:sz w:val="24"/>
          <w:szCs w:val="24"/>
        </w:rPr>
      </w:pPr>
    </w:p>
    <w:p w:rsidR="00925B72" w:rsidRPr="00FA3BD0" w:rsidRDefault="006856AE" w:rsidP="00FE40DF">
      <w:pPr>
        <w:spacing w:after="100" w:afterAutospacing="1" w:line="480" w:lineRule="auto"/>
        <w:ind w:firstLine="720"/>
        <w:rPr>
          <w:rFonts w:ascii="Times New Roman" w:hAnsi="Times New Roman"/>
          <w:color w:val="000000"/>
          <w:sz w:val="24"/>
          <w:szCs w:val="24"/>
        </w:rPr>
      </w:pPr>
      <w:ins w:id="873" w:author=" " w:date="2010-07-24T11:08:00Z">
        <w:r>
          <w:rPr>
            <w:rFonts w:ascii="Times New Roman" w:hAnsi="Times New Roman"/>
            <w:noProof/>
            <w:color w:val="000000"/>
            <w:sz w:val="24"/>
            <w:szCs w:val="24"/>
            <w:rPrChange w:id="874" w:author="Unknown">
              <w:rPr>
                <w:rFonts w:ascii="Cambria" w:eastAsia="Calibri" w:hAnsi="Cambria"/>
                <w:b/>
                <w:bCs/>
                <w:noProof/>
                <w:color w:val="4F81BD"/>
                <w:sz w:val="26"/>
                <w:szCs w:val="26"/>
              </w:rPr>
            </w:rPrChange>
          </w:rPr>
          <w:drawing>
            <wp:inline distT="0" distB="0" distL="0" distR="0">
              <wp:extent cx="4518278" cy="3191774"/>
              <wp:effectExtent l="19050" t="0" r="15622" b="8626"/>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r w:rsidR="00925B72" w:rsidRPr="00ED72AA">
        <w:rPr>
          <w:rFonts w:ascii="Times New Roman" w:hAnsi="Times New Roman"/>
          <w:color w:val="000000"/>
          <w:sz w:val="24"/>
          <w:szCs w:val="24"/>
        </w:rPr>
        <w:t xml:space="preserve"> </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Similarly, </w:t>
      </w:r>
      <w:ins w:id="875" w:author="Gretchen Newsom" w:date="2010-07-25T08:23:00Z">
        <w:r w:rsidR="004314F8">
          <w:rPr>
            <w:rFonts w:ascii="Times New Roman" w:hAnsi="Times New Roman"/>
            <w:color w:val="000000"/>
            <w:sz w:val="24"/>
            <w:szCs w:val="24"/>
          </w:rPr>
          <w:t xml:space="preserve">PA amid market uncertainty, </w:t>
        </w:r>
      </w:ins>
      <w:r w:rsidRPr="00ED72AA">
        <w:rPr>
          <w:rFonts w:ascii="Times New Roman" w:hAnsi="Times New Roman"/>
          <w:color w:val="000000"/>
          <w:sz w:val="24"/>
          <w:szCs w:val="24"/>
        </w:rPr>
        <w:t xml:space="preserve">corporate bonds </w:t>
      </w:r>
      <w:ins w:id="876" w:author="Gretchen Newsom" w:date="2010-07-25T08:23:00Z">
        <w:r w:rsidR="004314F8">
          <w:rPr>
            <w:rFonts w:ascii="Times New Roman" w:hAnsi="Times New Roman"/>
            <w:color w:val="000000"/>
            <w:sz w:val="24"/>
            <w:szCs w:val="24"/>
          </w:rPr>
          <w:t xml:space="preserve">PA </w:t>
        </w:r>
      </w:ins>
      <w:del w:id="877" w:author="Gretchen Newsom" w:date="2010-07-25T08:23:00Z">
        <w:r w:rsidRPr="00ED72AA" w:rsidDel="004314F8">
          <w:rPr>
            <w:rFonts w:ascii="Times New Roman" w:hAnsi="Times New Roman"/>
            <w:color w:val="000000"/>
            <w:sz w:val="24"/>
            <w:szCs w:val="24"/>
          </w:rPr>
          <w:delText>facing</w:delText>
        </w:r>
      </w:del>
      <w:ins w:id="878" w:author="Gretchen Newsom" w:date="2010-07-25T08:23:00Z">
        <w:r w:rsidR="004314F8">
          <w:rPr>
            <w:rFonts w:ascii="Times New Roman" w:hAnsi="Times New Roman"/>
            <w:color w:val="000000"/>
            <w:sz w:val="24"/>
            <w:szCs w:val="24"/>
          </w:rPr>
          <w:t xml:space="preserve"> faced</w:t>
        </w:r>
      </w:ins>
      <w:r w:rsidRPr="00ED72AA">
        <w:rPr>
          <w:rFonts w:ascii="Times New Roman" w:hAnsi="Times New Roman"/>
          <w:color w:val="000000"/>
          <w:sz w:val="24"/>
          <w:szCs w:val="24"/>
        </w:rPr>
        <w:t xml:space="preserve"> rising interest rates and </w:t>
      </w:r>
      <w:ins w:id="879" w:author="Gretchen Newsom" w:date="2010-07-25T08:23:00Z">
        <w:r w:rsidR="004314F8">
          <w:rPr>
            <w:rFonts w:ascii="Times New Roman" w:hAnsi="Times New Roman"/>
            <w:color w:val="000000"/>
            <w:sz w:val="24"/>
            <w:szCs w:val="24"/>
          </w:rPr>
          <w:t xml:space="preserve">PA </w:t>
        </w:r>
      </w:ins>
      <w:del w:id="880" w:author="Gretchen Newsom" w:date="2010-07-25T08:23:00Z">
        <w:r w:rsidRPr="00ED72AA" w:rsidDel="004314F8">
          <w:rPr>
            <w:rFonts w:ascii="Times New Roman" w:hAnsi="Times New Roman"/>
            <w:color w:val="000000"/>
            <w:sz w:val="24"/>
            <w:szCs w:val="24"/>
          </w:rPr>
          <w:delText>similar market uncertainty became expensive and</w:delText>
        </w:r>
      </w:del>
      <w:ins w:id="881" w:author="Gretchen Newsom" w:date="2010-07-25T08:24:00Z">
        <w:r w:rsidR="004314F8">
          <w:rPr>
            <w:rFonts w:ascii="Times New Roman" w:hAnsi="Times New Roman"/>
            <w:color w:val="000000"/>
            <w:sz w:val="24"/>
            <w:szCs w:val="24"/>
          </w:rPr>
          <w:t xml:space="preserve"> became more</w:t>
        </w:r>
      </w:ins>
      <w:del w:id="882" w:author="Gretchen Newsom" w:date="2010-07-25T08:23:00Z">
        <w:r w:rsidRPr="00ED72AA" w:rsidDel="004314F8">
          <w:rPr>
            <w:rFonts w:ascii="Times New Roman" w:hAnsi="Times New Roman"/>
            <w:color w:val="000000"/>
            <w:sz w:val="24"/>
            <w:szCs w:val="24"/>
          </w:rPr>
          <w:delText xml:space="preserve"> </w:delText>
        </w:r>
      </w:del>
      <w:r w:rsidRPr="00ED72AA">
        <w:rPr>
          <w:rFonts w:ascii="Times New Roman" w:hAnsi="Times New Roman"/>
          <w:color w:val="000000"/>
          <w:sz w:val="24"/>
          <w:szCs w:val="24"/>
        </w:rPr>
        <w:t>difficult to issue; corporate bond issuance fell to $[XX] in the fourth quarter from $[YY] in the second quarter of 200X. While corporate bond issuance for relatively low-risk firms has recovered somewhat since then, issuance of bonds by less credit-worthy firms remains limited</w:t>
      </w:r>
      <w:ins w:id="883" w:author="Gretchen Newsom" w:date="2010-07-26T12:32:00Z">
        <w:r w:rsidR="00EA3E82">
          <w:rPr>
            <w:rFonts w:ascii="Times New Roman" w:hAnsi="Times New Roman"/>
            <w:color w:val="000000"/>
            <w:sz w:val="24"/>
            <w:szCs w:val="24"/>
          </w:rPr>
          <w:t xml:space="preserve"> [BG as perhaps is should???]</w:t>
        </w:r>
      </w:ins>
      <w:r w:rsidRPr="00ED72AA">
        <w:rPr>
          <w:rFonts w:ascii="Times New Roman" w:hAnsi="Times New Roman"/>
          <w:color w:val="000000"/>
          <w:sz w:val="24"/>
          <w:szCs w:val="24"/>
        </w:rPr>
        <w:t>.</w:t>
      </w:r>
    </w:p>
    <w:p w:rsidR="00925B72" w:rsidRPr="00FA3BD0" w:rsidRDefault="00925B72" w:rsidP="00485995">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lastRenderedPageBreak/>
        <w:t>By mid-2007</w:t>
      </w:r>
      <w:ins w:id="884" w:author="Bill Thomas" w:date="2010-07-24T20:42:00Z">
        <w:r w:rsidR="00485995">
          <w:rPr>
            <w:rFonts w:ascii="Times New Roman" w:hAnsi="Times New Roman"/>
            <w:color w:val="000000"/>
            <w:sz w:val="24"/>
            <w:szCs w:val="24"/>
          </w:rPr>
          <w:t xml:space="preserve"> [WMT:</w:t>
        </w:r>
      </w:ins>
      <w:ins w:id="885" w:author="Bill Thomas" w:date="2010-07-24T20:43:00Z">
        <w:r w:rsidR="00485995" w:rsidRPr="00485995">
          <w:rPr>
            <w:rFonts w:eastAsia="Calibri"/>
            <w:sz w:val="16"/>
          </w:rPr>
          <w:t xml:space="preserve">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Two paragraphs ago we were talking about the summer of 2007.  We should be clear if mid-2</w:t>
        </w:r>
        <w:r w:rsidR="00485995">
          <w:rPr>
            <w:rFonts w:ascii="Times New Roman" w:hAnsi="Times New Roman"/>
            <w:color w:val="000000"/>
            <w:sz w:val="24"/>
            <w:szCs w:val="24"/>
          </w:rPr>
          <w:t>007 Is contemporaneous or after?]</w:t>
        </w:r>
      </w:ins>
      <w:r w:rsidRPr="00ED72AA">
        <w:rPr>
          <w:rFonts w:ascii="Times New Roman" w:hAnsi="Times New Roman"/>
          <w:color w:val="000000"/>
          <w:sz w:val="24"/>
          <w:szCs w:val="24"/>
        </w:rPr>
        <w:t xml:space="preserve">, U.S. commercial banks were beginning to restrict access to credit for large and medium businesses. In fact, the Federal Open Market Committee noted the tightening of business credit conditions in its September 18, 2007, announcement lowering the federal funds rate by 50 basis points [describe more]. The tightening in business credit stemmed from the initial troubles in the asset-backed commercial paper market in 2007. </w:t>
      </w:r>
      <w:ins w:id="886" w:author=" " w:date="2010-07-24T11:08:00Z">
        <w:r w:rsidR="00713F5A">
          <w:rPr>
            <w:rFonts w:ascii="Times New Roman" w:hAnsi="Times New Roman"/>
            <w:sz w:val="24"/>
            <w:szCs w:val="24"/>
          </w:rPr>
          <w:t xml:space="preserve">BB </w:t>
        </w:r>
        <w:r w:rsidR="00713F5A">
          <w:rPr>
            <w:rFonts w:ascii="Times New Roman" w:hAnsi="Times New Roman"/>
            <w:color w:val="000000"/>
            <w:sz w:val="24"/>
            <w:szCs w:val="24"/>
          </w:rPr>
          <w:t xml:space="preserve">[Are we maintaining that the problems with ABCP caused other credit tightening or that they were the first manifestation of the credit crunch?] </w:t>
        </w:r>
      </w:ins>
      <w:ins w:id="887" w:author="Gretchen Newsom" w:date="2010-07-25T08:24:00Z">
        <w:r w:rsidR="004314F8">
          <w:rPr>
            <w:rFonts w:ascii="Times New Roman" w:hAnsi="Times New Roman"/>
            <w:color w:val="000000"/>
            <w:sz w:val="24"/>
            <w:szCs w:val="24"/>
          </w:rPr>
          <w:t xml:space="preserve"> </w:t>
        </w:r>
        <w:r w:rsidR="004314F8" w:rsidRPr="00ED72AA">
          <w:rPr>
            <w:rFonts w:ascii="Times New Roman" w:hAnsi="Times New Roman"/>
            <w:color w:val="000000"/>
            <w:sz w:val="24"/>
            <w:szCs w:val="24"/>
          </w:rPr>
          <w:t>.</w:t>
        </w:r>
        <w:r w:rsidR="004314F8">
          <w:rPr>
            <w:rFonts w:ascii="Times New Roman" w:hAnsi="Times New Roman"/>
            <w:color w:val="000000"/>
            <w:sz w:val="24"/>
            <w:szCs w:val="24"/>
          </w:rPr>
          <w:t>[PA only reason?]</w:t>
        </w:r>
        <w:r w:rsidR="004314F8" w:rsidRPr="00ED72AA">
          <w:rPr>
            <w:rFonts w:ascii="Times New Roman" w:hAnsi="Times New Roman"/>
            <w:color w:val="000000"/>
            <w:sz w:val="24"/>
            <w:szCs w:val="24"/>
          </w:rPr>
          <w:t xml:space="preserve"> </w:t>
        </w:r>
      </w:ins>
      <w:ins w:id="888" w:author=" " w:date="2010-07-24T11:08:00Z">
        <w:r w:rsidR="00713F5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Interbank lending rates spiked in August 2007 </w:t>
      </w:r>
      <w:ins w:id="889" w:author="Bill Thomas" w:date="2010-07-24T20:43: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 think that a chronological approach here is better (August 2007 is after September 2007)</w:t>
        </w:r>
        <w:r w:rsidR="00485995">
          <w:rPr>
            <w:rFonts w:ascii="Times New Roman" w:hAnsi="Times New Roman"/>
            <w:color w:val="000000"/>
            <w:sz w:val="24"/>
            <w:szCs w:val="24"/>
          </w:rPr>
          <w:t xml:space="preserve">] </w:t>
        </w:r>
      </w:ins>
      <w:r w:rsidRPr="00ED72AA">
        <w:rPr>
          <w:rFonts w:ascii="Times New Roman" w:hAnsi="Times New Roman"/>
          <w:color w:val="000000"/>
          <w:sz w:val="24"/>
          <w:szCs w:val="24"/>
        </w:rPr>
        <w:t>as concerns surfaced about banks needing to provide credit and liquidity support to these programs. In addition, banks became less willing to lend to each other given the increased uncertainty</w:t>
      </w:r>
      <w:ins w:id="890" w:author=" " w:date="2010-07-24T11:08:00Z">
        <w:r w:rsidR="00713F5A">
          <w:rPr>
            <w:rFonts w:ascii="Times New Roman" w:hAnsi="Times New Roman"/>
            <w:color w:val="000000"/>
            <w:sz w:val="24"/>
            <w:szCs w:val="24"/>
          </w:rPr>
          <w:t xml:space="preserve"> </w:t>
        </w:r>
        <w:r w:rsidR="00713F5A">
          <w:rPr>
            <w:rFonts w:ascii="Times New Roman" w:hAnsi="Times New Roman"/>
            <w:sz w:val="24"/>
            <w:szCs w:val="24"/>
          </w:rPr>
          <w:t xml:space="preserve">BB </w:t>
        </w:r>
        <w:r w:rsidR="00713F5A">
          <w:rPr>
            <w:rFonts w:ascii="Times New Roman" w:hAnsi="Times New Roman"/>
            <w:color w:val="000000"/>
            <w:sz w:val="24"/>
            <w:szCs w:val="24"/>
          </w:rPr>
          <w:t>[We should say what the uncertainty was about.].</w:t>
        </w:r>
      </w:ins>
      <w:ins w:id="891" w:author="Shasha" w:date="2010-07-24T18:59:00Z">
        <w:del w:id="892" w:author=" " w:date="2010-07-24T11:08:00Z">
          <w:r w:rsidRPr="00ED72AA">
            <w:rPr>
              <w:rFonts w:ascii="Times New Roman" w:hAnsi="Times New Roman"/>
              <w:color w:val="000000"/>
              <w:sz w:val="24"/>
              <w:szCs w:val="24"/>
            </w:rPr>
            <w:delText>.</w:delText>
          </w:r>
        </w:del>
      </w:ins>
      <w:r w:rsidRPr="00ED72AA">
        <w:rPr>
          <w:rFonts w:ascii="Times New Roman" w:hAnsi="Times New Roman"/>
          <w:color w:val="000000"/>
          <w:sz w:val="24"/>
          <w:szCs w:val="24"/>
        </w:rPr>
        <w:t xml:space="preserve"> They began to build their own cash positions </w:t>
      </w:r>
      <w:ins w:id="893" w:author="Gretchen Newsom" w:date="2010-07-26T12:34:00Z">
        <w:r w:rsidR="00EA3E82">
          <w:rPr>
            <w:rFonts w:ascii="Times New Roman" w:hAnsi="Times New Roman"/>
            <w:color w:val="000000"/>
            <w:sz w:val="24"/>
            <w:szCs w:val="24"/>
          </w:rPr>
          <w:t xml:space="preserve">BG </w:t>
        </w:r>
      </w:ins>
      <w:del w:id="894" w:author="Gretchen Newsom" w:date="2010-07-26T12:34:00Z">
        <w:r w:rsidRPr="00ED72AA" w:rsidDel="00EA3E82">
          <w:rPr>
            <w:rFonts w:ascii="Times New Roman" w:hAnsi="Times New Roman"/>
            <w:color w:val="000000"/>
            <w:sz w:val="24"/>
            <w:szCs w:val="24"/>
          </w:rPr>
          <w:delText>in case</w:delText>
        </w:r>
      </w:del>
      <w:ins w:id="895" w:author="Gretchen Newsom" w:date="2010-07-26T12:34:00Z">
        <w:r w:rsidR="00EA3E82">
          <w:rPr>
            <w:rFonts w:ascii="Times New Roman" w:hAnsi="Times New Roman"/>
            <w:color w:val="000000"/>
            <w:sz w:val="24"/>
            <w:szCs w:val="24"/>
          </w:rPr>
          <w:t xml:space="preserve"> ass</w:t>
        </w:r>
      </w:ins>
      <w:r w:rsidRPr="00ED72AA">
        <w:rPr>
          <w:rFonts w:ascii="Times New Roman" w:hAnsi="Times New Roman"/>
          <w:color w:val="000000"/>
          <w:sz w:val="24"/>
          <w:szCs w:val="24"/>
        </w:rPr>
        <w:t xml:space="preserve"> they </w:t>
      </w:r>
      <w:ins w:id="896" w:author="Gretchen Newsom" w:date="2010-07-25T08:24:00Z">
        <w:r w:rsidR="004314F8">
          <w:rPr>
            <w:rFonts w:ascii="Times New Roman" w:hAnsi="Times New Roman"/>
            <w:color w:val="000000"/>
            <w:sz w:val="24"/>
            <w:szCs w:val="24"/>
          </w:rPr>
          <w:t xml:space="preserve">PA </w:t>
        </w:r>
      </w:ins>
      <w:del w:id="897" w:author="Gretchen Newsom" w:date="2010-07-25T08:24:00Z">
        <w:r w:rsidRPr="00ED72AA" w:rsidDel="004314F8">
          <w:rPr>
            <w:rFonts w:ascii="Times New Roman" w:hAnsi="Times New Roman"/>
            <w:color w:val="000000"/>
            <w:sz w:val="24"/>
            <w:szCs w:val="24"/>
          </w:rPr>
          <w:delText xml:space="preserve">began to have </w:delText>
        </w:r>
      </w:del>
      <w:ins w:id="898" w:author="Gretchen Newsom" w:date="2010-07-25T08:24:00Z">
        <w:r w:rsidR="004314F8">
          <w:rPr>
            <w:rFonts w:ascii="Times New Roman" w:hAnsi="Times New Roman"/>
            <w:color w:val="000000"/>
            <w:sz w:val="24"/>
            <w:szCs w:val="24"/>
          </w:rPr>
          <w:t xml:space="preserve">might face </w:t>
        </w:r>
      </w:ins>
      <w:r w:rsidRPr="00ED72AA">
        <w:rPr>
          <w:rFonts w:ascii="Times New Roman" w:hAnsi="Times New Roman"/>
          <w:color w:val="000000"/>
          <w:sz w:val="24"/>
          <w:szCs w:val="24"/>
        </w:rPr>
        <w:t>difficulty</w:t>
      </w:r>
      <w:ins w:id="899" w:author="Gretchen Newsom" w:date="2010-07-25T08:25:00Z">
        <w:r w:rsidR="004314F8">
          <w:rPr>
            <w:rFonts w:ascii="Times New Roman" w:hAnsi="Times New Roman"/>
            <w:color w:val="000000"/>
            <w:sz w:val="24"/>
            <w:szCs w:val="24"/>
          </w:rPr>
          <w:t xml:space="preserve"> in</w:t>
        </w:r>
      </w:ins>
      <w:r w:rsidRPr="00ED72AA">
        <w:rPr>
          <w:rFonts w:ascii="Times New Roman" w:hAnsi="Times New Roman"/>
          <w:color w:val="000000"/>
          <w:sz w:val="24"/>
          <w:szCs w:val="24"/>
        </w:rPr>
        <w:t xml:space="preserve"> raising funds in wholesale funding markets. As costs of funds rose and banks hoarded cash, </w:t>
      </w:r>
      <w:ins w:id="900" w:author="Gretchen Newsom" w:date="2010-07-26T12:35:00Z">
        <w:r w:rsidR="00EA3E82">
          <w:rPr>
            <w:rFonts w:ascii="Times New Roman" w:hAnsi="Times New Roman"/>
            <w:color w:val="000000"/>
            <w:sz w:val="24"/>
            <w:szCs w:val="24"/>
          </w:rPr>
          <w:t xml:space="preserve">BG </w:t>
        </w:r>
      </w:ins>
      <w:del w:id="901" w:author="Gretchen Newsom" w:date="2010-07-26T12:35:00Z">
        <w:r w:rsidRPr="00ED72AA" w:rsidDel="00EA3E82">
          <w:rPr>
            <w:rFonts w:ascii="Times New Roman" w:hAnsi="Times New Roman"/>
            <w:color w:val="000000"/>
            <w:sz w:val="24"/>
            <w:szCs w:val="24"/>
          </w:rPr>
          <w:delText>some</w:delText>
        </w:r>
      </w:del>
      <w:ins w:id="902" w:author="Gretchen Newsom" w:date="2010-07-26T12:35:00Z">
        <w:r w:rsidR="00EA3E82">
          <w:rPr>
            <w:rFonts w:ascii="Times New Roman" w:hAnsi="Times New Roman"/>
            <w:color w:val="000000"/>
            <w:sz w:val="24"/>
            <w:szCs w:val="24"/>
          </w:rPr>
          <w:t xml:space="preserve"> many</w:t>
        </w:r>
      </w:ins>
      <w:r w:rsidRPr="00ED72AA">
        <w:rPr>
          <w:rFonts w:ascii="Times New Roman" w:hAnsi="Times New Roman"/>
          <w:color w:val="000000"/>
          <w:sz w:val="24"/>
          <w:szCs w:val="24"/>
        </w:rPr>
        <w:t xml:space="preserve"> banks were less willing to lend to corporate customers as well. These events were somewhat slow to kick in fully. </w:t>
      </w:r>
      <w:ins w:id="903"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 xml:space="preserve">[Events don’t “kick in”] </w:t>
        </w:r>
      </w:ins>
      <w:r w:rsidRPr="00ED72AA">
        <w:rPr>
          <w:rFonts w:ascii="Times New Roman" w:hAnsi="Times New Roman"/>
          <w:color w:val="000000"/>
          <w:sz w:val="24"/>
          <w:szCs w:val="24"/>
        </w:rPr>
        <w:t xml:space="preserve">As the chart below shows, evidence from the Federal Reserve’s Senior Loan Officer Survey shows that banks </w:t>
      </w:r>
      <w:r w:rsidRPr="00ED72AA">
        <w:rPr>
          <w:rFonts w:ascii="Times New Roman" w:hAnsi="Times New Roman"/>
          <w:i/>
          <w:color w:val="000000"/>
          <w:sz w:val="24"/>
          <w:szCs w:val="24"/>
        </w:rPr>
        <w:t>en masse</w:t>
      </w:r>
      <w:r w:rsidRPr="00ED72AA">
        <w:rPr>
          <w:rFonts w:ascii="Times New Roman" w:hAnsi="Times New Roman"/>
          <w:color w:val="000000"/>
          <w:sz w:val="24"/>
          <w:szCs w:val="24"/>
        </w:rPr>
        <w:t xml:space="preserve"> didn’t begin to tighten terms on commercial and industrial business lending until 2008. </w:t>
      </w:r>
      <w:ins w:id="904" w:author="Gretchen Newsom" w:date="2010-07-25T08:25:00Z">
        <w:r w:rsidR="004314F8">
          <w:rPr>
            <w:rFonts w:ascii="Times New Roman" w:hAnsi="Times New Roman"/>
            <w:color w:val="000000"/>
            <w:sz w:val="24"/>
            <w:szCs w:val="24"/>
          </w:rPr>
          <w:t>[PA</w:t>
        </w:r>
      </w:ins>
      <w:r w:rsidR="001F4600">
        <w:rPr>
          <w:rFonts w:ascii="Times New Roman" w:hAnsi="Times New Roman"/>
          <w:color w:val="000000"/>
          <w:sz w:val="24"/>
          <w:szCs w:val="24"/>
        </w:rPr>
        <w:t xml:space="preserve"> </w:t>
      </w:r>
      <w:ins w:id="905" w:author="Gretchen Newsom" w:date="2010-07-25T08:25:00Z">
        <w:r w:rsidR="004314F8">
          <w:rPr>
            <w:rFonts w:ascii="Times New Roman" w:hAnsi="Times New Roman"/>
            <w:color w:val="000000"/>
            <w:sz w:val="24"/>
            <w:szCs w:val="24"/>
          </w:rPr>
          <w:t>this last sentence in paragraph doesn’t square with the first]</w:t>
        </w:r>
      </w:ins>
    </w:p>
    <w:p w:rsidR="00925B72" w:rsidRPr="00FA3BD0" w:rsidRDefault="006856AE" w:rsidP="00FE40DF">
      <w:pPr>
        <w:spacing w:after="100" w:afterAutospacing="1" w:line="480" w:lineRule="auto"/>
        <w:ind w:firstLine="720"/>
        <w:rPr>
          <w:rFonts w:ascii="Times New Roman" w:hAnsi="Times New Roman"/>
          <w:color w:val="000000"/>
          <w:sz w:val="24"/>
          <w:szCs w:val="24"/>
        </w:rPr>
      </w:pPr>
      <w:ins w:id="906" w:author=" " w:date="2010-07-24T11:08:00Z">
        <w:r>
          <w:rPr>
            <w:rFonts w:ascii="Times New Roman" w:hAnsi="Times New Roman"/>
            <w:noProof/>
            <w:color w:val="000000"/>
            <w:sz w:val="24"/>
            <w:szCs w:val="24"/>
            <w:rPrChange w:id="907" w:author="Unknown">
              <w:rPr>
                <w:rFonts w:ascii="Cambria" w:eastAsia="Calibri" w:hAnsi="Cambria"/>
                <w:b/>
                <w:bCs/>
                <w:noProof/>
                <w:color w:val="4F81BD"/>
                <w:sz w:val="26"/>
                <w:szCs w:val="26"/>
              </w:rPr>
            </w:rPrChange>
          </w:rPr>
          <w:lastRenderedPageBreak/>
          <w:drawing>
            <wp:inline distT="0" distB="0" distL="0" distR="0">
              <wp:extent cx="4577459" cy="3306689"/>
              <wp:effectExtent l="12184" t="6044" r="7757" b="1967"/>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r w:rsidR="00925B72" w:rsidRPr="00ED72AA">
        <w:rPr>
          <w:rFonts w:ascii="Times New Roman" w:hAnsi="Times New Roman"/>
          <w:color w:val="000000"/>
          <w:sz w:val="24"/>
          <w:szCs w:val="24"/>
        </w:rPr>
        <w:t xml:space="preserve"> </w:t>
      </w:r>
    </w:p>
    <w:p w:rsidR="00925B72" w:rsidRPr="00FA3BD0" w:rsidRDefault="00925B72" w:rsidP="00485995">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By September 2008, commercial and industrial lending</w:t>
      </w:r>
      <w:del w:id="908" w:author="Gretchen Newsom" w:date="2010-07-25T08:25:00Z">
        <w:r w:rsidRPr="00ED72AA" w:rsidDel="004314F8">
          <w:rPr>
            <w:rFonts w:ascii="Times New Roman" w:hAnsi="Times New Roman"/>
            <w:color w:val="000000"/>
            <w:sz w:val="24"/>
            <w:szCs w:val="24"/>
          </w:rPr>
          <w:delText xml:space="preserve"> </w:delText>
        </w:r>
      </w:del>
      <w:ins w:id="909" w:author="Gretchen Newsom" w:date="2010-07-25T08:26:00Z">
        <w:r w:rsidR="004314F8">
          <w:rPr>
            <w:rFonts w:ascii="Times New Roman" w:hAnsi="Times New Roman"/>
            <w:color w:val="000000"/>
            <w:sz w:val="24"/>
            <w:szCs w:val="24"/>
          </w:rPr>
          <w:t xml:space="preserve"> </w:t>
        </w:r>
      </w:ins>
      <w:ins w:id="910" w:author="Gretchen Newsom" w:date="2010-07-25T08:25:00Z">
        <w:r w:rsidR="004314F8">
          <w:rPr>
            <w:rFonts w:ascii="Times New Roman" w:hAnsi="Times New Roman"/>
            <w:color w:val="000000"/>
            <w:sz w:val="24"/>
            <w:szCs w:val="24"/>
          </w:rPr>
          <w:t xml:space="preserve">PA </w:t>
        </w:r>
      </w:ins>
      <w:del w:id="911" w:author="Gretchen Newsom" w:date="2010-07-25T08:25:00Z">
        <w:r w:rsidRPr="00ED72AA" w:rsidDel="004314F8">
          <w:rPr>
            <w:rFonts w:ascii="Times New Roman" w:hAnsi="Times New Roman"/>
            <w:color w:val="000000"/>
            <w:sz w:val="24"/>
            <w:szCs w:val="24"/>
          </w:rPr>
          <w:delText>was very restricted</w:delText>
        </w:r>
      </w:del>
      <w:ins w:id="912" w:author="Gretchen Newsom" w:date="2010-07-25T08:26:00Z">
        <w:r w:rsidR="004314F8">
          <w:rPr>
            <w:rFonts w:ascii="Times New Roman" w:hAnsi="Times New Roman"/>
            <w:color w:val="000000"/>
            <w:sz w:val="24"/>
            <w:szCs w:val="24"/>
          </w:rPr>
          <w:t xml:space="preserve"> had become tightly restricted</w:t>
        </w:r>
      </w:ins>
      <w:del w:id="913" w:author="Gretchen Newsom" w:date="2010-07-25T08:26:00Z">
        <w:r w:rsidRPr="00ED72AA" w:rsidDel="004314F8">
          <w:rPr>
            <w:rFonts w:ascii="Times New Roman" w:hAnsi="Times New Roman"/>
            <w:color w:val="000000"/>
            <w:sz w:val="24"/>
            <w:szCs w:val="24"/>
          </w:rPr>
          <w:delText>.</w:delText>
        </w:r>
      </w:del>
      <w:r w:rsidRPr="00ED72AA">
        <w:rPr>
          <w:rFonts w:ascii="Times New Roman" w:hAnsi="Times New Roman"/>
          <w:color w:val="000000"/>
          <w:sz w:val="24"/>
          <w:szCs w:val="24"/>
        </w:rPr>
        <w:t xml:space="preserve">  While lending by banks in fact spiked in September [chart will be rescaled to show September], the spike is an anomaly </w:t>
      </w:r>
      <w:ins w:id="914" w:author="Gretchen Newsom" w:date="2010-07-25T08:26:00Z">
        <w:r w:rsidR="004314F8">
          <w:rPr>
            <w:rFonts w:ascii="Times New Roman" w:hAnsi="Times New Roman"/>
            <w:color w:val="000000"/>
            <w:sz w:val="24"/>
            <w:szCs w:val="24"/>
          </w:rPr>
          <w:t xml:space="preserve">PA </w:t>
        </w:r>
      </w:ins>
      <w:del w:id="915" w:author="Gretchen Newsom" w:date="2010-07-25T08:26:00Z">
        <w:r w:rsidRPr="00ED72AA" w:rsidDel="004314F8">
          <w:rPr>
            <w:rFonts w:ascii="Times New Roman" w:hAnsi="Times New Roman"/>
            <w:color w:val="000000"/>
            <w:sz w:val="24"/>
            <w:szCs w:val="24"/>
          </w:rPr>
          <w:delText>– one that sparked considerable debate at the time.</w:delText>
        </w:r>
      </w:del>
      <w:ins w:id="916" w:author="Gretchen Newsom" w:date="2010-07-25T08:26:00Z">
        <w:r w:rsidR="004314F8" w:rsidRPr="004314F8">
          <w:rPr>
            <w:rFonts w:ascii="Times New Roman" w:hAnsi="Times New Roman"/>
            <w:color w:val="000000"/>
            <w:sz w:val="24"/>
            <w:szCs w:val="24"/>
          </w:rPr>
          <w:t xml:space="preserve"> </w:t>
        </w:r>
        <w:r w:rsidR="004314F8">
          <w:rPr>
            <w:rFonts w:ascii="Times New Roman" w:hAnsi="Times New Roman"/>
            <w:color w:val="000000"/>
            <w:sz w:val="24"/>
            <w:szCs w:val="24"/>
          </w:rPr>
          <w:t>as firms drew down on their existing lines of credit.</w:t>
        </w:r>
        <w:r w:rsidR="004314F8"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 </w:t>
      </w:r>
      <w:ins w:id="917" w:author=" " w:date="2010-07-24T11:08:00Z">
        <w:r w:rsidRPr="00ED72AA">
          <w:rPr>
            <w:rFonts w:ascii="Times New Roman" w:hAnsi="Times New Roman"/>
            <w:color w:val="000000"/>
            <w:sz w:val="24"/>
            <w:szCs w:val="24"/>
          </w:rPr>
          <w:t xml:space="preserve"> </w:t>
        </w:r>
        <w:r w:rsidR="00713F5A">
          <w:rPr>
            <w:rFonts w:ascii="Times New Roman" w:hAnsi="Times New Roman"/>
            <w:sz w:val="24"/>
            <w:szCs w:val="24"/>
          </w:rPr>
          <w:t xml:space="preserve">BB </w:t>
        </w:r>
        <w:r w:rsidR="00713F5A">
          <w:rPr>
            <w:rFonts w:ascii="Times New Roman" w:hAnsi="Times New Roman"/>
            <w:color w:val="000000"/>
            <w:sz w:val="24"/>
            <w:szCs w:val="24"/>
          </w:rPr>
          <w:t>[This seems confusing.  Is our argument that lending spiked because of the drawing down of lines of credit but in other respects lending was decreasing?  It appears as though there was in fact a great expansion of lending in 2008.]</w:t>
        </w:r>
      </w:ins>
      <w:ins w:id="918" w:author=" DHE" w:date="2010-07-24T11:03:00Z">
        <w:r w:rsidR="00713F5A">
          <w:rPr>
            <w:rFonts w:ascii="Times New Roman" w:hAnsi="Times New Roman"/>
            <w:sz w:val="24"/>
            <w:szCs w:val="24"/>
          </w:rPr>
          <w:t>DHE</w:t>
        </w:r>
        <w:r w:rsidR="00713F5A">
          <w:rPr>
            <w:rFonts w:ascii="Times New Roman" w:hAnsi="Times New Roman"/>
            <w:color w:val="000000"/>
            <w:sz w:val="24"/>
            <w:szCs w:val="24"/>
          </w:rPr>
          <w:t xml:space="preserve"> </w:t>
        </w:r>
        <w:r w:rsidR="00713F5A">
          <w:rPr>
            <w:rFonts w:ascii="Times New Roman" w:hAnsi="Times New Roman"/>
            <w:b/>
            <w:color w:val="000000"/>
            <w:sz w:val="24"/>
            <w:szCs w:val="24"/>
          </w:rPr>
          <w:t>[You don’t do anything w/ the debate – distracting]</w:t>
        </w:r>
        <w:r w:rsidR="00713F5A" w:rsidRPr="00ED72AA">
          <w:rPr>
            <w:rFonts w:ascii="Times New Roman" w:hAnsi="Times New Roman"/>
            <w:color w:val="000000"/>
            <w:sz w:val="24"/>
            <w:szCs w:val="24"/>
          </w:rPr>
          <w:t xml:space="preserve"> </w:t>
        </w:r>
      </w:ins>
      <w:del w:id="919" w:author=" " w:date="2010-07-24T11:08:00Z">
        <w:r w:rsidR="00713F5A" w:rsidRPr="00ED72AA">
          <w:rPr>
            <w:rFonts w:ascii="Times New Roman" w:hAnsi="Times New Roman"/>
            <w:color w:val="000000"/>
            <w:sz w:val="24"/>
            <w:szCs w:val="24"/>
          </w:rPr>
          <w:delText xml:space="preserve"> </w:delText>
        </w:r>
      </w:del>
      <w:r w:rsidRPr="00ED72AA">
        <w:rPr>
          <w:rFonts w:ascii="Times New Roman" w:hAnsi="Times New Roman"/>
          <w:color w:val="000000"/>
          <w:sz w:val="24"/>
          <w:szCs w:val="24"/>
        </w:rPr>
        <w:t xml:space="preserve"> </w:t>
      </w:r>
      <w:ins w:id="920" w:author="Bill Thomas" w:date="2010-07-24T20:43:00Z">
        <w:r w:rsidR="00485995">
          <w:rPr>
            <w:rFonts w:ascii="Times New Roman" w:hAnsi="Times New Roman"/>
            <w:color w:val="000000"/>
            <w:sz w:val="24"/>
            <w:szCs w:val="24"/>
          </w:rPr>
          <w:t xml:space="preserve">[WMT: </w:t>
        </w:r>
      </w:ins>
      <w:ins w:id="921" w:author="Bill Thomas" w:date="2010-07-24T20:44:00Z">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 think this is more confusing than it needs to be (as interesting as the “spike” is).  Can’t we just say that firms drew down their lines of credit because they no longer had access to commercial paper market</w:t>
        </w:r>
        <w:r w:rsidR="00485995">
          <w:rPr>
            <w:rFonts w:ascii="Times New Roman" w:hAnsi="Times New Roman"/>
            <w:color w:val="000000"/>
            <w:sz w:val="24"/>
            <w:szCs w:val="24"/>
          </w:rPr>
          <w:t xml:space="preserve">s and leave the chart out of it?] </w:t>
        </w:r>
      </w:ins>
      <w:ins w:id="922" w:author="Gretchen Newsom" w:date="2010-07-25T08:27:00Z">
        <w:r w:rsidR="004314F8">
          <w:rPr>
            <w:rFonts w:ascii="Times New Roman" w:hAnsi="Times New Roman"/>
            <w:color w:val="000000"/>
            <w:sz w:val="24"/>
            <w:szCs w:val="24"/>
          </w:rPr>
          <w:t xml:space="preserve">PA </w:t>
        </w:r>
      </w:ins>
      <w:del w:id="923" w:author="Gretchen Newsom" w:date="2010-07-25T08:27:00Z">
        <w:r w:rsidRPr="00ED72AA" w:rsidDel="004314F8">
          <w:rPr>
            <w:rFonts w:ascii="Times New Roman" w:hAnsi="Times New Roman"/>
            <w:color w:val="000000"/>
            <w:sz w:val="24"/>
            <w:szCs w:val="24"/>
          </w:rPr>
          <w:delText xml:space="preserve">Firms drew down their existing lines of credit </w:delText>
        </w:r>
      </w:del>
      <w:ins w:id="924" w:author="Gretchen Newsom" w:date="2010-07-25T08:27:00Z">
        <w:r w:rsidR="004314F8">
          <w:rPr>
            <w:rFonts w:ascii="Times New Roman" w:hAnsi="Times New Roman"/>
            <w:color w:val="000000"/>
            <w:sz w:val="24"/>
            <w:szCs w:val="24"/>
          </w:rPr>
          <w:t xml:space="preserve">They did so </w:t>
        </w:r>
      </w:ins>
      <w:r w:rsidRPr="00ED72AA">
        <w:rPr>
          <w:rFonts w:ascii="Times New Roman" w:hAnsi="Times New Roman"/>
          <w:color w:val="000000"/>
          <w:sz w:val="24"/>
          <w:szCs w:val="24"/>
        </w:rPr>
        <w:t xml:space="preserve">for several reasons:  </w:t>
      </w:r>
      <w:r>
        <w:rPr>
          <w:rFonts w:ascii="Times New Roman" w:hAnsi="Times New Roman"/>
          <w:color w:val="000000"/>
          <w:sz w:val="24"/>
          <w:szCs w:val="24"/>
        </w:rPr>
        <w:t>F</w:t>
      </w:r>
      <w:r w:rsidRPr="00ED72AA">
        <w:rPr>
          <w:rFonts w:ascii="Times New Roman" w:hAnsi="Times New Roman"/>
          <w:color w:val="000000"/>
          <w:sz w:val="24"/>
          <w:szCs w:val="24"/>
        </w:rPr>
        <w:t xml:space="preserve">irst, they were worried about access to credit markets in the future; second, they owed payments on existing debt in the commercial paper markets that they were unable to roll over; and, </w:t>
      </w:r>
      <w:r>
        <w:rPr>
          <w:rFonts w:ascii="Times New Roman" w:hAnsi="Times New Roman"/>
          <w:color w:val="000000"/>
          <w:sz w:val="24"/>
          <w:szCs w:val="24"/>
        </w:rPr>
        <w:t xml:space="preserve">third </w:t>
      </w:r>
      <w:r w:rsidRPr="00ED72AA">
        <w:rPr>
          <w:rFonts w:ascii="Times New Roman" w:hAnsi="Times New Roman"/>
          <w:color w:val="000000"/>
          <w:sz w:val="24"/>
          <w:szCs w:val="24"/>
        </w:rPr>
        <w:t xml:space="preserve">they may have </w:t>
      </w:r>
      <w:ins w:id="925" w:author="Gretchen Newsom" w:date="2010-07-25T08:27:00Z">
        <w:r w:rsidR="004314F8">
          <w:rPr>
            <w:rFonts w:ascii="Times New Roman" w:hAnsi="Times New Roman"/>
            <w:color w:val="000000"/>
            <w:sz w:val="24"/>
            <w:szCs w:val="24"/>
          </w:rPr>
          <w:t xml:space="preserve">PA </w:t>
        </w:r>
      </w:ins>
      <w:del w:id="926" w:author="Gretchen Newsom" w:date="2010-07-25T08:27:00Z">
        <w:r w:rsidRPr="00ED72AA" w:rsidDel="004314F8">
          <w:rPr>
            <w:rFonts w:ascii="Times New Roman" w:hAnsi="Times New Roman"/>
            <w:color w:val="000000"/>
            <w:sz w:val="24"/>
            <w:szCs w:val="24"/>
          </w:rPr>
          <w:delText xml:space="preserve">been desperate for </w:delText>
        </w:r>
      </w:del>
      <w:ins w:id="927" w:author="Gretchen Newsom" w:date="2010-07-25T08:27:00Z">
        <w:r w:rsidR="004314F8">
          <w:rPr>
            <w:rFonts w:ascii="Times New Roman" w:hAnsi="Times New Roman"/>
            <w:color w:val="000000"/>
            <w:sz w:val="24"/>
            <w:szCs w:val="24"/>
          </w:rPr>
          <w:t xml:space="preserve">needed </w:t>
        </w:r>
      </w:ins>
      <w:r w:rsidRPr="00ED72AA">
        <w:rPr>
          <w:rFonts w:ascii="Times New Roman" w:hAnsi="Times New Roman"/>
          <w:color w:val="000000"/>
          <w:sz w:val="24"/>
          <w:szCs w:val="24"/>
        </w:rPr>
        <w:t xml:space="preserve">cash.  Companies </w:t>
      </w:r>
      <w:r w:rsidRPr="00ED72AA">
        <w:rPr>
          <w:rFonts w:ascii="Times New Roman" w:hAnsi="Times New Roman"/>
          <w:color w:val="000000"/>
          <w:sz w:val="24"/>
          <w:szCs w:val="24"/>
        </w:rPr>
        <w:lastRenderedPageBreak/>
        <w:t>such as Marriott Corp., Delta Airlines, and Duke Energy borrowed against their lines of credit, where once they had ready access to commercial paper for short-term needs.</w:t>
      </w:r>
      <w:r>
        <w:rPr>
          <w:rStyle w:val="FootnoteReference"/>
          <w:rFonts w:ascii="Times New Roman" w:hAnsi="Times New Roman"/>
          <w:color w:val="000000"/>
          <w:sz w:val="24"/>
          <w:szCs w:val="24"/>
        </w:rPr>
        <w:footnoteReference w:id="9"/>
      </w:r>
      <w:r w:rsidRPr="00ED72AA">
        <w:rPr>
          <w:rFonts w:ascii="Times New Roman" w:hAnsi="Times New Roman"/>
          <w:color w:val="000000"/>
          <w:sz w:val="24"/>
          <w:szCs w:val="24"/>
        </w:rPr>
        <w:t xml:space="preserve"> [Insert better evidence.]</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   </w:t>
      </w:r>
      <w:ins w:id="928" w:author=" " w:date="2010-07-24T11:08:00Z">
        <w:r w:rsidR="006856AE">
          <w:rPr>
            <w:rFonts w:ascii="Times New Roman" w:hAnsi="Times New Roman"/>
            <w:noProof/>
            <w:color w:val="000000"/>
            <w:sz w:val="24"/>
            <w:szCs w:val="24"/>
            <w:rPrChange w:id="929" w:author="Unknown">
              <w:rPr>
                <w:rFonts w:ascii="Cambria" w:eastAsia="Calibri" w:hAnsi="Cambria"/>
                <w:b/>
                <w:bCs/>
                <w:noProof/>
                <w:color w:val="4F81BD"/>
                <w:sz w:val="26"/>
                <w:szCs w:val="26"/>
              </w:rPr>
            </w:rPrChange>
          </w:rPr>
          <w:drawing>
            <wp:inline distT="0" distB="0" distL="0" distR="0">
              <wp:extent cx="4577459" cy="3346704"/>
              <wp:effectExtent l="12184" t="6096" r="7757" b="0"/>
              <wp:docPr id="1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r w:rsidRPr="00ED72AA">
        <w:rPr>
          <w:rFonts w:ascii="Times New Roman" w:hAnsi="Times New Roman"/>
          <w:color w:val="000000"/>
          <w:sz w:val="24"/>
          <w:szCs w:val="24"/>
        </w:rPr>
        <w:t xml:space="preserve"> </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[Will replace chart with shorter time frame and different scale to highlight patterns of lending during the crisis.]</w:t>
      </w:r>
      <w:ins w:id="930" w:author="Gretchen Newsom" w:date="2010-07-25T08:28:00Z">
        <w:r w:rsidR="004314F8">
          <w:rPr>
            <w:rFonts w:ascii="Times New Roman" w:hAnsi="Times New Roman"/>
            <w:color w:val="000000"/>
            <w:sz w:val="24"/>
            <w:szCs w:val="24"/>
          </w:rPr>
          <w:t xml:space="preserve"> [PA</w:t>
        </w:r>
      </w:ins>
      <w:ins w:id="931" w:author="Gretchen Newsom" w:date="2010-07-26T12:35:00Z">
        <w:r w:rsidR="00EA3E82">
          <w:rPr>
            <w:rFonts w:ascii="Times New Roman" w:hAnsi="Times New Roman"/>
            <w:color w:val="000000"/>
            <w:sz w:val="24"/>
            <w:szCs w:val="24"/>
          </w:rPr>
          <w:t>/BG</w:t>
        </w:r>
      </w:ins>
      <w:ins w:id="932" w:author="Gretchen Newsom" w:date="2010-07-25T08:28:00Z">
        <w:r w:rsidR="004314F8">
          <w:rPr>
            <w:rFonts w:ascii="Times New Roman" w:hAnsi="Times New Roman"/>
            <w:color w:val="000000"/>
            <w:sz w:val="24"/>
            <w:szCs w:val="24"/>
          </w:rPr>
          <w:t xml:space="preserve"> typo – commercial]</w:t>
        </w:r>
      </w:ins>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For firms that could roll over their commercial paper, this debt became more expensive or shorter term.  Rates spiked for these borrowers to </w:t>
      </w:r>
      <w:ins w:id="933" w:author="Gretchen Newsom" w:date="2010-07-25T08:28:00Z">
        <w:r w:rsidR="004314F8">
          <w:rPr>
            <w:rFonts w:ascii="Times New Roman" w:hAnsi="Times New Roman"/>
            <w:color w:val="000000"/>
            <w:sz w:val="24"/>
            <w:szCs w:val="24"/>
          </w:rPr>
          <w:t xml:space="preserve">[PA by?] </w:t>
        </w:r>
      </w:ins>
      <w:r w:rsidRPr="00ED72AA">
        <w:rPr>
          <w:rFonts w:ascii="Times New Roman" w:hAnsi="Times New Roman"/>
          <w:color w:val="000000"/>
          <w:sz w:val="24"/>
          <w:szCs w:val="24"/>
        </w:rPr>
        <w:t>nearly 3 percent</w:t>
      </w:r>
      <w:ins w:id="934" w:author=" " w:date="2010-07-24T11:08:00Z">
        <w:r w:rsidR="00713F5A">
          <w:rPr>
            <w:rFonts w:ascii="Times New Roman" w:hAnsi="Times New Roman"/>
            <w:color w:val="000000"/>
            <w:sz w:val="24"/>
            <w:szCs w:val="24"/>
          </w:rPr>
          <w:t xml:space="preserve"> </w:t>
        </w:r>
        <w:r w:rsidR="00713F5A">
          <w:rPr>
            <w:rFonts w:ascii="Times New Roman" w:hAnsi="Times New Roman"/>
            <w:sz w:val="24"/>
            <w:szCs w:val="24"/>
          </w:rPr>
          <w:t>BB</w:t>
        </w:r>
        <w:r w:rsidR="00713F5A">
          <w:rPr>
            <w:rFonts w:ascii="Times New Roman" w:hAnsi="Times New Roman"/>
            <w:color w:val="000000"/>
            <w:sz w:val="24"/>
            <w:szCs w:val="24"/>
          </w:rPr>
          <w:t xml:space="preserve"> [from X percent].</w:t>
        </w:r>
      </w:ins>
      <w:ins w:id="935" w:author="Shasha" w:date="2010-07-24T18:59:00Z">
        <w:del w:id="936" w:author=" " w:date="2010-07-24T11:08:00Z">
          <w:r w:rsidRPr="00ED72AA">
            <w:rPr>
              <w:rFonts w:ascii="Times New Roman" w:hAnsi="Times New Roman"/>
              <w:color w:val="000000"/>
              <w:sz w:val="24"/>
              <w:szCs w:val="24"/>
            </w:rPr>
            <w:delText>.</w:delText>
          </w:r>
        </w:del>
      </w:ins>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FA3BD0">
        <w:rPr>
          <w:rFonts w:ascii="Times New Roman" w:hAnsi="Times New Roman"/>
          <w:color w:val="000000"/>
          <w:sz w:val="24"/>
          <w:szCs w:val="24"/>
        </w:rPr>
        <w:t>Spreads over Treasuries (the difference in the cost of borrowing compared to safer Treasuries) increased to [YY]% at the end of September from [YY%] at the end of August.</w:t>
      </w:r>
    </w:p>
    <w:p w:rsidR="00925B72" w:rsidRPr="00FA3BD0" w:rsidRDefault="006856AE" w:rsidP="00FE40DF">
      <w:pPr>
        <w:spacing w:after="100" w:afterAutospacing="1" w:line="480" w:lineRule="auto"/>
        <w:ind w:firstLine="720"/>
        <w:rPr>
          <w:rFonts w:ascii="Times New Roman" w:hAnsi="Times New Roman"/>
          <w:color w:val="000000"/>
        </w:rPr>
      </w:pPr>
      <w:ins w:id="937" w:author="Shasha" w:date="2010-07-24T18:59:00Z">
        <w:r>
          <w:rPr>
            <w:rFonts w:ascii="Times New Roman" w:hAnsi="Times New Roman"/>
            <w:noProof/>
            <w:color w:val="000000"/>
            <w:sz w:val="24"/>
            <w:szCs w:val="24"/>
            <w:rPrChange w:id="938" w:author="Unknown">
              <w:rPr>
                <w:rFonts w:ascii="Cambria" w:eastAsia="Calibri" w:hAnsi="Cambria"/>
                <w:b/>
                <w:bCs/>
                <w:noProof/>
                <w:color w:val="4F81BD"/>
                <w:sz w:val="26"/>
                <w:szCs w:val="26"/>
              </w:rPr>
            </w:rPrChange>
          </w:rPr>
          <w:lastRenderedPageBreak/>
          <w:drawing>
            <wp:inline distT="0" distB="0" distL="0" distR="0">
              <wp:extent cx="5435600" cy="307340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35600" cy="3073400"/>
                      </a:xfrm>
                      <a:prstGeom prst="rect">
                        <a:avLst/>
                      </a:prstGeom>
                      <a:noFill/>
                      <a:ln w="9525">
                        <a:noFill/>
                        <a:miter lim="800000"/>
                        <a:headEnd/>
                        <a:tailEnd/>
                      </a:ln>
                    </pic:spPr>
                  </pic:pic>
                </a:graphicData>
              </a:graphic>
            </wp:inline>
          </w:drawing>
        </w:r>
      </w:ins>
      <w:r w:rsidR="00925B72" w:rsidRPr="00ED72AA">
        <w:rPr>
          <w:rFonts w:ascii="Times New Roman" w:hAnsi="Times New Roman"/>
          <w:color w:val="000000"/>
          <w:sz w:val="24"/>
          <w:szCs w:val="24"/>
        </w:rPr>
        <w:t xml:space="preserve"> </w:t>
      </w:r>
    </w:p>
    <w:p w:rsidR="004428C1" w:rsidRDefault="00925B72">
      <w:pPr>
        <w:pStyle w:val="PSR-Body"/>
        <w:spacing w:line="480" w:lineRule="auto"/>
        <w:ind w:left="0" w:firstLine="720"/>
        <w:rPr>
          <w:rFonts w:ascii="Times New Roman" w:hAnsi="Times New Roman"/>
          <w:color w:val="000000"/>
        </w:rPr>
      </w:pPr>
      <w:r w:rsidRPr="00ED72AA">
        <w:rPr>
          <w:rFonts w:ascii="Times New Roman" w:hAnsi="Times New Roman"/>
          <w:color w:val="000000"/>
        </w:rPr>
        <w:t>[Need to explain this chart]</w:t>
      </w:r>
      <w:ins w:id="939" w:author="Bill Thomas" w:date="2010-07-24T20:44:00Z">
        <w:r w:rsidR="00485995">
          <w:rPr>
            <w:rFonts w:ascii="Times New Roman" w:hAnsi="Times New Roman"/>
            <w:color w:val="000000"/>
          </w:rPr>
          <w:t xml:space="preserve"> [WMT: </w:t>
        </w:r>
        <w:r w:rsidR="00485995" w:rsidRPr="00485995">
          <w:rPr>
            <w:rFonts w:ascii="Times New Roman" w:hAnsi="Times New Roman"/>
            <w:color w:val="000000"/>
          </w:rPr>
          <w:annotationRef/>
        </w:r>
        <w:r w:rsidR="00485995" w:rsidRPr="00485995">
          <w:rPr>
            <w:rFonts w:ascii="Times New Roman" w:hAnsi="Times New Roman"/>
            <w:color w:val="000000"/>
          </w:rPr>
          <w:t>Can this chart also be made a shorter time interval and have it continue past the fall of 2008.</w:t>
        </w:r>
        <w:r w:rsidR="00485995">
          <w:rPr>
            <w:rFonts w:ascii="Times New Roman" w:hAnsi="Times New Roman"/>
            <w:color w:val="000000"/>
          </w:rPr>
          <w:t>]</w:t>
        </w:r>
      </w:ins>
      <w:ins w:id="940" w:author="Gretchen Newsom" w:date="2010-07-26T12:36:00Z">
        <w:r w:rsidR="00EA3E82">
          <w:rPr>
            <w:rFonts w:ascii="Times New Roman" w:hAnsi="Times New Roman"/>
            <w:color w:val="000000"/>
          </w:rPr>
          <w:t>[</w:t>
        </w:r>
      </w:ins>
      <w:ins w:id="941" w:author="Gretchen Newsom" w:date="2010-07-26T12:35:00Z">
        <w:r w:rsidR="00EA3E82">
          <w:rPr>
            <w:rFonts w:ascii="Times New Roman" w:hAnsi="Times New Roman"/>
            <w:color w:val="000000"/>
          </w:rPr>
          <w:t xml:space="preserve">BG </w:t>
        </w:r>
      </w:ins>
      <w:ins w:id="942" w:author="Gretchen Newsom" w:date="2010-07-26T12:36:00Z">
        <w:r w:rsidR="00EA3E82">
          <w:rPr>
            <w:rFonts w:ascii="Times New Roman" w:hAnsi="Times New Roman"/>
            <w:color w:val="000000"/>
          </w:rPr>
          <w:t>and continue into 2009 at least]</w:t>
        </w:r>
      </w:ins>
    </w:p>
    <w:p w:rsidR="00925B72" w:rsidRPr="00861CFF" w:rsidRDefault="00925B72">
      <w:pPr>
        <w:pStyle w:val="PSR-Body"/>
        <w:spacing w:line="480" w:lineRule="auto"/>
        <w:ind w:left="0" w:firstLine="720"/>
        <w:rPr>
          <w:rFonts w:ascii="Times New Roman" w:hAnsi="Times New Roman"/>
          <w:color w:val="000000"/>
        </w:rPr>
      </w:pPr>
      <w:r w:rsidRPr="00ED72AA">
        <w:rPr>
          <w:rFonts w:ascii="Times New Roman" w:hAnsi="Times New Roman"/>
          <w:color w:val="000000"/>
        </w:rPr>
        <w:t xml:space="preserve">The introduction of the Commercial Paper Funding Facility in October 2008, under which the Federal Reserve would lend directly to non-financial entities for the first time, allowed the commercial paper market to resume functioning at more normal rates and terms. </w:t>
      </w:r>
      <w:ins w:id="943" w:author=" " w:date="2010-07-24T11:08:00Z">
        <w:r w:rsidR="00713F5A">
          <w:rPr>
            <w:rFonts w:ascii="Times New Roman" w:hAnsi="Times New Roman"/>
          </w:rPr>
          <w:t>BB</w:t>
        </w:r>
        <w:r w:rsidR="00713F5A">
          <w:rPr>
            <w:rFonts w:ascii="Times New Roman" w:hAnsi="Times New Roman"/>
            <w:color w:val="000000"/>
          </w:rPr>
          <w:t xml:space="preserve"> [We might make it clear that the CP market did not really return to normal since the Fed had stepped in in place of the normal lenders.][</w:t>
        </w:r>
      </w:ins>
      <w:ins w:id="944" w:author="Shasha" w:date="2010-07-24T18:59:00Z">
        <w:del w:id="945" w:author=" " w:date="2010-07-24T11:08:00Z">
          <w:r w:rsidRPr="00ED72AA">
            <w:rPr>
              <w:rFonts w:ascii="Times New Roman" w:hAnsi="Times New Roman"/>
              <w:color w:val="000000"/>
            </w:rPr>
            <w:delText xml:space="preserve"> [</w:delText>
          </w:r>
        </w:del>
      </w:ins>
      <w:r w:rsidRPr="00ED72AA">
        <w:rPr>
          <w:rFonts w:ascii="Times New Roman" w:hAnsi="Times New Roman"/>
          <w:color w:val="000000"/>
        </w:rPr>
        <w:t>Add in details on who used this facility.]</w:t>
      </w:r>
    </w:p>
    <w:p w:rsidR="00925B72" w:rsidRPr="00FA3BD0" w:rsidRDefault="00925B72" w:rsidP="00FE40DF">
      <w:pPr>
        <w:pStyle w:val="PSR-Body"/>
        <w:spacing w:line="480" w:lineRule="auto"/>
        <w:ind w:left="0" w:firstLine="720"/>
      </w:pPr>
      <w:r w:rsidRPr="00ED72AA">
        <w:rPr>
          <w:rFonts w:ascii="Times New Roman" w:hAnsi="Times New Roman"/>
          <w:color w:val="000000"/>
        </w:rPr>
        <w:t xml:space="preserve">Even with the </w:t>
      </w:r>
      <w:r w:rsidRPr="00ED72AA">
        <w:rPr>
          <w:rFonts w:ascii="Times New Roman" w:hAnsi="Times New Roman"/>
        </w:rPr>
        <w:t xml:space="preserve">Commercial Paper Funding Facility, however, </w:t>
      </w:r>
      <w:ins w:id="946" w:author=" " w:date="2010-07-24T11:08:00Z">
        <w:r w:rsidR="00713F5A">
          <w:rPr>
            <w:rFonts w:ascii="Times New Roman" w:hAnsi="Times New Roman"/>
          </w:rPr>
          <w:t>BB credit to businesses remained  tight.  In</w:t>
        </w:r>
      </w:ins>
      <w:ins w:id="947" w:author="Shasha" w:date="2010-07-24T18:59:00Z">
        <w:del w:id="948" w:author=" " w:date="2010-07-24T11:08:00Z">
          <w:r w:rsidRPr="00ED72AA">
            <w:rPr>
              <w:rFonts w:ascii="Times New Roman" w:hAnsi="Times New Roman"/>
            </w:rPr>
            <w:delText>in</w:delText>
          </w:r>
        </w:del>
      </w:ins>
      <w:r w:rsidRPr="00ED72AA">
        <w:rPr>
          <w:rFonts w:ascii="Times New Roman" w:hAnsi="Times New Roman"/>
        </w:rPr>
        <w:t xml:space="preserve"> the fourth quarter of 2008 nearly 70% of banks said </w:t>
      </w:r>
      <w:r w:rsidRPr="00BC733E">
        <w:rPr>
          <w:rFonts w:ascii="Times New Roman" w:hAnsi="Times New Roman"/>
        </w:rPr>
        <w:t xml:space="preserve">in the Senior Loan Officer Opinion Survey </w:t>
      </w:r>
      <w:r w:rsidRPr="00ED72AA">
        <w:rPr>
          <w:rFonts w:ascii="Times New Roman" w:hAnsi="Times New Roman"/>
        </w:rPr>
        <w:t xml:space="preserve">they had tightened credit standards and lending. </w:t>
      </w:r>
      <w:r>
        <w:rPr>
          <w:rFonts w:ascii="Times New Roman" w:hAnsi="Times New Roman"/>
        </w:rPr>
        <w:t xml:space="preserve"> </w:t>
      </w:r>
      <w:r w:rsidRPr="00ED72AA">
        <w:rPr>
          <w:rFonts w:ascii="Times New Roman" w:hAnsi="Times New Roman"/>
        </w:rPr>
        <w:t xml:space="preserve">Much of corporate </w:t>
      </w:r>
      <w:smartTag w:uri="urn:schemas-microsoft-com:office:smarttags" w:element="country-region">
        <w:smartTag w:uri="urn:schemas-microsoft-com:office:smarttags" w:element="place">
          <w:r w:rsidRPr="00ED72AA">
            <w:rPr>
              <w:rFonts w:ascii="Times New Roman" w:hAnsi="Times New Roman"/>
            </w:rPr>
            <w:t>America</w:t>
          </w:r>
        </w:smartTag>
      </w:smartTag>
      <w:r w:rsidRPr="00ED72AA">
        <w:rPr>
          <w:rFonts w:ascii="Times New Roman" w:hAnsi="Times New Roman"/>
        </w:rPr>
        <w:t xml:space="preserve"> was left with restricted access to credit. </w:t>
      </w:r>
    </w:p>
    <w:p w:rsidR="00925B72" w:rsidRPr="00FA3BD0" w:rsidRDefault="00925B72" w:rsidP="00FE40DF">
      <w:pPr>
        <w:spacing w:after="100" w:afterAutospacing="1" w:line="480" w:lineRule="auto"/>
        <w:ind w:firstLine="720"/>
        <w:rPr>
          <w:rFonts w:ascii="Times New Roman" w:hAnsi="Times New Roman"/>
          <w:color w:val="000000"/>
          <w:sz w:val="24"/>
          <w:szCs w:val="24"/>
        </w:rPr>
      </w:pPr>
      <w:r w:rsidRPr="00ED72AA">
        <w:rPr>
          <w:rFonts w:ascii="Cambria" w:hAnsi="Cambria"/>
          <w:b/>
          <w:bCs/>
          <w:i/>
          <w:iCs/>
          <w:color w:val="4F81BD"/>
        </w:rPr>
        <w:lastRenderedPageBreak/>
        <w:t xml:space="preserve"> </w:t>
      </w:r>
      <w:r w:rsidRPr="00ED72AA">
        <w:rPr>
          <w:rFonts w:ascii="Times New Roman" w:hAnsi="Times New Roman"/>
          <w:color w:val="000000"/>
          <w:sz w:val="24"/>
          <w:szCs w:val="24"/>
        </w:rPr>
        <w:t xml:space="preserve">[This section will explain government programs for the large business sector including the CP programs.] [Some of this is redundant with the above and will be streamlined.] </w:t>
      </w:r>
    </w:p>
    <w:p w:rsidR="00925B72" w:rsidRPr="00FA3BD0" w:rsidRDefault="00925B72" w:rsidP="004D0047">
      <w:pPr>
        <w:spacing w:after="100" w:afterAutospacing="1" w:line="480" w:lineRule="auto"/>
        <w:ind w:firstLine="720"/>
        <w:rPr>
          <w:rFonts w:ascii="Times New Roman" w:hAnsi="Times New Roman"/>
          <w:color w:val="000000"/>
          <w:sz w:val="24"/>
          <w:szCs w:val="24"/>
        </w:rPr>
      </w:pPr>
      <w:r w:rsidRPr="00ED72AA">
        <w:rPr>
          <w:rFonts w:ascii="Times New Roman" w:hAnsi="Times New Roman"/>
          <w:color w:val="000000"/>
          <w:sz w:val="24"/>
          <w:szCs w:val="24"/>
        </w:rPr>
        <w:t>As credit options shrank for large companies, there were serious economic impacts from the financial markets for the first time in 25 years.</w:t>
      </w:r>
      <w:ins w:id="949" w:author="Shasha" w:date="2010-07-24T18:59:00Z">
        <w:r w:rsidR="00713F5A" w:rsidRPr="00ED72AA">
          <w:rPr>
            <w:rFonts w:ascii="Times New Roman" w:hAnsi="Times New Roman"/>
            <w:color w:val="000000"/>
            <w:sz w:val="24"/>
            <w:szCs w:val="24"/>
          </w:rPr>
          <w:t xml:space="preserve"> </w:t>
        </w:r>
      </w:ins>
      <w:ins w:id="950" w:author=" " w:date="2010-07-24T11:08:00Z">
        <w:r w:rsidR="00713F5A">
          <w:rPr>
            <w:rFonts w:ascii="Times New Roman" w:hAnsi="Times New Roman"/>
            <w:sz w:val="24"/>
            <w:szCs w:val="24"/>
          </w:rPr>
          <w:t xml:space="preserve">BB </w:t>
        </w:r>
        <w:r w:rsidR="00713F5A">
          <w:rPr>
            <w:rFonts w:ascii="Times New Roman" w:hAnsi="Times New Roman"/>
            <w:color w:val="000000"/>
            <w:sz w:val="24"/>
            <w:szCs w:val="24"/>
          </w:rPr>
          <w:t>[I think we need much more focus and details on these impacts.</w:t>
        </w:r>
        <w:r w:rsidRPr="00ED72AA">
          <w:rPr>
            <w:rFonts w:ascii="Times New Roman" w:hAnsi="Times New Roman"/>
            <w:color w:val="000000"/>
            <w:sz w:val="24"/>
            <w:szCs w:val="24"/>
          </w:rPr>
          <w:t xml:space="preserve"> </w:t>
        </w:r>
      </w:ins>
      <w:ins w:id="951" w:author="Gretchen Newsom" w:date="2010-07-25T08:29:00Z">
        <w:r w:rsidR="004314F8">
          <w:rPr>
            <w:rFonts w:ascii="Times New Roman" w:hAnsi="Times New Roman"/>
            <w:color w:val="000000"/>
            <w:sz w:val="24"/>
            <w:szCs w:val="24"/>
          </w:rPr>
          <w:t>[PA assume you are referring to high interest rates of early eighties? If so, may want to make explicit – e.g for the first time since …]</w:t>
        </w:r>
      </w:ins>
      <w:ins w:id="952" w:author="Keith Hennessey" w:date="2010-07-26T11:38:00Z">
        <w:r w:rsidR="004D0047">
          <w:rPr>
            <w:rFonts w:ascii="Times New Roman" w:hAnsi="Times New Roman"/>
            <w:color w:val="000000"/>
            <w:sz w:val="24"/>
            <w:szCs w:val="24"/>
          </w:rPr>
          <w:t xml:space="preserve">[KH: </w:t>
        </w:r>
      </w:ins>
      <w:ins w:id="953" w:author="Keith Hennessey" w:date="2010-07-26T11:39:00Z">
        <w:r w:rsidR="004D0047" w:rsidRPr="004D0047">
          <w:rPr>
            <w:rFonts w:ascii="Times New Roman" w:hAnsi="Times New Roman"/>
            <w:color w:val="000000"/>
            <w:sz w:val="24"/>
            <w:szCs w:val="24"/>
          </w:rPr>
          <w:t xml:space="preserve">What about the near collapse of LTCM in the 90’s, or the Asian debt crisis?  Why don’t those fit?  Both are within the past 25 years. </w:t>
        </w:r>
        <w:r w:rsidR="004D0047" w:rsidRPr="004D0047">
          <w:rPr>
            <w:rFonts w:ascii="Times New Roman" w:hAnsi="Times New Roman"/>
            <w:b/>
            <w:bCs/>
            <w:color w:val="000000"/>
            <w:sz w:val="24"/>
            <w:szCs w:val="24"/>
          </w:rPr>
          <w:t>Recommendation:  Please support or strike/modify this statement.</w:t>
        </w:r>
        <w:r w:rsidR="004D0047">
          <w:rPr>
            <w:rFonts w:ascii="Times New Roman" w:hAnsi="Times New Roman"/>
            <w:color w:val="000000"/>
            <w:sz w:val="24"/>
            <w:szCs w:val="24"/>
          </w:rPr>
          <w:t>]</w:t>
        </w:r>
      </w:ins>
    </w:p>
    <w:p w:rsidR="00925B72" w:rsidRPr="00FA3BD0" w:rsidRDefault="00925B72" w:rsidP="00FE40DF">
      <w:pPr>
        <w:spacing w:after="100" w:afterAutospacing="1"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credit crunch </w:t>
      </w:r>
      <w:r w:rsidRPr="00ED72AA">
        <w:rPr>
          <w:rFonts w:ascii="Times New Roman" w:hAnsi="Times New Roman"/>
          <w:color w:val="000000"/>
          <w:sz w:val="24"/>
          <w:szCs w:val="24"/>
        </w:rPr>
        <w:t xml:space="preserve">forced some corporations </w:t>
      </w:r>
      <w:r>
        <w:rPr>
          <w:rFonts w:ascii="Times New Roman" w:hAnsi="Times New Roman"/>
          <w:color w:val="000000"/>
          <w:sz w:val="24"/>
          <w:szCs w:val="24"/>
        </w:rPr>
        <w:t xml:space="preserve">to lay off workers or reduce their investment, </w:t>
      </w:r>
      <w:r w:rsidRPr="00ED72AA">
        <w:rPr>
          <w:rFonts w:ascii="Times New Roman" w:hAnsi="Times New Roman"/>
          <w:color w:val="000000"/>
          <w:sz w:val="24"/>
          <w:szCs w:val="24"/>
        </w:rPr>
        <w:t xml:space="preserve">reducing </w:t>
      </w:r>
      <w:ins w:id="954" w:author="Gretchen Newsom" w:date="2010-07-26T12:36:00Z">
        <w:r w:rsidR="00EA3E82">
          <w:rPr>
            <w:rFonts w:ascii="Times New Roman" w:hAnsi="Times New Roman"/>
            <w:color w:val="000000"/>
            <w:sz w:val="24"/>
            <w:szCs w:val="24"/>
          </w:rPr>
          <w:t xml:space="preserve">[BG different word] </w:t>
        </w:r>
      </w:ins>
      <w:r w:rsidRPr="00ED72AA">
        <w:rPr>
          <w:rFonts w:ascii="Times New Roman" w:hAnsi="Times New Roman"/>
          <w:color w:val="000000"/>
          <w:sz w:val="24"/>
          <w:szCs w:val="24"/>
        </w:rPr>
        <w:t xml:space="preserve">potential productivity improvements and inhibiting growth. A survey of CEOs found 81% of </w:t>
      </w:r>
      <w:smartTag w:uri="urn:schemas-microsoft-com:office:smarttags" w:element="place">
        <w:smartTag w:uri="urn:schemas-microsoft-com:office:smarttags" w:element="country-region">
          <w:r w:rsidRPr="00ED72AA">
            <w:rPr>
              <w:rFonts w:ascii="Times New Roman" w:hAnsi="Times New Roman"/>
              <w:color w:val="000000"/>
              <w:sz w:val="24"/>
              <w:szCs w:val="24"/>
            </w:rPr>
            <w:t>U.S.</w:t>
          </w:r>
        </w:smartTag>
      </w:smartTag>
      <w:r w:rsidRPr="00ED72AA">
        <w:rPr>
          <w:rFonts w:ascii="Times New Roman" w:hAnsi="Times New Roman"/>
          <w:color w:val="000000"/>
          <w:sz w:val="24"/>
          <w:szCs w:val="24"/>
        </w:rPr>
        <w:t xml:space="preserve"> companies had to reduce capital investment and technology spending.</w:t>
      </w:r>
      <w:r>
        <w:rPr>
          <w:rFonts w:ascii="f" w:hAnsi="f"/>
          <w:color w:val="000000"/>
          <w:sz w:val="24"/>
          <w:szCs w:val="24"/>
          <w:vertAlign w:val="superscript"/>
        </w:rPr>
        <w:footnoteReference w:id="10"/>
      </w:r>
      <w:r w:rsidRPr="00ED72AA">
        <w:rPr>
          <w:rFonts w:ascii="Times New Roman" w:hAnsi="Times New Roman"/>
          <w:color w:val="000000"/>
          <w:sz w:val="24"/>
          <w:szCs w:val="24"/>
        </w:rPr>
        <w:t xml:space="preserve"> </w:t>
      </w:r>
      <w:ins w:id="955"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[No footnote]</w:t>
        </w:r>
        <w:r w:rsidR="00713F5A" w:rsidRPr="00ED72AA">
          <w:rPr>
            <w:rFonts w:ascii="Times New Roman" w:hAnsi="Times New Roman"/>
            <w:color w:val="000000"/>
            <w:sz w:val="24"/>
            <w:szCs w:val="24"/>
          </w:rPr>
          <w:t xml:space="preserve"> </w:t>
        </w:r>
      </w:ins>
      <w:r w:rsidRPr="00ED72AA">
        <w:rPr>
          <w:rFonts w:ascii="Times New Roman" w:hAnsi="Times New Roman"/>
          <w:color w:val="000000"/>
          <w:sz w:val="24"/>
          <w:szCs w:val="24"/>
        </w:rPr>
        <w:t>[We will insert examples of specific businesses that faced troubles during this time.]</w:t>
      </w:r>
      <w:r>
        <w:rPr>
          <w:rFonts w:ascii="Times New Roman" w:hAnsi="Times New Roman"/>
          <w:color w:val="000000"/>
          <w:sz w:val="24"/>
          <w:szCs w:val="24"/>
        </w:rPr>
        <w:t xml:space="preserve">  </w:t>
      </w:r>
      <w:ins w:id="956" w:author="Gretchen Newsom" w:date="2010-07-25T08:29:00Z">
        <w:r w:rsidR="004314F8">
          <w:rPr>
            <w:rFonts w:ascii="Times New Roman" w:hAnsi="Times New Roman"/>
            <w:color w:val="000000"/>
            <w:sz w:val="24"/>
            <w:szCs w:val="24"/>
          </w:rPr>
          <w:t xml:space="preserve">[PA and data] </w:t>
        </w:r>
      </w:ins>
      <w:r>
        <w:rPr>
          <w:rFonts w:ascii="Times New Roman" w:hAnsi="Times New Roman"/>
          <w:color w:val="000000"/>
          <w:sz w:val="24"/>
          <w:szCs w:val="24"/>
        </w:rPr>
        <w:t xml:space="preserve">Some businesses </w:t>
      </w:r>
      <w:r w:rsidRPr="00ED72AA">
        <w:rPr>
          <w:rFonts w:ascii="Times New Roman" w:hAnsi="Times New Roman"/>
          <w:color w:val="000000"/>
          <w:sz w:val="24"/>
          <w:szCs w:val="24"/>
        </w:rPr>
        <w:t xml:space="preserve">could not cover short-term expenses such as payrolls and the financing of inventory.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[Insert examples of inventory-related problems.  Auto for example.]   </w:t>
      </w:r>
      <w:ins w:id="957" w:author="Shasha" w:date="2010-07-24T18:53:00Z">
        <w:r w:rsidR="00A26117">
          <w:rPr>
            <w:rFonts w:ascii="Times New Roman" w:hAnsi="Times New Roman"/>
            <w:sz w:val="24"/>
            <w:szCs w:val="24"/>
          </w:rPr>
          <w:t xml:space="preserve">HM: </w:t>
        </w:r>
      </w:ins>
      <w:ins w:id="958" w:author="Heather Murren" w:date="2010-07-24T08:21:00Z">
        <w:r>
          <w:rPr>
            <w:rFonts w:ascii="Times New Roman" w:hAnsi="Times New Roman"/>
            <w:color w:val="000000"/>
            <w:sz w:val="24"/>
            <w:szCs w:val="24"/>
          </w:rPr>
          <w:t>real examples</w:t>
        </w:r>
      </w:ins>
    </w:p>
    <w:p w:rsidR="004314F8" w:rsidRPr="003F5EBE" w:rsidRDefault="00925B72" w:rsidP="003F5EBE">
      <w:pPr>
        <w:spacing w:after="100" w:afterAutospacing="1" w:line="480" w:lineRule="auto"/>
        <w:ind w:firstLine="720"/>
        <w:rPr>
          <w:ins w:id="959" w:author="Gretchen Newsom" w:date="2010-07-25T08:29:00Z"/>
          <w:rFonts w:ascii="Times New Roman" w:hAnsi="Times New Roman"/>
          <w:color w:val="000000"/>
          <w:sz w:val="24"/>
          <w:szCs w:val="24"/>
        </w:rPr>
      </w:pPr>
      <w:r w:rsidRPr="00ED72AA">
        <w:rPr>
          <w:rFonts w:ascii="Times New Roman" w:hAnsi="Times New Roman"/>
          <w:color w:val="000000"/>
          <w:sz w:val="24"/>
          <w:szCs w:val="24"/>
        </w:rPr>
        <w:t>Business</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people worried about the entire shadow banking system collapsing. </w:t>
      </w:r>
      <w:ins w:id="960" w:author="Keith Hennessey" w:date="2010-07-26T11:39:00Z">
        <w:r w:rsidR="003F5EBE">
          <w:rPr>
            <w:rFonts w:ascii="Times New Roman" w:hAnsi="Times New Roman"/>
            <w:color w:val="000000"/>
            <w:sz w:val="24"/>
            <w:szCs w:val="24"/>
          </w:rPr>
          <w:t xml:space="preserve">[KH: </w:t>
        </w:r>
        <w:r w:rsidR="003F5EBE" w:rsidRPr="003F5EBE">
          <w:rPr>
            <w:rFonts w:ascii="Times New Roman" w:hAnsi="Times New Roman"/>
            <w:color w:val="000000"/>
            <w:sz w:val="24"/>
            <w:szCs w:val="24"/>
          </w:rPr>
          <w:t xml:space="preserve">Why does “shadow banking” apply here?  Wasn’t there fear of commercial banks collapsing as well?  If so, then the statement should be broader than just “shadow banking.”  Also, I think the term “shadow banking” is value laden and political.  (I am not critiquing anyone’s intent by including it here, but I suggest striking it from the draft.) </w:t>
        </w:r>
        <w:r w:rsidR="003F5EBE" w:rsidRPr="003F5EBE">
          <w:rPr>
            <w:rFonts w:ascii="Times New Roman" w:hAnsi="Times New Roman"/>
            <w:b/>
            <w:color w:val="000000"/>
            <w:sz w:val="24"/>
            <w:szCs w:val="24"/>
          </w:rPr>
          <w:t xml:space="preserve">Recommendation:  Recharacterize this sentence so that it is broader than just “shadow banking.”  (e.g., replace “shadow banking” </w:t>
        </w:r>
        <w:r w:rsidR="003F5EBE" w:rsidRPr="003F5EBE">
          <w:rPr>
            <w:rFonts w:ascii="Times New Roman" w:hAnsi="Times New Roman"/>
            <w:b/>
            <w:color w:val="000000"/>
            <w:sz w:val="24"/>
            <w:szCs w:val="24"/>
          </w:rPr>
          <w:lastRenderedPageBreak/>
          <w:t>by “financial”)  And where we mean large financial institutions other than c-banks, let’s find another less value-laden term.</w:t>
        </w:r>
        <w:r w:rsidR="003F5EBE">
          <w:rPr>
            <w:rFonts w:ascii="Times New Roman" w:hAnsi="Times New Roman"/>
            <w:color w:val="000000"/>
            <w:sz w:val="24"/>
            <w:szCs w:val="24"/>
          </w:rPr>
          <w:t>]</w:t>
        </w:r>
      </w:ins>
      <w:r w:rsidRPr="00ED72AA">
        <w:rPr>
          <w:rFonts w:ascii="Times New Roman" w:hAnsi="Times New Roman"/>
          <w:color w:val="000000"/>
          <w:sz w:val="24"/>
          <w:szCs w:val="24"/>
        </w:rPr>
        <w:t xml:space="preserve"> </w:t>
      </w:r>
      <w:r>
        <w:rPr>
          <w:rFonts w:ascii="Times New Roman" w:hAnsi="Times New Roman"/>
          <w:color w:val="000000"/>
          <w:sz w:val="24"/>
          <w:szCs w:val="24"/>
        </w:rPr>
        <w:t>T</w:t>
      </w:r>
      <w:r w:rsidRPr="00ED72AA">
        <w:rPr>
          <w:rFonts w:ascii="Times New Roman" w:hAnsi="Times New Roman"/>
          <w:color w:val="000000"/>
          <w:sz w:val="24"/>
          <w:szCs w:val="24"/>
        </w:rPr>
        <w:t xml:space="preserve">he </w:t>
      </w:r>
      <w:r>
        <w:rPr>
          <w:rFonts w:ascii="Times New Roman" w:hAnsi="Times New Roman"/>
          <w:color w:val="000000"/>
          <w:sz w:val="24"/>
          <w:szCs w:val="24"/>
        </w:rPr>
        <w:t>s</w:t>
      </w:r>
      <w:r w:rsidRPr="00ED72AA">
        <w:rPr>
          <w:rFonts w:ascii="Times New Roman" w:hAnsi="Times New Roman"/>
          <w:color w:val="000000"/>
          <w:sz w:val="24"/>
          <w:szCs w:val="24"/>
        </w:rPr>
        <w:t xml:space="preserve">enior </w:t>
      </w:r>
      <w:r>
        <w:rPr>
          <w:rFonts w:ascii="Times New Roman" w:hAnsi="Times New Roman"/>
          <w:color w:val="000000"/>
          <w:sz w:val="24"/>
          <w:szCs w:val="24"/>
        </w:rPr>
        <w:t>v</w:t>
      </w:r>
      <w:r w:rsidRPr="00ED72AA">
        <w:rPr>
          <w:rFonts w:ascii="Times New Roman" w:hAnsi="Times New Roman"/>
          <w:color w:val="000000"/>
          <w:sz w:val="24"/>
          <w:szCs w:val="24"/>
        </w:rPr>
        <w:t xml:space="preserve">ice </w:t>
      </w:r>
      <w:r>
        <w:rPr>
          <w:rFonts w:ascii="Times New Roman" w:hAnsi="Times New Roman"/>
          <w:color w:val="000000"/>
          <w:sz w:val="24"/>
          <w:szCs w:val="24"/>
        </w:rPr>
        <w:t>p</w:t>
      </w:r>
      <w:r w:rsidRPr="00ED72AA">
        <w:rPr>
          <w:rFonts w:ascii="Times New Roman" w:hAnsi="Times New Roman"/>
          <w:color w:val="000000"/>
          <w:sz w:val="24"/>
          <w:szCs w:val="24"/>
        </w:rPr>
        <w:t xml:space="preserve">resident for </w:t>
      </w:r>
      <w:r>
        <w:rPr>
          <w:rFonts w:ascii="Times New Roman" w:hAnsi="Times New Roman"/>
          <w:color w:val="000000"/>
          <w:sz w:val="24"/>
          <w:szCs w:val="24"/>
        </w:rPr>
        <w:t>f</w:t>
      </w:r>
      <w:r w:rsidRPr="00ED72AA">
        <w:rPr>
          <w:rFonts w:ascii="Times New Roman" w:hAnsi="Times New Roman"/>
          <w:color w:val="000000"/>
          <w:sz w:val="24"/>
          <w:szCs w:val="24"/>
        </w:rPr>
        <w:t xml:space="preserve">inance and </w:t>
      </w:r>
      <w:r>
        <w:rPr>
          <w:rFonts w:ascii="Times New Roman" w:hAnsi="Times New Roman"/>
          <w:color w:val="000000"/>
          <w:sz w:val="24"/>
          <w:szCs w:val="24"/>
        </w:rPr>
        <w:t>t</w:t>
      </w:r>
      <w:r w:rsidRPr="00ED72AA">
        <w:rPr>
          <w:rFonts w:ascii="Times New Roman" w:hAnsi="Times New Roman"/>
          <w:color w:val="000000"/>
          <w:sz w:val="24"/>
          <w:szCs w:val="24"/>
        </w:rPr>
        <w:t>reasury for Devon Energy Corp., told the FCIC staff that had it not been for the Commercial Paper Funding Facility, “We would have been eating grasshoppers and living in tents. Things could have been that bad.”</w:t>
      </w:r>
      <w:r>
        <w:rPr>
          <w:rStyle w:val="FootnoteReference"/>
          <w:rFonts w:ascii="Times New Roman" w:hAnsi="Times New Roman"/>
          <w:color w:val="000000"/>
          <w:sz w:val="24"/>
          <w:szCs w:val="24"/>
        </w:rPr>
        <w:footnoteReference w:id="11"/>
      </w:r>
      <w:ins w:id="961" w:author="Bill Thomas" w:date="2010-07-24T20:46:00Z">
        <w:r w:rsidR="00485995">
          <w:rPr>
            <w:rFonts w:ascii="Times New Roman" w:hAnsi="Times New Roman"/>
            <w:color w:val="000000"/>
            <w:sz w:val="24"/>
            <w:szCs w:val="24"/>
          </w:rPr>
          <w:t xml:space="preserve"> [WMT: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I’m concerned that there’s not enough “real economy” here.  I think that adding quotes and narrative where possible will be useful, but the section seems very impersonal, about indicators of financial market strain, rather than real businesses.</w:t>
        </w:r>
        <w:r w:rsidR="00485995">
          <w:rPr>
            <w:rFonts w:ascii="Times New Roman" w:hAnsi="Times New Roman"/>
            <w:color w:val="000000"/>
            <w:sz w:val="24"/>
            <w:szCs w:val="24"/>
          </w:rPr>
          <w:t>]</w:t>
        </w:r>
      </w:ins>
      <w:ins w:id="962" w:author="Gretchen Newsom" w:date="2010-07-25T08:29:00Z">
        <w:r w:rsidR="004314F8" w:rsidRPr="004314F8">
          <w:rPr>
            <w:rFonts w:ascii="Times New Roman" w:hAnsi="Times New Roman"/>
            <w:color w:val="000000"/>
            <w:sz w:val="24"/>
            <w:szCs w:val="24"/>
          </w:rPr>
          <w:t xml:space="preserve"> </w:t>
        </w:r>
        <w:r w:rsidR="004314F8">
          <w:rPr>
            <w:rFonts w:ascii="Times New Roman" w:hAnsi="Times New Roman"/>
            <w:color w:val="000000"/>
            <w:sz w:val="24"/>
            <w:szCs w:val="24"/>
          </w:rPr>
          <w:t>[PA as with rest of Section 4, needs to have more real examples, data, regional information that ties what’s happening in financial markets to the real economy, real businesses, and real people].</w:t>
        </w:r>
      </w:ins>
    </w:p>
    <w:p w:rsidR="00925B72" w:rsidRPr="00485995" w:rsidRDefault="00925B72" w:rsidP="00485995">
      <w:pPr>
        <w:spacing w:after="100" w:afterAutospacing="1" w:line="480" w:lineRule="auto"/>
        <w:ind w:firstLine="720"/>
        <w:rPr>
          <w:rFonts w:ascii="Times New Roman" w:hAnsi="Times New Roman"/>
          <w:color w:val="000000"/>
          <w:sz w:val="24"/>
          <w:szCs w:val="24"/>
          <w:rPrChange w:id="963" w:author="Bill Thomas" w:date="2010-07-24T20:46:00Z">
            <w:rPr>
              <w:rFonts w:ascii="Times New Roman" w:hAnsi="Times New Roman"/>
            </w:rPr>
          </w:rPrChange>
        </w:rPr>
      </w:pPr>
    </w:p>
    <w:p w:rsidR="00485995" w:rsidRPr="00485995" w:rsidRDefault="00925B72" w:rsidP="00485995">
      <w:pPr>
        <w:pStyle w:val="Heading3"/>
        <w:spacing w:line="480" w:lineRule="auto"/>
        <w:rPr>
          <w:rPrChange w:id="964" w:author="Bill Thomas" w:date="2010-07-24T20:46:00Z">
            <w:rPr>
              <w:rFonts w:ascii="Times New Roman" w:hAnsi="Times New Roman"/>
              <w:sz w:val="24"/>
              <w:szCs w:val="24"/>
            </w:rPr>
          </w:rPrChange>
        </w:rPr>
      </w:pPr>
      <w:bookmarkStart w:id="965" w:name="_Toc267409270"/>
      <w:r w:rsidRPr="00ED72AA">
        <w:t>Small business lending</w:t>
      </w:r>
      <w:bookmarkEnd w:id="965"/>
      <w:ins w:id="966" w:author=" " w:date="2010-07-24T11:08:00Z">
        <w:r w:rsidR="00713F5A">
          <w:t xml:space="preserve"> </w:t>
        </w:r>
        <w:r w:rsidR="00713F5A">
          <w:rPr>
            <w:rFonts w:ascii="Times New Roman" w:hAnsi="Times New Roman"/>
            <w:sz w:val="24"/>
            <w:szCs w:val="24"/>
          </w:rPr>
          <w:t xml:space="preserve">BB </w:t>
        </w:r>
        <w:r w:rsidR="00713F5A">
          <w:t>[Again, I think we focus too much on lending and not enough on the effects of the credit freeze and loss of asset value on small businesses and ultimately on the economy.]</w:t>
        </w:r>
      </w:ins>
      <w:ins w:id="967" w:author="Bill Thomas" w:date="2010-07-24T20:46:00Z">
        <w:r w:rsidR="00485995">
          <w:t xml:space="preserve"> </w:t>
        </w:r>
        <w:r w:rsidR="00485995">
          <w:rPr>
            <w:b w:val="0"/>
          </w:rPr>
          <w:t xml:space="preserve">[WMT: </w:t>
        </w:r>
        <w:r w:rsidR="00485995" w:rsidRPr="00485995">
          <w:annotationRef/>
        </w:r>
        <w:r w:rsidR="00952785" w:rsidRPr="00952785">
          <w:rPr>
            <w:b w:val="0"/>
            <w:rPrChange w:id="968" w:author="Bill Thomas" w:date="2010-07-24T20:46:00Z">
              <w:rPr>
                <w:rFonts w:eastAsia="Times New Roman"/>
                <w:b w:val="0"/>
                <w:bCs w:val="0"/>
                <w:color w:val="auto"/>
                <w:sz w:val="24"/>
                <w:szCs w:val="24"/>
              </w:rPr>
            </w:rPrChange>
          </w:rPr>
          <w:t>We need to make sure these are all apples-to-apples comparison for small business statistics]</w:t>
        </w:r>
      </w:ins>
    </w:p>
    <w:p w:rsidR="00925B72" w:rsidRPr="00FA3BD0" w:rsidRDefault="00925B72" w:rsidP="004C325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[Introduction:  Small businesses were especially </w:t>
      </w:r>
      <w:ins w:id="969" w:author="Gretchen Newsom" w:date="2010-07-26T12:36:00Z">
        <w:r w:rsidR="00EA3E82">
          <w:rPr>
            <w:rFonts w:ascii="Times New Roman" w:hAnsi="Times New Roman"/>
            <w:sz w:val="24"/>
            <w:szCs w:val="24"/>
          </w:rPr>
          <w:t xml:space="preserve">[BG hard] </w:t>
        </w:r>
      </w:ins>
      <w:r>
        <w:rPr>
          <w:rFonts w:ascii="Times New Roman" w:hAnsi="Times New Roman"/>
          <w:sz w:val="24"/>
          <w:szCs w:val="24"/>
        </w:rPr>
        <w:t>hit by the financial crisis because some rely on the most impaired parts of the credit markets and small bank lending.]</w:t>
      </w:r>
      <w:r w:rsidRPr="00861CFF">
        <w:rPr>
          <w:rFonts w:ascii="Times New Roman" w:hAnsi="Times New Roman"/>
          <w:sz w:val="24"/>
          <w:szCs w:val="24"/>
        </w:rPr>
        <w:t xml:space="preserve"> </w:t>
      </w:r>
    </w:p>
    <w:p w:rsidR="00925B72" w:rsidRPr="00FA3BD0" w:rsidRDefault="00925B72" w:rsidP="00FE40DF">
      <w:pPr>
        <w:pStyle w:val="Heading4"/>
        <w:spacing w:line="480" w:lineRule="auto"/>
      </w:pPr>
      <w:r w:rsidRPr="00ED72AA">
        <w:t>Sources of credit</w:t>
      </w:r>
    </w:p>
    <w:p w:rsidR="00925B72" w:rsidRPr="00FA3BD0" w:rsidRDefault="00925B72" w:rsidP="00485995">
      <w:pPr>
        <w:autoSpaceDE w:val="0"/>
        <w:autoSpaceDN w:val="0"/>
        <w:adjustRightInd w:val="0"/>
        <w:spacing w:line="480" w:lineRule="auto"/>
        <w:ind w:firstLine="720"/>
        <w:rPr>
          <w:rFonts w:ascii="Times New Roman" w:hAnsi="Times New Roman"/>
          <w:sz w:val="24"/>
          <w:szCs w:val="24"/>
        </w:rPr>
      </w:pPr>
      <w:r w:rsidRPr="00ED72AA">
        <w:rPr>
          <w:rFonts w:ascii="Times New Roman" w:hAnsi="Times New Roman"/>
          <w:sz w:val="24"/>
          <w:szCs w:val="24"/>
        </w:rPr>
        <w:t xml:space="preserve">Small businesses are a critical engine of the American economy, with over 6 million of them accounting for about 45% of private-sector payrolls </w:t>
      </w:r>
      <w:ins w:id="970" w:author="Shasha" w:date="2010-07-24T18:53:00Z">
        <w:r w:rsidR="00A26117">
          <w:rPr>
            <w:rFonts w:ascii="Times New Roman" w:hAnsi="Times New Roman"/>
            <w:sz w:val="24"/>
            <w:szCs w:val="24"/>
          </w:rPr>
          <w:t xml:space="preserve">HM: </w:t>
        </w:r>
      </w:ins>
      <w:ins w:id="971" w:author="Heather Murren" w:date="2010-07-24T08:22:00Z">
        <w:r>
          <w:rPr>
            <w:rFonts w:ascii="Times New Roman" w:hAnsi="Times New Roman"/>
            <w:sz w:val="24"/>
            <w:szCs w:val="24"/>
          </w:rPr>
          <w:t xml:space="preserve">number of jobs </w:t>
        </w:r>
      </w:ins>
      <w:r w:rsidRPr="00ED72AA">
        <w:rPr>
          <w:rFonts w:ascii="Times New Roman" w:hAnsi="Times New Roman"/>
          <w:sz w:val="24"/>
          <w:szCs w:val="24"/>
        </w:rPr>
        <w:t xml:space="preserve">and just over half </w:t>
      </w:r>
      <w:r w:rsidRPr="00ED72AA">
        <w:rPr>
          <w:rFonts w:ascii="Times New Roman" w:hAnsi="Times New Roman"/>
          <w:sz w:val="24"/>
          <w:szCs w:val="24"/>
        </w:rPr>
        <w:lastRenderedPageBreak/>
        <w:t>of employees.</w:t>
      </w:r>
      <w:ins w:id="972" w:author="Shasha" w:date="2010-07-24T18:53:00Z">
        <w:r w:rsidR="00A26117" w:rsidRPr="00A26117">
          <w:rPr>
            <w:rFonts w:ascii="Times New Roman" w:hAnsi="Times New Roman"/>
            <w:sz w:val="24"/>
            <w:szCs w:val="24"/>
          </w:rPr>
          <w:t xml:space="preserve"> </w:t>
        </w:r>
        <w:r w:rsidR="00A26117">
          <w:rPr>
            <w:rFonts w:ascii="Times New Roman" w:hAnsi="Times New Roman"/>
            <w:sz w:val="24"/>
            <w:szCs w:val="24"/>
          </w:rPr>
          <w:t xml:space="preserve">HM: </w:t>
        </w:r>
      </w:ins>
      <w:ins w:id="973" w:author="Heather Murren" w:date="2010-07-24T08:22:00Z">
        <w:r>
          <w:rPr>
            <w:rFonts w:ascii="Times New Roman" w:hAnsi="Times New Roman"/>
            <w:sz w:val="24"/>
            <w:szCs w:val="24"/>
          </w:rPr>
          <w:t>number of people</w:t>
        </w:r>
      </w:ins>
      <w:r>
        <w:rPr>
          <w:rStyle w:val="FootnoteReference"/>
          <w:rFonts w:ascii="Times New Roman" w:hAnsi="Times New Roman"/>
          <w:sz w:val="24"/>
          <w:szCs w:val="24"/>
        </w:rPr>
        <w:footnoteReference w:id="12"/>
      </w:r>
      <w:ins w:id="974" w:author="Gretchen Newsom" w:date="2010-07-25T08:30:00Z">
        <w:r w:rsidR="00D54AD0">
          <w:rPr>
            <w:rFonts w:ascii="Times New Roman" w:hAnsi="Times New Roman"/>
            <w:sz w:val="24"/>
            <w:szCs w:val="24"/>
          </w:rPr>
          <w:t xml:space="preserve"> [PA when it comes to jobs in particularly, we need real numbers not just percentages].</w:t>
        </w:r>
      </w:ins>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By some counts, small businesses accounted for more than half of all new jobs over the past 10 years, and nearly 80% </w:t>
      </w:r>
      <w:r>
        <w:rPr>
          <w:rFonts w:ascii="Times New Roman" w:hAnsi="Times New Roman"/>
          <w:sz w:val="24"/>
          <w:szCs w:val="24"/>
        </w:rPr>
        <w:t xml:space="preserve">of all new jobs in </w:t>
      </w:r>
      <w:r w:rsidRPr="00ED72AA">
        <w:rPr>
          <w:rFonts w:ascii="Times New Roman" w:hAnsi="Times New Roman"/>
          <w:sz w:val="24"/>
          <w:szCs w:val="24"/>
        </w:rPr>
        <w:t>2004 and 2005</w:t>
      </w:r>
      <w:ins w:id="975" w:author="Heather Murren" w:date="2010-07-24T08:22:00Z">
        <w:r>
          <w:rPr>
            <w:rFonts w:ascii="Times New Roman" w:hAnsi="Times New Roman"/>
            <w:sz w:val="24"/>
            <w:szCs w:val="24"/>
          </w:rPr>
          <w:t xml:space="preserve"> </w:t>
        </w:r>
      </w:ins>
      <w:ins w:id="976" w:author="Shasha" w:date="2010-07-24T18:53:00Z">
        <w:r w:rsidR="00A26117">
          <w:rPr>
            <w:rFonts w:ascii="Times New Roman" w:hAnsi="Times New Roman"/>
            <w:sz w:val="24"/>
            <w:szCs w:val="24"/>
          </w:rPr>
          <w:t xml:space="preserve">HM: </w:t>
        </w:r>
      </w:ins>
      <w:ins w:id="977" w:author="Heather Murren" w:date="2010-07-24T08:22:00Z">
        <w:r>
          <w:rPr>
            <w:rFonts w:ascii="Times New Roman" w:hAnsi="Times New Roman"/>
            <w:sz w:val="24"/>
            <w:szCs w:val="24"/>
          </w:rPr>
          <w:t xml:space="preserve">actual number s- percentages aren’t as powerful </w:t>
        </w:r>
      </w:ins>
      <w:ins w:id="978" w:author="Bill Thomas" w:date="2010-07-24T20:47:00Z">
        <w:r w:rsidR="00485995">
          <w:rPr>
            <w:rFonts w:ascii="Times New Roman" w:hAnsi="Times New Roman"/>
            <w:sz w:val="24"/>
            <w:szCs w:val="24"/>
          </w:rPr>
          <w:t xml:space="preserve">[WMT: </w:t>
        </w:r>
        <w:r w:rsidR="00485995" w:rsidRPr="00485995">
          <w:rPr>
            <w:rFonts w:ascii="Times New Roman" w:hAnsi="Times New Roman"/>
            <w:sz w:val="24"/>
            <w:szCs w:val="24"/>
          </w:rPr>
          <w:annotationRef/>
        </w:r>
        <w:r w:rsidR="00485995" w:rsidRPr="00485995">
          <w:rPr>
            <w:rFonts w:ascii="Times New Roman" w:hAnsi="Times New Roman"/>
            <w:sz w:val="24"/>
            <w:szCs w:val="24"/>
          </w:rPr>
          <w:t>Is this net or gross?</w:t>
        </w:r>
        <w:r w:rsidR="00485995">
          <w:rPr>
            <w:rFonts w:ascii="Times New Roman" w:hAnsi="Times New Roman"/>
            <w:sz w:val="24"/>
            <w:szCs w:val="24"/>
          </w:rPr>
          <w:t>]</w:t>
        </w:r>
      </w:ins>
      <w:r w:rsidRPr="00ED72AA">
        <w:rPr>
          <w:rFonts w:ascii="Times New Roman" w:hAnsi="Times New Roman"/>
          <w:sz w:val="24"/>
          <w:szCs w:val="24"/>
        </w:rPr>
        <w:t xml:space="preserve">.  Moreover, small businesses produce about half of the nation’s private, non-farm GDP. </w:t>
      </w:r>
      <w:r>
        <w:rPr>
          <w:rFonts w:ascii="Times New Roman" w:hAnsi="Times New Roman"/>
          <w:sz w:val="24"/>
          <w:szCs w:val="24"/>
        </w:rPr>
        <w:t xml:space="preserve"> </w:t>
      </w:r>
      <w:r w:rsidRPr="00ED72AA">
        <w:rPr>
          <w:rFonts w:ascii="Times New Roman" w:hAnsi="Times New Roman"/>
          <w:sz w:val="24"/>
          <w:szCs w:val="24"/>
        </w:rPr>
        <w:t xml:space="preserve">[Congressional Oversight Panel; </w:t>
      </w:r>
      <w:r>
        <w:rPr>
          <w:rFonts w:ascii="Times New Roman" w:hAnsi="Times New Roman"/>
          <w:sz w:val="24"/>
          <w:szCs w:val="24"/>
        </w:rPr>
        <w:t xml:space="preserve">will find </w:t>
      </w:r>
      <w:r w:rsidRPr="00ED72AA">
        <w:rPr>
          <w:rFonts w:ascii="Times New Roman" w:hAnsi="Times New Roman"/>
          <w:sz w:val="24"/>
          <w:szCs w:val="24"/>
        </w:rPr>
        <w:t>other source</w:t>
      </w:r>
      <w:r>
        <w:rPr>
          <w:rFonts w:ascii="Times New Roman" w:hAnsi="Times New Roman"/>
          <w:sz w:val="24"/>
          <w:szCs w:val="24"/>
        </w:rPr>
        <w:t>s</w:t>
      </w:r>
      <w:r w:rsidRPr="00ED72AA">
        <w:rPr>
          <w:rFonts w:ascii="Times New Roman" w:hAnsi="Times New Roman"/>
          <w:sz w:val="24"/>
          <w:szCs w:val="24"/>
        </w:rPr>
        <w:t>.]</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Small businesses get credit from traditional banks, other financial institutions, non-financial companies or personal borrowing by the  owners. The financial crisis disrupted all these sources, making credit scarcer and more expensive in the past few years. </w:t>
      </w:r>
      <w:r>
        <w:rPr>
          <w:rFonts w:ascii="Times New Roman" w:hAnsi="Times New Roman"/>
          <w:sz w:val="24"/>
          <w:szCs w:val="24"/>
        </w:rPr>
        <w:t xml:space="preserve"> </w:t>
      </w:r>
      <w:r w:rsidRPr="00ED72AA">
        <w:rPr>
          <w:rFonts w:ascii="Times New Roman" w:hAnsi="Times New Roman"/>
          <w:sz w:val="24"/>
          <w:szCs w:val="24"/>
        </w:rPr>
        <w:t>[Note that small businesses have fewer options than larger companies and cite a source.]</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Traditional loans from banks are the primary source of credit for small businesses. The last Survey of Small Business Finance, conducted by the Federal Reserve Board, shows 60% of  small businesses had a credit line, loan or capital lease, nearly half from banks.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Small businesses typically borrowed anywhere from $140 to $170 billion annually in new loans from banks in the years preceding the crisis.</w:t>
      </w:r>
      <w:r>
        <w:rPr>
          <w:rStyle w:val="FootnoteReference"/>
          <w:rFonts w:ascii="Times New Roman" w:hAnsi="Times New Roman"/>
          <w:sz w:val="24"/>
          <w:szCs w:val="24"/>
        </w:rPr>
        <w:footnoteReference w:id="13"/>
      </w:r>
      <w:r w:rsidRPr="00ED72AA">
        <w:rPr>
          <w:rFonts w:ascii="Times New Roman" w:hAnsi="Times New Roman"/>
          <w:sz w:val="24"/>
          <w:szCs w:val="24"/>
        </w:rPr>
        <w:t xml:space="preserve">  </w:t>
      </w:r>
      <w:ins w:id="979" w:author="Gretchen Newsom" w:date="2010-07-25T08:30:00Z">
        <w:r w:rsidR="00D54AD0" w:rsidRPr="00ED72AA">
          <w:rPr>
            <w:rFonts w:ascii="Times New Roman" w:hAnsi="Times New Roman"/>
            <w:sz w:val="24"/>
            <w:szCs w:val="24"/>
          </w:rPr>
          <w:t>.</w:t>
        </w:r>
        <w:r w:rsidR="00D54AD0">
          <w:rPr>
            <w:rFonts w:ascii="Times New Roman" w:hAnsi="Times New Roman"/>
            <w:sz w:val="24"/>
            <w:szCs w:val="24"/>
          </w:rPr>
          <w:t>[PA data or chart]</w:t>
        </w:r>
      </w:ins>
    </w:p>
    <w:p w:rsidR="00925B72" w:rsidRPr="003F5EBE" w:rsidRDefault="00925B72" w:rsidP="003F5EBE">
      <w:pPr>
        <w:spacing w:line="480" w:lineRule="auto"/>
        <w:ind w:firstLine="720"/>
        <w:rPr>
          <w:rFonts w:ascii="Times New Roman" w:hAnsi="Times New Roman"/>
          <w:b/>
          <w:sz w:val="24"/>
          <w:szCs w:val="24"/>
        </w:rPr>
      </w:pPr>
      <w:r w:rsidRPr="00ED72AA">
        <w:rPr>
          <w:rFonts w:ascii="Times New Roman" w:hAnsi="Times New Roman"/>
          <w:sz w:val="24"/>
          <w:szCs w:val="24"/>
        </w:rPr>
        <w:t>In 2008, bank credit collapsed for small businesses too as banks tightened credit standards and in some cases stopped lending altogether.</w:t>
      </w:r>
      <w:ins w:id="980" w:author="Keith Hennessey" w:date="2010-07-26T11:40:00Z">
        <w:r w:rsidR="003F5EBE">
          <w:rPr>
            <w:rFonts w:ascii="Times New Roman" w:hAnsi="Times New Roman"/>
            <w:sz w:val="24"/>
            <w:szCs w:val="24"/>
          </w:rPr>
          <w:t xml:space="preserve">[KH: </w:t>
        </w:r>
      </w:ins>
      <w:ins w:id="981" w:author="Keith Hennessey" w:date="2010-07-26T11:41:00Z">
        <w:r w:rsidR="003F5EBE" w:rsidRPr="003F5EBE">
          <w:rPr>
            <w:rFonts w:ascii="Times New Roman" w:hAnsi="Times New Roman"/>
            <w:sz w:val="24"/>
            <w:szCs w:val="24"/>
          </w:rPr>
          <w:t xml:space="preserve">You mean post-August 2008, right?  If so, let’s say that. </w:t>
        </w:r>
        <w:r w:rsidR="003F5EBE" w:rsidRPr="003F5EBE">
          <w:rPr>
            <w:rFonts w:ascii="Times New Roman" w:hAnsi="Times New Roman"/>
            <w:b/>
            <w:sz w:val="24"/>
            <w:szCs w:val="24"/>
          </w:rPr>
          <w:t>Recommendation:  Insert “late” or “Q4” like this:  “In late 2008, bank credit collapsed for small businesses too…”</w:t>
        </w:r>
        <w:r w:rsidR="003F5EBE">
          <w:rPr>
            <w:rFonts w:ascii="Times New Roman" w:hAnsi="Times New Roman"/>
            <w:b/>
            <w:sz w:val="24"/>
            <w:szCs w:val="24"/>
          </w:rPr>
          <w:t>]</w:t>
        </w:r>
      </w:ins>
      <w:r w:rsidRPr="00ED72AA">
        <w:rPr>
          <w:rFonts w:ascii="Times New Roman" w:hAnsi="Times New Roman"/>
          <w:sz w:val="24"/>
          <w:szCs w:val="24"/>
        </w:rPr>
        <w:t xml:space="preserve"> The </w:t>
      </w:r>
      <w:r>
        <w:rPr>
          <w:rFonts w:ascii="Times New Roman" w:hAnsi="Times New Roman"/>
          <w:sz w:val="24"/>
          <w:szCs w:val="24"/>
        </w:rPr>
        <w:t xml:space="preserve">Senior Loan Officer Opinion Survey </w:t>
      </w:r>
      <w:r>
        <w:rPr>
          <w:rFonts w:ascii="Times New Roman" w:hAnsi="Times New Roman"/>
          <w:sz w:val="24"/>
          <w:szCs w:val="24"/>
        </w:rPr>
        <w:lastRenderedPageBreak/>
        <w:t xml:space="preserve">showed </w:t>
      </w:r>
      <w:r w:rsidRPr="00ED72AA">
        <w:rPr>
          <w:rFonts w:ascii="Times New Roman" w:hAnsi="Times New Roman"/>
          <w:sz w:val="24"/>
          <w:szCs w:val="24"/>
        </w:rPr>
        <w:t>that the number of banks tightening standards on loans to small firms rose dramatically during the crisis.</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Many small business owners raise money by borrowing against their personal assets, including real estate. According to the 2003 Survey of Small Business Finance, 15 percent of the value of small business loans was collateralized by personal real estate. [Source: COP.]</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National Federation of Independent Business found in 2008 that 22 percent of </w:t>
      </w:r>
      <w:r w:rsidRPr="00BC733E">
        <w:rPr>
          <w:rFonts w:ascii="Times New Roman" w:hAnsi="Times New Roman"/>
          <w:sz w:val="24"/>
          <w:szCs w:val="24"/>
        </w:rPr>
        <w:t xml:space="preserve">business owners </w:t>
      </w:r>
      <w:r w:rsidRPr="00ED72AA">
        <w:rPr>
          <w:rFonts w:ascii="Times New Roman" w:hAnsi="Times New Roman"/>
          <w:sz w:val="24"/>
          <w:szCs w:val="24"/>
        </w:rPr>
        <w:t>surveyed had taken out at least one mortgage to fund business activities. As house prices fell,</w:t>
      </w:r>
      <w:ins w:id="982" w:author="Gretchen Newsom" w:date="2010-07-25T08:30:00Z">
        <w:r w:rsidR="00D54AD0">
          <w:rPr>
            <w:rFonts w:ascii="Times New Roman" w:hAnsi="Times New Roman"/>
            <w:sz w:val="24"/>
            <w:szCs w:val="24"/>
          </w:rPr>
          <w:t xml:space="preserve"> PA</w:t>
        </w:r>
      </w:ins>
      <w:del w:id="983" w:author="Gretchen Newsom" w:date="2010-07-25T08:30:00Z">
        <w:r w:rsidRPr="00ED72AA" w:rsidDel="00D54AD0">
          <w:rPr>
            <w:rFonts w:ascii="Times New Roman" w:hAnsi="Times New Roman"/>
            <w:sz w:val="24"/>
            <w:szCs w:val="24"/>
          </w:rPr>
          <w:delText xml:space="preserve"> and</w:delText>
        </w:r>
      </w:del>
      <w:r w:rsidRPr="00ED72AA">
        <w:rPr>
          <w:rFonts w:ascii="Times New Roman" w:hAnsi="Times New Roman"/>
          <w:sz w:val="24"/>
          <w:szCs w:val="24"/>
        </w:rPr>
        <w:t xml:space="preserve"> real estate equity evaporated</w:t>
      </w:r>
      <w:ins w:id="984" w:author="Gretchen Newsom" w:date="2010-07-25T08:31:00Z">
        <w:r w:rsidR="00D54AD0">
          <w:rPr>
            <w:rFonts w:ascii="Times New Roman" w:hAnsi="Times New Roman"/>
            <w:sz w:val="24"/>
            <w:szCs w:val="24"/>
          </w:rPr>
          <w:t xml:space="preserve"> and</w:t>
        </w:r>
      </w:ins>
      <w:del w:id="985" w:author="Gretchen Newsom" w:date="2010-07-25T08:31:00Z">
        <w:r w:rsidRPr="00ED72AA" w:rsidDel="00D54AD0">
          <w:rPr>
            <w:rFonts w:ascii="Times New Roman" w:hAnsi="Times New Roman"/>
            <w:sz w:val="24"/>
            <w:szCs w:val="24"/>
          </w:rPr>
          <w:delText>,</w:delText>
        </w:r>
      </w:del>
      <w:r w:rsidRPr="00ED72AA">
        <w:rPr>
          <w:rFonts w:ascii="Times New Roman" w:hAnsi="Times New Roman"/>
          <w:sz w:val="24"/>
          <w:szCs w:val="24"/>
        </w:rPr>
        <w:t xml:space="preserve"> banks tightened mortgage lending standards</w:t>
      </w:r>
      <w:ins w:id="986" w:author="Gretchen Newsom" w:date="2010-07-25T08:31:00Z">
        <w:r w:rsidR="00D54AD0">
          <w:rPr>
            <w:rFonts w:ascii="Times New Roman" w:hAnsi="Times New Roman"/>
            <w:sz w:val="24"/>
            <w:szCs w:val="24"/>
          </w:rPr>
          <w:t>,</w:t>
        </w:r>
      </w:ins>
      <w:del w:id="987" w:author="Gretchen Newsom" w:date="2010-07-25T08:31:00Z">
        <w:r w:rsidRPr="00ED72AA" w:rsidDel="00D54AD0">
          <w:rPr>
            <w:rFonts w:ascii="Times New Roman" w:hAnsi="Times New Roman"/>
            <w:sz w:val="24"/>
            <w:szCs w:val="24"/>
          </w:rPr>
          <w:delText xml:space="preserve">  and</w:delText>
        </w:r>
      </w:del>
      <w:r w:rsidRPr="00ED72AA">
        <w:rPr>
          <w:rFonts w:ascii="Times New Roman" w:hAnsi="Times New Roman"/>
          <w:sz w:val="24"/>
          <w:szCs w:val="24"/>
        </w:rPr>
        <w:t xml:space="preserve"> small businesses found </w:t>
      </w:r>
      <w:ins w:id="988" w:author="Gretchen Newsom" w:date="2010-07-26T12:37:00Z">
        <w:r w:rsidR="00EA3E82">
          <w:rPr>
            <w:rFonts w:ascii="Times New Roman" w:hAnsi="Times New Roman"/>
            <w:sz w:val="24"/>
            <w:szCs w:val="24"/>
          </w:rPr>
          <w:t xml:space="preserve">BG </w:t>
        </w:r>
      </w:ins>
      <w:del w:id="989" w:author="Gretchen Newsom" w:date="2010-07-26T12:37:00Z">
        <w:r w:rsidRPr="00ED72AA" w:rsidDel="00EA3E82">
          <w:rPr>
            <w:rFonts w:ascii="Times New Roman" w:hAnsi="Times New Roman"/>
            <w:sz w:val="24"/>
            <w:szCs w:val="24"/>
          </w:rPr>
          <w:delText xml:space="preserve">that yet </w:delText>
        </w:r>
      </w:del>
      <w:r w:rsidRPr="00ED72AA">
        <w:rPr>
          <w:rFonts w:ascii="Times New Roman" w:hAnsi="Times New Roman"/>
          <w:sz w:val="24"/>
          <w:szCs w:val="24"/>
        </w:rPr>
        <w:t xml:space="preserve">another source of credit had vanished.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Other sources of loans for small businesses are credit-cards loans and loans guaranteed by the Small Business Administration. </w:t>
      </w:r>
      <w:r>
        <w:rPr>
          <w:rFonts w:ascii="Times New Roman" w:hAnsi="Times New Roman"/>
          <w:sz w:val="24"/>
          <w:szCs w:val="24"/>
        </w:rPr>
        <w:t xml:space="preserve"> </w:t>
      </w:r>
      <w:r w:rsidRPr="00ED72AA">
        <w:rPr>
          <w:rFonts w:ascii="Times New Roman" w:hAnsi="Times New Roman"/>
          <w:sz w:val="24"/>
          <w:szCs w:val="24"/>
        </w:rPr>
        <w:t xml:space="preserve">Both rely </w:t>
      </w:r>
      <w:r>
        <w:rPr>
          <w:rFonts w:ascii="Times New Roman" w:hAnsi="Times New Roman"/>
          <w:sz w:val="24"/>
          <w:szCs w:val="24"/>
        </w:rPr>
        <w:t xml:space="preserve">in part </w:t>
      </w:r>
      <w:r w:rsidRPr="00ED72AA">
        <w:rPr>
          <w:rFonts w:ascii="Times New Roman" w:hAnsi="Times New Roman"/>
          <w:sz w:val="24"/>
          <w:szCs w:val="24"/>
        </w:rPr>
        <w:t xml:space="preserve">on the securitization markets. When those markets </w:t>
      </w:r>
      <w:r>
        <w:rPr>
          <w:rFonts w:ascii="Times New Roman" w:hAnsi="Times New Roman"/>
          <w:sz w:val="24"/>
          <w:szCs w:val="24"/>
        </w:rPr>
        <w:t xml:space="preserve">contracted </w:t>
      </w:r>
      <w:r w:rsidRPr="00ED72AA">
        <w:rPr>
          <w:rFonts w:ascii="Times New Roman" w:hAnsi="Times New Roman"/>
          <w:sz w:val="24"/>
          <w:szCs w:val="24"/>
        </w:rPr>
        <w:t>in 2008, credit from these channels became constrained. [</w:t>
      </w:r>
      <w:r>
        <w:rPr>
          <w:rFonts w:ascii="Times New Roman" w:hAnsi="Times New Roman"/>
          <w:sz w:val="24"/>
          <w:szCs w:val="24"/>
        </w:rPr>
        <w:t>Insert c</w:t>
      </w:r>
      <w:r w:rsidRPr="00ED72AA">
        <w:rPr>
          <w:rFonts w:ascii="Times New Roman" w:hAnsi="Times New Roman"/>
          <w:sz w:val="24"/>
          <w:szCs w:val="24"/>
        </w:rPr>
        <w:t>hart on ABS here</w:t>
      </w:r>
      <w:r>
        <w:rPr>
          <w:rFonts w:ascii="Times New Roman" w:hAnsi="Times New Roman"/>
          <w:sz w:val="24"/>
          <w:szCs w:val="24"/>
        </w:rPr>
        <w:t>.</w:t>
      </w:r>
      <w:r w:rsidRPr="00ED72AA">
        <w:rPr>
          <w:rFonts w:ascii="Times New Roman" w:hAnsi="Times New Roman"/>
          <w:sz w:val="24"/>
          <w:szCs w:val="24"/>
        </w:rPr>
        <w:t xml:space="preserve">] Securitization of credit cards – an important credit instrument for small businesses – slowed down in 2008 [pull fact from household section]. </w:t>
      </w:r>
      <w:ins w:id="990" w:author=" " w:date="2010-07-24T11:08:00Z">
        <w:r w:rsidR="00713F5A">
          <w:rPr>
            <w:rFonts w:ascii="Times New Roman" w:hAnsi="Times New Roman"/>
            <w:sz w:val="24"/>
            <w:szCs w:val="24"/>
          </w:rPr>
          <w:t>BB [Did securitization slow down because there was less credit card lending or did the slowdown cause less lending?  I’m not clear about the causal link we are trying to describe.]</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And card issuers got more stringent at the same time. In the April 2010 Federal Reserve Senior Loan Officer Survey, a majority of banks indicated that their standards for approving credit-card accounts for small businesses were tighter than “the longer-run average level that prevailed before the crisis.” Banks had continued to tighten “their terms on business credit card loans to small firms – for both new and existing accounts – over the past six months.” </w:t>
      </w:r>
    </w:p>
    <w:p w:rsidR="00D54AD0" w:rsidRDefault="00925B72" w:rsidP="00D54AD0">
      <w:pPr>
        <w:spacing w:line="480" w:lineRule="auto"/>
        <w:ind w:firstLine="720"/>
        <w:rPr>
          <w:ins w:id="991" w:author="Gretchen Newsom" w:date="2010-07-25T08:31:00Z"/>
          <w:rFonts w:ascii="Times New Roman" w:hAnsi="Times New Roman"/>
          <w:sz w:val="24"/>
          <w:szCs w:val="24"/>
        </w:rPr>
      </w:pPr>
      <w:r w:rsidRPr="00ED72AA">
        <w:rPr>
          <w:rFonts w:ascii="Times New Roman" w:hAnsi="Times New Roman"/>
          <w:sz w:val="24"/>
          <w:szCs w:val="24"/>
        </w:rPr>
        <w:lastRenderedPageBreak/>
        <w:t>The small-business</w:t>
      </w:r>
      <w:r>
        <w:rPr>
          <w:rFonts w:ascii="Times New Roman" w:hAnsi="Times New Roman"/>
          <w:sz w:val="24"/>
          <w:szCs w:val="24"/>
        </w:rPr>
        <w:t>-</w:t>
      </w:r>
      <w:r w:rsidRPr="00ED72AA">
        <w:rPr>
          <w:rFonts w:ascii="Times New Roman" w:hAnsi="Times New Roman"/>
          <w:sz w:val="24"/>
          <w:szCs w:val="24"/>
        </w:rPr>
        <w:t>loan securitization market dried up in October of 2008 and there was no issuance of small-business loan securities in 2009.</w:t>
      </w:r>
      <w:r>
        <w:rPr>
          <w:rStyle w:val="FootnoteReference"/>
          <w:rFonts w:ascii="Times New Roman" w:hAnsi="Times New Roman"/>
          <w:sz w:val="24"/>
          <w:szCs w:val="24"/>
        </w:rPr>
        <w:footnoteReference w:id="14"/>
      </w:r>
      <w:r w:rsidRPr="00ED72AA">
        <w:rPr>
          <w:rFonts w:ascii="Times New Roman" w:hAnsi="Times New Roman"/>
          <w:sz w:val="24"/>
          <w:szCs w:val="24"/>
        </w:rPr>
        <w:t xml:space="preserve"> [More detail on SBA loans.] </w:t>
      </w:r>
      <w:ins w:id="992" w:author="Gretchen Newsom" w:date="2010-07-25T08:31:00Z">
        <w:r w:rsidR="00D54AD0">
          <w:rPr>
            <w:rFonts w:ascii="Times New Roman" w:hAnsi="Times New Roman"/>
            <w:sz w:val="24"/>
            <w:szCs w:val="24"/>
          </w:rPr>
          <w:t>[PA What direct effect did this have on small business lending?]</w:t>
        </w:r>
      </w:ins>
    </w:p>
    <w:p w:rsidR="00925B72" w:rsidRDefault="00925B72" w:rsidP="00FE40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 xml:space="preserve">Finance companies, another major source of financing for small businesses, were also constrained during the financial crisis.  </w:t>
      </w:r>
      <w:r w:rsidRPr="00ED72AA">
        <w:rPr>
          <w:rFonts w:ascii="Times New Roman" w:hAnsi="Times New Roman"/>
          <w:sz w:val="24"/>
          <w:szCs w:val="24"/>
        </w:rPr>
        <w:t xml:space="preserve">As of 200X, 20% of small businesses used </w:t>
      </w:r>
      <w:r>
        <w:rPr>
          <w:rFonts w:ascii="Times New Roman" w:hAnsi="Times New Roman"/>
          <w:sz w:val="24"/>
          <w:szCs w:val="24"/>
        </w:rPr>
        <w:t xml:space="preserve">such </w:t>
      </w:r>
      <w:r w:rsidRPr="00ED72AA">
        <w:rPr>
          <w:rFonts w:ascii="Times New Roman" w:hAnsi="Times New Roman"/>
          <w:sz w:val="24"/>
          <w:szCs w:val="24"/>
        </w:rPr>
        <w:t xml:space="preserve">companies for their credit needs. </w:t>
      </w:r>
      <w:r>
        <w:rPr>
          <w:rFonts w:ascii="Times New Roman" w:hAnsi="Times New Roman"/>
          <w:sz w:val="24"/>
          <w:szCs w:val="24"/>
        </w:rPr>
        <w:t xml:space="preserve"> </w:t>
      </w:r>
      <w:r w:rsidRPr="00ED72AA">
        <w:rPr>
          <w:rFonts w:ascii="Times New Roman" w:hAnsi="Times New Roman"/>
          <w:sz w:val="24"/>
          <w:szCs w:val="24"/>
        </w:rPr>
        <w:t xml:space="preserve">In order to raise money to lend to businesses, these independent finance companies often funded themselves by issuing commercial paper in the capital markets. When commercial paper dried up  during the crisis, some active lenders to smaller businesses, like GE Capital, were able to continue financing their operations, </w:t>
      </w:r>
      <w:ins w:id="993" w:author="Gretchen Newsom" w:date="2010-07-26T12:38:00Z">
        <w:r w:rsidR="00EA3E82">
          <w:rPr>
            <w:rFonts w:ascii="Times New Roman" w:hAnsi="Times New Roman"/>
            <w:sz w:val="24"/>
            <w:szCs w:val="24"/>
          </w:rPr>
          <w:t xml:space="preserve">BG </w:t>
        </w:r>
      </w:ins>
      <w:ins w:id="994" w:author="Gretchen Newsom" w:date="2010-07-26T12:37:00Z">
        <w:r w:rsidR="00EA3E82">
          <w:rPr>
            <w:rFonts w:ascii="Times New Roman" w:hAnsi="Times New Roman"/>
            <w:sz w:val="24"/>
            <w:szCs w:val="24"/>
          </w:rPr>
          <w:t xml:space="preserve">but at a reduced level </w:t>
        </w:r>
      </w:ins>
      <w:r w:rsidRPr="00ED72AA">
        <w:rPr>
          <w:rFonts w:ascii="Times New Roman" w:hAnsi="Times New Roman"/>
          <w:sz w:val="24"/>
          <w:szCs w:val="24"/>
        </w:rPr>
        <w:t xml:space="preserve">[insert quote from GE hearing] but others had severe trouble.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CIT was one such firm. “Worries … cascaded through the retail and manufacturing industries …, as companies stopped shipments and businesses worried about cash being tied up at the lender should it file for bankruptcy-court protection. (WSJ_7/17/09)” [Need to tie this quote to CIT</w:t>
      </w:r>
      <w:r>
        <w:rPr>
          <w:rFonts w:ascii="Times New Roman" w:hAnsi="Times New Roman"/>
          <w:sz w:val="24"/>
          <w:szCs w:val="24"/>
        </w:rPr>
        <w:t xml:space="preserve"> and explain “cash being tied up.”</w:t>
      </w:r>
      <w:r w:rsidRPr="00ED72AA">
        <w:rPr>
          <w:rFonts w:ascii="Times New Roman" w:hAnsi="Times New Roman"/>
          <w:sz w:val="24"/>
          <w:szCs w:val="24"/>
        </w:rPr>
        <w:t>]</w:t>
      </w:r>
    </w:p>
    <w:p w:rsidR="00925B72" w:rsidRPr="00FA3BD0" w:rsidRDefault="00925B72" w:rsidP="003F5EBE">
      <w:pPr>
        <w:spacing w:line="480" w:lineRule="auto"/>
        <w:ind w:firstLine="720"/>
        <w:rPr>
          <w:rFonts w:ascii="Times New Roman" w:hAnsi="Times New Roman"/>
          <w:sz w:val="24"/>
          <w:szCs w:val="24"/>
        </w:rPr>
      </w:pPr>
      <w:r w:rsidRPr="00ED72AA">
        <w:rPr>
          <w:rFonts w:ascii="Times New Roman" w:hAnsi="Times New Roman"/>
          <w:sz w:val="24"/>
          <w:szCs w:val="24"/>
        </w:rPr>
        <w:t xml:space="preserve">CIT was approved by the Federal Reserve to become a bank holding company in December 2008 after raising [$XXbn] in new capital. Even with $2.3 billion in additional capital support from the federal TARP program, CIT was forced to file for bankruptcy in November 2009, but quickly emerged in December through a prepackaged </w:t>
      </w:r>
      <w:r>
        <w:rPr>
          <w:rFonts w:ascii="Times New Roman" w:hAnsi="Times New Roman"/>
          <w:sz w:val="24"/>
          <w:szCs w:val="24"/>
        </w:rPr>
        <w:t>p</w:t>
      </w:r>
      <w:r w:rsidRPr="00ED72AA">
        <w:rPr>
          <w:rFonts w:ascii="Times New Roman" w:hAnsi="Times New Roman"/>
          <w:sz w:val="24"/>
          <w:szCs w:val="24"/>
        </w:rPr>
        <w:t xml:space="preserve">lan of </w:t>
      </w:r>
      <w:r>
        <w:rPr>
          <w:rFonts w:ascii="Times New Roman" w:hAnsi="Times New Roman"/>
          <w:sz w:val="24"/>
          <w:szCs w:val="24"/>
        </w:rPr>
        <w:t>r</w:t>
      </w:r>
      <w:r w:rsidRPr="00ED72AA">
        <w:rPr>
          <w:rFonts w:ascii="Times New Roman" w:hAnsi="Times New Roman"/>
          <w:sz w:val="24"/>
          <w:szCs w:val="24"/>
        </w:rPr>
        <w:t xml:space="preserve">eorganization. </w:t>
      </w:r>
      <w:ins w:id="995" w:author="Keith Hennessey" w:date="2010-07-26T11:41:00Z">
        <w:r w:rsidR="003F5EBE">
          <w:rPr>
            <w:rFonts w:ascii="Times New Roman" w:hAnsi="Times New Roman"/>
            <w:sz w:val="24"/>
            <w:szCs w:val="24"/>
          </w:rPr>
          <w:t xml:space="preserve">[KH: </w:t>
        </w:r>
        <w:r w:rsidR="002F45DC" w:rsidRPr="003F5EBE">
          <w:rPr>
            <w:rFonts w:ascii="Times New Roman" w:hAnsi="Times New Roman"/>
            <w:sz w:val="24"/>
            <w:szCs w:val="24"/>
          </w:rPr>
          <w:t xml:space="preserve">It is strange to include CIT in the small business lending section, given that CIT’s failure was a medium-sized inflection point in the crisis.  CIT’s bankruptcy, government </w:t>
        </w:r>
        <w:r w:rsidR="002F45DC" w:rsidRPr="003F5EBE">
          <w:rPr>
            <w:rFonts w:ascii="Times New Roman" w:hAnsi="Times New Roman"/>
            <w:i/>
            <w:iCs/>
            <w:sz w:val="24"/>
            <w:szCs w:val="24"/>
          </w:rPr>
          <w:t>not</w:t>
        </w:r>
        <w:r w:rsidR="002F45DC" w:rsidRPr="003F5EBE">
          <w:rPr>
            <w:rFonts w:ascii="Times New Roman" w:hAnsi="Times New Roman"/>
            <w:sz w:val="24"/>
            <w:szCs w:val="24"/>
          </w:rPr>
          <w:t xml:space="preserve"> stepping in to </w:t>
        </w:r>
        <w:r w:rsidR="002F45DC" w:rsidRPr="003F5EBE">
          <w:rPr>
            <w:rFonts w:ascii="Times New Roman" w:hAnsi="Times New Roman"/>
            <w:sz w:val="24"/>
            <w:szCs w:val="24"/>
          </w:rPr>
          <w:lastRenderedPageBreak/>
          <w:t>intervene, and the non-event that followed were a significant marker point during the crisis.  To include CIT here where we are trying to discuss small business loan tightening distracts the reader from the point of this section.</w:t>
        </w:r>
        <w:r w:rsidR="003F5EBE" w:rsidRPr="003F5EBE">
          <w:rPr>
            <w:rFonts w:ascii="Times New Roman" w:hAnsi="Times New Roman"/>
            <w:sz w:val="24"/>
            <w:szCs w:val="24"/>
          </w:rPr>
          <w:t xml:space="preserve"> </w:t>
        </w:r>
        <w:r w:rsidR="003F5EBE" w:rsidRPr="003F5EBE">
          <w:rPr>
            <w:rFonts w:ascii="Times New Roman" w:hAnsi="Times New Roman"/>
            <w:b/>
            <w:bCs/>
            <w:sz w:val="24"/>
            <w:szCs w:val="24"/>
          </w:rPr>
          <w:t>Recommendation:  Remove the CIT references from this section.  If the CIT conversion/bankruptcy story is important, let’s include it elsewhere.</w:t>
        </w:r>
      </w:ins>
      <w:ins w:id="996" w:author="Keith Hennessey" w:date="2010-07-26T11:42:00Z">
        <w:r w:rsidR="003F5EBE">
          <w:rPr>
            <w:rFonts w:ascii="Times New Roman" w:hAnsi="Times New Roman"/>
            <w:sz w:val="24"/>
            <w:szCs w:val="24"/>
          </w:rPr>
          <w:t>]</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[Explain what happened in small business lending market when CIT failed and other firms pulled back. The type of lending these guys do is relationship heavy and very intense monitoring. One cannot just go to another lender – when CIT collapses bad things happen. Will explain how trade credit, which also depends on the commercial paper market, could not take up the slack.] </w:t>
      </w:r>
      <w:r w:rsidRPr="00ED72AA">
        <w:rPr>
          <w:rFonts w:ascii="Times New Roman" w:hAnsi="Times New Roman"/>
          <w:b/>
          <w:sz w:val="24"/>
          <w:szCs w:val="24"/>
        </w:rPr>
        <w:t>[</w:t>
      </w:r>
      <w:r w:rsidRPr="00ED72AA">
        <w:rPr>
          <w:rFonts w:ascii="Times New Roman" w:hAnsi="Times New Roman"/>
          <w:sz w:val="24"/>
          <w:szCs w:val="24"/>
        </w:rPr>
        <w:t>There are a lot of quotes available here from the commercial finance credit association.]</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[Need a wrap-up paragraph stating that small businesses lost their major sources of financing and are still struggling.]</w:t>
      </w:r>
    </w:p>
    <w:p w:rsidR="00925B72" w:rsidRPr="00FA3BD0" w:rsidRDefault="00925B72" w:rsidP="005B6CD5">
      <w:pPr>
        <w:spacing w:line="480" w:lineRule="auto"/>
        <w:ind w:firstLine="720"/>
        <w:rPr>
          <w:rFonts w:ascii="Times New Roman" w:hAnsi="Times New Roman"/>
          <w:sz w:val="24"/>
          <w:szCs w:val="24"/>
        </w:rPr>
      </w:pPr>
      <w:r w:rsidRPr="00ED72AA">
        <w:rPr>
          <w:rFonts w:ascii="Times New Roman" w:hAnsi="Times New Roman"/>
          <w:sz w:val="24"/>
          <w:szCs w:val="24"/>
        </w:rPr>
        <w:t>As small businesses began to suffer, the government made several attempts to improve their access to credit and to help them weather the financial and economic crisis.</w:t>
      </w:r>
    </w:p>
    <w:p w:rsidR="00925B72" w:rsidRPr="003F5EBE" w:rsidRDefault="00925B72" w:rsidP="003F5EBE">
      <w:pPr>
        <w:spacing w:line="480" w:lineRule="auto"/>
        <w:ind w:firstLine="720"/>
        <w:rPr>
          <w:rFonts w:ascii="Times New Roman" w:hAnsi="Times New Roman"/>
          <w:b/>
          <w:bCs/>
          <w:color w:val="000000"/>
          <w:sz w:val="24"/>
          <w:szCs w:val="24"/>
        </w:rPr>
      </w:pPr>
      <w:r w:rsidRPr="00ED72AA">
        <w:rPr>
          <w:rFonts w:ascii="Times New Roman" w:hAnsi="Times New Roman"/>
          <w:color w:val="000000"/>
          <w:sz w:val="24"/>
          <w:szCs w:val="24"/>
        </w:rPr>
        <w:t>One 200</w:t>
      </w:r>
      <w:r>
        <w:rPr>
          <w:rFonts w:ascii="Times New Roman" w:hAnsi="Times New Roman"/>
          <w:color w:val="000000"/>
          <w:sz w:val="24"/>
          <w:szCs w:val="24"/>
        </w:rPr>
        <w:t>8</w:t>
      </w:r>
      <w:r w:rsidRPr="00ED72AA">
        <w:rPr>
          <w:rFonts w:ascii="Times New Roman" w:hAnsi="Times New Roman"/>
          <w:color w:val="000000"/>
          <w:sz w:val="24"/>
          <w:szCs w:val="24"/>
        </w:rPr>
        <w:t xml:space="preserve"> effort was the Term Asset-Backed Securities Loan Facility, or TALF, a program of the Department of the Treasury and the Federal Reserve Board. They designed the program to bolster securitization markets for credit-card loans, Small Business Administration</w:t>
      </w:r>
      <w:del w:id="997" w:author="Gretchen Newsom" w:date="2010-07-26T12:38:00Z">
        <w:r w:rsidRPr="00ED72AA" w:rsidDel="00113099">
          <w:rPr>
            <w:rFonts w:ascii="Times New Roman" w:hAnsi="Times New Roman"/>
            <w:color w:val="000000"/>
            <w:sz w:val="24"/>
            <w:szCs w:val="24"/>
          </w:rPr>
          <w:delText xml:space="preserve"> </w:delText>
        </w:r>
      </w:del>
      <w:r w:rsidRPr="00ED72AA">
        <w:rPr>
          <w:rFonts w:ascii="Times New Roman" w:hAnsi="Times New Roman"/>
          <w:color w:val="000000"/>
          <w:sz w:val="24"/>
          <w:szCs w:val="24"/>
        </w:rPr>
        <w:t xml:space="preserve"> loans and other  loans that small businesses use.</w:t>
      </w:r>
      <w:r>
        <w:rPr>
          <w:rStyle w:val="FootnoteReference"/>
          <w:rFonts w:ascii="Times New Roman" w:hAnsi="Times New Roman"/>
          <w:color w:val="000000"/>
          <w:sz w:val="24"/>
          <w:szCs w:val="24"/>
        </w:rPr>
        <w:footnoteReference w:id="15"/>
      </w:r>
      <w:r w:rsidRPr="00ED72AA">
        <w:rPr>
          <w:rFonts w:ascii="Times New Roman" w:hAnsi="Times New Roman"/>
          <w:color w:val="000000"/>
          <w:sz w:val="24"/>
          <w:szCs w:val="24"/>
        </w:rPr>
        <w:t xml:space="preserve"> While SBA loans are a small portion of small-business lending – only $13 billion in 2009 compared to hundreds of billions of dollars from all </w:t>
      </w:r>
      <w:r w:rsidRPr="00ED72AA">
        <w:rPr>
          <w:rFonts w:ascii="Times New Roman" w:hAnsi="Times New Roman"/>
          <w:color w:val="000000"/>
          <w:sz w:val="24"/>
          <w:szCs w:val="24"/>
        </w:rPr>
        <w:lastRenderedPageBreak/>
        <w:t xml:space="preserve">sources – they nonetheless are an important source of funds for small businesses </w:t>
      </w:r>
      <w:ins w:id="998" w:author=" DHE" w:date="2010-07-24T11:03:00Z">
        <w:r w:rsidR="00713F5A">
          <w:rPr>
            <w:rFonts w:ascii="Times New Roman" w:hAnsi="Times New Roman"/>
            <w:sz w:val="24"/>
            <w:szCs w:val="24"/>
          </w:rPr>
          <w:t xml:space="preserve">DHE </w:t>
        </w:r>
        <w:r w:rsidR="00713F5A">
          <w:rPr>
            <w:rFonts w:ascii="Times New Roman" w:hAnsi="Times New Roman"/>
            <w:b/>
            <w:color w:val="000000"/>
            <w:sz w:val="24"/>
            <w:szCs w:val="24"/>
          </w:rPr>
          <w:t>[measured how?]</w:t>
        </w:r>
        <w:r w:rsidR="00713F5A"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unable to access other credit markets. </w:t>
      </w:r>
      <w:ins w:id="999" w:author="Keith Hennessey" w:date="2010-07-26T11:42:00Z">
        <w:r w:rsidR="003F5EBE">
          <w:rPr>
            <w:rFonts w:ascii="Times New Roman" w:hAnsi="Times New Roman"/>
            <w:color w:val="000000"/>
            <w:sz w:val="24"/>
            <w:szCs w:val="24"/>
          </w:rPr>
          <w:t xml:space="preserve">[KH: </w:t>
        </w:r>
        <w:r w:rsidR="003F5EBE" w:rsidRPr="003F5EBE">
          <w:rPr>
            <w:rFonts w:ascii="Times New Roman" w:hAnsi="Times New Roman"/>
            <w:color w:val="000000"/>
            <w:sz w:val="24"/>
            <w:szCs w:val="24"/>
          </w:rPr>
          <w:t xml:space="preserve">TALF is characterized as a small business assistance effort.  While small businesses indirectly benefited, the purposes and uses of TALF were far broader. </w:t>
        </w:r>
        <w:r w:rsidR="003F5EBE" w:rsidRPr="003F5EBE">
          <w:rPr>
            <w:rFonts w:ascii="Times New Roman" w:hAnsi="Times New Roman"/>
            <w:b/>
            <w:bCs/>
            <w:color w:val="000000"/>
            <w:sz w:val="24"/>
            <w:szCs w:val="24"/>
          </w:rPr>
          <w:t>Recommendation:  Whatever we decide on policy actions should apply here as well.  If we are going to discuss policy actions, then we need a broader discussion of TALF somewhere.  We can’t have the only TALF reference in the report be about its benefits for small business lending.</w:t>
        </w:r>
        <w:r w:rsidR="003F5EBE">
          <w:rPr>
            <w:rFonts w:ascii="Times New Roman" w:hAnsi="Times New Roman"/>
            <w:b/>
            <w:bCs/>
            <w:color w:val="000000"/>
            <w:sz w:val="24"/>
            <w:szCs w:val="24"/>
          </w:rPr>
          <w:t>]</w:t>
        </w:r>
      </w:ins>
    </w:p>
    <w:p w:rsidR="00925B72" w:rsidRDefault="00925B72">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TALF, though, was only one aspect of the federal effort to assist small business during this turbulent period. A section of the American Recovery and Reinvestment Act, the stimulus bill,  attempts to recapitalize small banks so they can continue lending. And through  other programs, the government attempted to bolster small business lending.  </w:t>
      </w:r>
    </w:p>
    <w:p w:rsidR="00925B72" w:rsidRDefault="00925B72">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Still, the prevailing winds made for slow sailing for small businesses. According to the Federal Reserve’s Survey of Terms of Business Lending, in 2009 interest-rate spreads on relatively small loans – between $100,000 and $1 million –  rose by about 100 basis points </w:t>
      </w:r>
      <w:ins w:id="1000" w:author="Gretchen Newsom" w:date="2010-07-25T08:32:00Z">
        <w:r w:rsidR="00D54AD0" w:rsidRPr="00ED72AA">
          <w:rPr>
            <w:rFonts w:ascii="Times New Roman" w:hAnsi="Times New Roman"/>
            <w:color w:val="000000"/>
            <w:sz w:val="24"/>
            <w:szCs w:val="24"/>
          </w:rPr>
          <w:t xml:space="preserve">points </w:t>
        </w:r>
        <w:r w:rsidR="00D54AD0">
          <w:rPr>
            <w:rFonts w:ascii="Times New Roman" w:hAnsi="Times New Roman"/>
            <w:color w:val="000000"/>
            <w:sz w:val="24"/>
            <w:szCs w:val="24"/>
          </w:rPr>
          <w:t xml:space="preserve">[ PA always inclined to use % if possible feasible] </w:t>
        </w:r>
      </w:ins>
      <w:r w:rsidRPr="00ED72AA">
        <w:rPr>
          <w:rFonts w:ascii="Times New Roman" w:hAnsi="Times New Roman"/>
          <w:color w:val="000000"/>
          <w:sz w:val="24"/>
          <w:szCs w:val="24"/>
        </w:rPr>
        <w:t xml:space="preserve">from a year earlier,  their highest level in more than a decade. </w:t>
      </w:r>
      <w:ins w:id="1001" w:author="Shasha" w:date="2010-07-24T18:53:00Z">
        <w:r w:rsidR="00A26117">
          <w:rPr>
            <w:rFonts w:ascii="Times New Roman" w:hAnsi="Times New Roman"/>
            <w:sz w:val="24"/>
            <w:szCs w:val="24"/>
          </w:rPr>
          <w:t xml:space="preserve">HM: </w:t>
        </w:r>
      </w:ins>
      <w:ins w:id="1002" w:author="Heather Murren" w:date="2010-07-24T08:23:00Z">
        <w:r>
          <w:rPr>
            <w:rFonts w:ascii="Times New Roman" w:hAnsi="Times New Roman"/>
            <w:color w:val="000000"/>
            <w:sz w:val="24"/>
            <w:szCs w:val="24"/>
          </w:rPr>
          <w:t xml:space="preserve">What does this mean in real terms? Eg </w:t>
        </w:r>
      </w:ins>
      <w:ins w:id="1003" w:author="Heather Murren" w:date="2010-07-24T08:24:00Z">
        <w:r>
          <w:rPr>
            <w:rFonts w:ascii="Times New Roman" w:hAnsi="Times New Roman"/>
            <w:color w:val="000000"/>
            <w:sz w:val="24"/>
            <w:szCs w:val="24"/>
          </w:rPr>
          <w:t>small business had to spend xx more $ on paying their loans and had less to spend on hiring….</w:t>
        </w:r>
      </w:ins>
    </w:p>
    <w:p w:rsidR="00925B72" w:rsidRPr="00FA3BD0" w:rsidRDefault="00925B72" w:rsidP="00FE40DF">
      <w:pPr>
        <w:spacing w:line="480" w:lineRule="auto"/>
        <w:rPr>
          <w:rFonts w:ascii="Times New Roman" w:hAnsi="Times New Roman"/>
          <w:color w:val="000000"/>
          <w:sz w:val="24"/>
          <w:szCs w:val="24"/>
        </w:rPr>
      </w:pPr>
      <w:r w:rsidRPr="00ED72AA">
        <w:rPr>
          <w:rFonts w:ascii="Times New Roman" w:hAnsi="Times New Roman"/>
          <w:color w:val="000000"/>
          <w:sz w:val="24"/>
          <w:szCs w:val="24"/>
        </w:rPr>
        <w:tab/>
        <w:t xml:space="preserve">Chairman of the Federal Reserve Bernanke said in a July 2010 speech that getting a </w:t>
      </w:r>
      <w:r>
        <w:rPr>
          <w:rFonts w:ascii="Times New Roman" w:hAnsi="Times New Roman"/>
          <w:color w:val="000000"/>
          <w:sz w:val="24"/>
          <w:szCs w:val="24"/>
        </w:rPr>
        <w:t xml:space="preserve">small-business </w:t>
      </w:r>
      <w:r w:rsidRPr="00ED72AA">
        <w:rPr>
          <w:rFonts w:ascii="Times New Roman" w:hAnsi="Times New Roman"/>
          <w:color w:val="000000"/>
          <w:sz w:val="24"/>
          <w:szCs w:val="24"/>
        </w:rPr>
        <w:t xml:space="preserve">loan was still “very difficult.”  He also noted that </w:t>
      </w:r>
      <w:ins w:id="1004" w:author="Gretchen Newsom" w:date="2010-07-26T12:39:00Z">
        <w:r w:rsidR="00113099">
          <w:rPr>
            <w:rFonts w:ascii="Times New Roman" w:hAnsi="Times New Roman"/>
            <w:color w:val="000000"/>
            <w:sz w:val="24"/>
            <w:szCs w:val="24"/>
          </w:rPr>
          <w:t xml:space="preserve">BG </w:t>
        </w:r>
      </w:ins>
      <w:r w:rsidRPr="00ED72AA">
        <w:rPr>
          <w:rFonts w:ascii="Times New Roman" w:hAnsi="Times New Roman"/>
          <w:color w:val="000000"/>
          <w:sz w:val="24"/>
          <w:szCs w:val="24"/>
        </w:rPr>
        <w:t>bank</w:t>
      </w:r>
      <w:del w:id="1005" w:author="Gretchen Newsom" w:date="2010-07-26T12:39:00Z">
        <w:r w:rsidRPr="00ED72AA" w:rsidDel="00113099">
          <w:rPr>
            <w:rFonts w:ascii="Times New Roman" w:hAnsi="Times New Roman"/>
            <w:color w:val="000000"/>
            <w:sz w:val="24"/>
            <w:szCs w:val="24"/>
          </w:rPr>
          <w:delText>s’</w:delText>
        </w:r>
      </w:del>
      <w:r w:rsidRPr="00ED72AA">
        <w:rPr>
          <w:rFonts w:ascii="Times New Roman" w:hAnsi="Times New Roman"/>
          <w:color w:val="000000"/>
          <w:sz w:val="24"/>
          <w:szCs w:val="24"/>
        </w:rPr>
        <w:t xml:space="preserve"> loans to small businesses dropped from more than $710 billion in the second quarter of 2008 to less than $670 </w:t>
      </w:r>
      <w:r w:rsidRPr="00ED72AA">
        <w:rPr>
          <w:rFonts w:ascii="Times New Roman" w:hAnsi="Times New Roman"/>
          <w:color w:val="000000"/>
          <w:sz w:val="24"/>
          <w:szCs w:val="24"/>
        </w:rPr>
        <w:lastRenderedPageBreak/>
        <w:t>billion</w:t>
      </w:r>
      <w:r>
        <w:rPr>
          <w:rStyle w:val="FootnoteReference"/>
          <w:rFonts w:ascii="Times New Roman" w:hAnsi="Times New Roman"/>
          <w:color w:val="000000"/>
          <w:sz w:val="24"/>
          <w:szCs w:val="24"/>
        </w:rPr>
        <w:footnoteReference w:id="16"/>
      </w:r>
      <w:r w:rsidRPr="00ED72AA">
        <w:rPr>
          <w:rFonts w:ascii="Times New Roman" w:hAnsi="Times New Roman"/>
          <w:color w:val="000000"/>
          <w:sz w:val="24"/>
          <w:szCs w:val="24"/>
        </w:rPr>
        <w:t xml:space="preserve"> in the first quarter of 2010.</w:t>
      </w:r>
      <w:r>
        <w:rPr>
          <w:rStyle w:val="FootnoteReference"/>
          <w:rFonts w:ascii="Times New Roman" w:hAnsi="Times New Roman"/>
          <w:color w:val="000000"/>
          <w:sz w:val="24"/>
          <w:szCs w:val="24"/>
        </w:rPr>
        <w:footnoteReference w:id="17"/>
      </w:r>
      <w:ins w:id="1006" w:author=" " w:date="2010-07-24T11:08:00Z">
        <w:r w:rsidR="00713F5A">
          <w:rPr>
            <w:rFonts w:ascii="Times New Roman" w:hAnsi="Times New Roman"/>
            <w:sz w:val="24"/>
            <w:szCs w:val="24"/>
          </w:rPr>
          <w:t xml:space="preserve"> BB </w:t>
        </w:r>
        <w:r w:rsidR="00713F5A">
          <w:rPr>
            <w:rFonts w:ascii="Times New Roman" w:hAnsi="Times New Roman"/>
            <w:color w:val="000000"/>
            <w:sz w:val="24"/>
            <w:szCs w:val="24"/>
          </w:rPr>
          <w:t>[This seems like a relatively small drop in lending and doesn’t seem to demonstrate a drying up of lending.  Again, it would be useful to show the amount of funding for small businesses from each source and the effect on that source of the credit crunch.]</w:t>
        </w:r>
      </w:ins>
      <w:ins w:id="1007" w:author="Gretchen Newsom" w:date="2010-07-25T08:32:00Z">
        <w:r w:rsidR="00D54AD0">
          <w:rPr>
            <w:rFonts w:ascii="Times New Roman" w:hAnsi="Times New Roman"/>
            <w:color w:val="000000"/>
            <w:sz w:val="24"/>
            <w:szCs w:val="24"/>
          </w:rPr>
          <w:t xml:space="preserve"> [PA doesn’t seem very percipitous]</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Credit remain</w:t>
      </w:r>
      <w:r>
        <w:rPr>
          <w:rFonts w:ascii="Times New Roman" w:hAnsi="Times New Roman"/>
          <w:color w:val="000000"/>
          <w:sz w:val="24"/>
          <w:szCs w:val="24"/>
        </w:rPr>
        <w:t>ed</w:t>
      </w:r>
      <w:r w:rsidRPr="00ED72AA">
        <w:rPr>
          <w:rFonts w:ascii="Times New Roman" w:hAnsi="Times New Roman"/>
          <w:color w:val="000000"/>
          <w:sz w:val="24"/>
          <w:szCs w:val="24"/>
        </w:rPr>
        <w:t xml:space="preserve"> tight because there </w:t>
      </w:r>
      <w:r>
        <w:rPr>
          <w:rFonts w:ascii="Times New Roman" w:hAnsi="Times New Roman"/>
          <w:color w:val="000000"/>
          <w:sz w:val="24"/>
          <w:szCs w:val="24"/>
        </w:rPr>
        <w:t>was</w:t>
      </w:r>
      <w:r w:rsidRPr="00ED72AA">
        <w:rPr>
          <w:rFonts w:ascii="Times New Roman" w:hAnsi="Times New Roman"/>
          <w:color w:val="000000"/>
          <w:sz w:val="24"/>
          <w:szCs w:val="24"/>
        </w:rPr>
        <w:t xml:space="preserve"> more at play than simply the disruptions in the financial markets.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For instance, lenders </w:t>
      </w:r>
      <w:r>
        <w:rPr>
          <w:rFonts w:ascii="Times New Roman" w:hAnsi="Times New Roman"/>
          <w:color w:val="000000"/>
          <w:sz w:val="24"/>
          <w:szCs w:val="24"/>
        </w:rPr>
        <w:t xml:space="preserve">were </w:t>
      </w:r>
      <w:r w:rsidRPr="00ED72AA">
        <w:rPr>
          <w:rFonts w:ascii="Times New Roman" w:hAnsi="Times New Roman"/>
          <w:color w:val="000000"/>
          <w:sz w:val="24"/>
          <w:szCs w:val="24"/>
        </w:rPr>
        <w:t xml:space="preserve">unwilling to make loans to small businesses </w:t>
      </w:r>
      <w:ins w:id="1008" w:author="Gretchen Newsom" w:date="2010-07-26T12:39:00Z">
        <w:r w:rsidR="00113099">
          <w:rPr>
            <w:rFonts w:ascii="Times New Roman" w:hAnsi="Times New Roman"/>
            <w:color w:val="000000"/>
            <w:sz w:val="24"/>
            <w:szCs w:val="24"/>
          </w:rPr>
          <w:t xml:space="preserve">BG </w:t>
        </w:r>
      </w:ins>
      <w:del w:id="1009" w:author="Gretchen Newsom" w:date="2010-07-26T12:39:00Z">
        <w:r w:rsidRPr="00ED72AA" w:rsidDel="00113099">
          <w:rPr>
            <w:rFonts w:ascii="Times New Roman" w:hAnsi="Times New Roman"/>
            <w:color w:val="000000"/>
            <w:sz w:val="24"/>
            <w:szCs w:val="24"/>
          </w:rPr>
          <w:delText xml:space="preserve">since </w:delText>
        </w:r>
      </w:del>
      <w:ins w:id="1010" w:author="Gretchen Newsom" w:date="2010-07-26T12:39:00Z">
        <w:r w:rsidR="00113099">
          <w:rPr>
            <w:rFonts w:ascii="Times New Roman" w:hAnsi="Times New Roman"/>
            <w:color w:val="000000"/>
            <w:sz w:val="24"/>
            <w:szCs w:val="24"/>
          </w:rPr>
          <w:t xml:space="preserve"> because </w:t>
        </w:r>
      </w:ins>
      <w:r w:rsidRPr="00ED72AA">
        <w:rPr>
          <w:rFonts w:ascii="Times New Roman" w:hAnsi="Times New Roman"/>
          <w:color w:val="000000"/>
          <w:sz w:val="24"/>
          <w:szCs w:val="24"/>
        </w:rPr>
        <w:t>business lending seem</w:t>
      </w:r>
      <w:r>
        <w:rPr>
          <w:rFonts w:ascii="Times New Roman" w:hAnsi="Times New Roman"/>
          <w:color w:val="000000"/>
          <w:sz w:val="24"/>
          <w:szCs w:val="24"/>
        </w:rPr>
        <w:t xml:space="preserve">ed </w:t>
      </w:r>
      <w:r w:rsidRPr="00ED72AA">
        <w:rPr>
          <w:rFonts w:ascii="Times New Roman" w:hAnsi="Times New Roman"/>
          <w:color w:val="000000"/>
          <w:sz w:val="24"/>
          <w:szCs w:val="24"/>
        </w:rPr>
        <w:t xml:space="preserve">to be riskier than before the crisis. </w:t>
      </w:r>
      <w:ins w:id="1011" w:author=" " w:date="2010-07-24T11:08:00Z">
        <w:r w:rsidR="00713F5A">
          <w:rPr>
            <w:rFonts w:ascii="Times New Roman" w:hAnsi="Times New Roman"/>
            <w:sz w:val="24"/>
            <w:szCs w:val="24"/>
          </w:rPr>
          <w:t>BB</w:t>
        </w:r>
        <w:r w:rsidR="00713F5A">
          <w:rPr>
            <w:rFonts w:ascii="Times New Roman" w:hAnsi="Times New Roman"/>
            <w:color w:val="000000"/>
            <w:sz w:val="24"/>
            <w:szCs w:val="24"/>
          </w:rPr>
          <w:t xml:space="preserve"> [Why did they seem riskier?  Wasn’t it because of the financial crisis?]</w:t>
        </w:r>
      </w:ins>
      <w:r>
        <w:rPr>
          <w:rFonts w:ascii="Times New Roman" w:hAnsi="Times New Roman"/>
          <w:color w:val="000000"/>
          <w:sz w:val="24"/>
          <w:szCs w:val="24"/>
        </w:rPr>
        <w:t xml:space="preserve"> </w:t>
      </w:r>
      <w:r w:rsidRPr="00ED72AA">
        <w:rPr>
          <w:rFonts w:ascii="Times New Roman" w:hAnsi="Times New Roman"/>
          <w:color w:val="000000"/>
          <w:sz w:val="24"/>
          <w:szCs w:val="24"/>
        </w:rPr>
        <w:t xml:space="preserve">In addition, sluggish economic conditions and an uncertain outlook </w:t>
      </w:r>
      <w:ins w:id="1012" w:author="Gretchen Newsom" w:date="2010-07-26T12:40:00Z">
        <w:r w:rsidR="00113099">
          <w:rPr>
            <w:rFonts w:ascii="Times New Roman" w:hAnsi="Times New Roman"/>
            <w:color w:val="000000"/>
            <w:sz w:val="24"/>
            <w:szCs w:val="24"/>
          </w:rPr>
          <w:t xml:space="preserve">BG also </w:t>
        </w:r>
      </w:ins>
      <w:r w:rsidRPr="00ED72AA">
        <w:rPr>
          <w:rFonts w:ascii="Times New Roman" w:hAnsi="Times New Roman"/>
          <w:color w:val="000000"/>
          <w:sz w:val="24"/>
          <w:szCs w:val="24"/>
        </w:rPr>
        <w:t>damp</w:t>
      </w:r>
      <w:r>
        <w:rPr>
          <w:rFonts w:ascii="Times New Roman" w:hAnsi="Times New Roman"/>
          <w:color w:val="000000"/>
          <w:sz w:val="24"/>
          <w:szCs w:val="24"/>
        </w:rPr>
        <w:t xml:space="preserve">ed </w:t>
      </w:r>
      <w:r w:rsidRPr="00ED72AA">
        <w:rPr>
          <w:rFonts w:ascii="Times New Roman" w:hAnsi="Times New Roman"/>
          <w:color w:val="000000"/>
          <w:sz w:val="24"/>
          <w:szCs w:val="24"/>
        </w:rPr>
        <w:t xml:space="preserve">small </w:t>
      </w:r>
      <w:ins w:id="1013" w:author="Gretchen Newsom" w:date="2010-07-26T12:40:00Z">
        <w:r w:rsidR="00113099">
          <w:rPr>
            <w:rFonts w:ascii="Times New Roman" w:hAnsi="Times New Roman"/>
            <w:color w:val="000000"/>
            <w:sz w:val="24"/>
            <w:szCs w:val="24"/>
          </w:rPr>
          <w:t xml:space="preserve">BG </w:t>
        </w:r>
      </w:ins>
      <w:r w:rsidRPr="00ED72AA">
        <w:rPr>
          <w:rFonts w:ascii="Times New Roman" w:hAnsi="Times New Roman"/>
          <w:color w:val="000000"/>
          <w:sz w:val="24"/>
          <w:szCs w:val="24"/>
        </w:rPr>
        <w:t>business</w:t>
      </w:r>
      <w:del w:id="1014" w:author="Gretchen Newsom" w:date="2010-07-26T12:40:00Z">
        <w:r w:rsidRPr="00ED72AA" w:rsidDel="00113099">
          <w:rPr>
            <w:rFonts w:ascii="Times New Roman" w:hAnsi="Times New Roman"/>
            <w:color w:val="000000"/>
            <w:sz w:val="24"/>
            <w:szCs w:val="24"/>
          </w:rPr>
          <w:delText>es’</w:delText>
        </w:r>
      </w:del>
      <w:r w:rsidRPr="00ED72AA">
        <w:rPr>
          <w:rFonts w:ascii="Times New Roman" w:hAnsi="Times New Roman"/>
          <w:color w:val="000000"/>
          <w:sz w:val="24"/>
          <w:szCs w:val="24"/>
        </w:rPr>
        <w:t xml:space="preserve"> demand for loans</w:t>
      </w:r>
      <w:ins w:id="1015" w:author="Gretchen Newsom" w:date="2010-07-25T08:32:00Z">
        <w:r w:rsidR="00D54AD0">
          <w:rPr>
            <w:rFonts w:ascii="Times New Roman" w:hAnsi="Times New Roman"/>
            <w:color w:val="000000"/>
            <w:sz w:val="24"/>
            <w:szCs w:val="24"/>
          </w:rPr>
          <w:t xml:space="preserve"> PA</w:t>
        </w:r>
      </w:ins>
      <w:del w:id="1016" w:author="Gretchen Newsom" w:date="2010-07-25T08:32:00Z">
        <w:r w:rsidDel="00D54AD0">
          <w:rPr>
            <w:rFonts w:ascii="Times New Roman" w:hAnsi="Times New Roman"/>
            <w:color w:val="000000"/>
            <w:sz w:val="24"/>
            <w:szCs w:val="24"/>
          </w:rPr>
          <w:delText>,</w:delText>
        </w:r>
        <w:r w:rsidRPr="00ED72AA" w:rsidDel="00D54AD0">
          <w:rPr>
            <w:rFonts w:ascii="Times New Roman" w:hAnsi="Times New Roman"/>
            <w:color w:val="000000"/>
            <w:sz w:val="24"/>
            <w:szCs w:val="24"/>
          </w:rPr>
          <w:delText xml:space="preserve"> </w:delText>
        </w:r>
        <w:r w:rsidDel="00D54AD0">
          <w:rPr>
            <w:rFonts w:ascii="Times New Roman" w:hAnsi="Times New Roman"/>
            <w:color w:val="000000"/>
            <w:sz w:val="24"/>
            <w:szCs w:val="24"/>
          </w:rPr>
          <w:delText>as well</w:delText>
        </w:r>
      </w:del>
      <w:r w:rsidRPr="00ED72AA">
        <w:rPr>
          <w:rFonts w:ascii="Times New Roman" w:hAnsi="Times New Roman"/>
          <w:color w:val="000000"/>
          <w:sz w:val="24"/>
          <w:szCs w:val="24"/>
        </w:rPr>
        <w:t xml:space="preserve">.  </w:t>
      </w:r>
    </w:p>
    <w:p w:rsidR="00925B72" w:rsidRPr="00FA3BD0" w:rsidRDefault="00925B72" w:rsidP="00485995">
      <w:pPr>
        <w:spacing w:line="480" w:lineRule="auto"/>
        <w:ind w:firstLine="720"/>
        <w:rPr>
          <w:rFonts w:ascii="Times New Roman" w:hAnsi="Times New Roman"/>
          <w:color w:val="000000"/>
          <w:sz w:val="24"/>
          <w:szCs w:val="24"/>
        </w:rPr>
      </w:pPr>
      <w:r w:rsidRPr="00ED72AA">
        <w:rPr>
          <w:rFonts w:ascii="Times New Roman" w:hAnsi="Times New Roman"/>
          <w:bCs/>
          <w:color w:val="000000"/>
          <w:sz w:val="24"/>
          <w:szCs w:val="24"/>
        </w:rPr>
        <w:t>C. R. “Rusty” Cloutier,</w:t>
      </w:r>
      <w:r w:rsidRPr="00ED72AA">
        <w:rPr>
          <w:rFonts w:ascii="Times New Roman" w:hAnsi="Times New Roman"/>
          <w:b/>
          <w:bCs/>
          <w:color w:val="000000"/>
          <w:sz w:val="24"/>
          <w:szCs w:val="24"/>
        </w:rPr>
        <w:t xml:space="preserve"> </w:t>
      </w:r>
      <w:r w:rsidRPr="00ED72AA">
        <w:rPr>
          <w:rFonts w:ascii="Times New Roman" w:hAnsi="Times New Roman"/>
          <w:bCs/>
          <w:color w:val="000000"/>
          <w:sz w:val="24"/>
          <w:szCs w:val="24"/>
        </w:rPr>
        <w:t>p</w:t>
      </w:r>
      <w:r w:rsidRPr="00ED72AA">
        <w:rPr>
          <w:rFonts w:ascii="Times New Roman" w:hAnsi="Times New Roman"/>
          <w:color w:val="000000"/>
          <w:sz w:val="24"/>
          <w:szCs w:val="24"/>
        </w:rPr>
        <w:t xml:space="preserve">resident and CEO of Midsouth Bank in </w:t>
      </w:r>
      <w:smartTag w:uri="urn:schemas-microsoft-com:office:smarttags" w:element="City">
        <w:smartTag w:uri="urn:schemas-microsoft-com:office:smarttags" w:element="place">
          <w:r w:rsidRPr="00ED72AA">
            <w:rPr>
              <w:rFonts w:ascii="Times New Roman" w:hAnsi="Times New Roman"/>
              <w:color w:val="000000"/>
              <w:sz w:val="24"/>
              <w:szCs w:val="24"/>
            </w:rPr>
            <w:t>Lafayette</w:t>
          </w:r>
        </w:smartTag>
      </w:smartTag>
      <w:r w:rsidRPr="00ED72AA">
        <w:rPr>
          <w:rFonts w:ascii="Times New Roman" w:hAnsi="Times New Roman"/>
          <w:color w:val="000000"/>
          <w:sz w:val="24"/>
          <w:szCs w:val="24"/>
        </w:rPr>
        <w:t>, La, stated in testimony to the FCIC on behalf of the Independent Community Bankers of America</w:t>
      </w:r>
      <w:r w:rsidRPr="00ED72AA">
        <w:rPr>
          <w:rFonts w:ascii="Times New Roman" w:hAnsi="Times New Roman"/>
          <w:bCs/>
          <w:color w:val="000000"/>
          <w:sz w:val="24"/>
          <w:szCs w:val="24"/>
        </w:rPr>
        <w:t xml:space="preserve">: “Community banks are willing to lend, that’s how banks generate a return and survive.  However, quality loan demand is down… I can tell you from my own bank’s experience, customers are scared about the </w:t>
      </w:r>
      <w:ins w:id="1017" w:author="Gretchen Newsom" w:date="2010-07-26T12:40:00Z">
        <w:r w:rsidR="00113099">
          <w:rPr>
            <w:rFonts w:ascii="Times New Roman" w:hAnsi="Times New Roman"/>
            <w:bCs/>
            <w:color w:val="000000"/>
            <w:sz w:val="24"/>
            <w:szCs w:val="24"/>
          </w:rPr>
          <w:t xml:space="preserve">BG </w:t>
        </w:r>
      </w:ins>
      <w:r w:rsidRPr="00ED72AA">
        <w:rPr>
          <w:rFonts w:ascii="Times New Roman" w:hAnsi="Times New Roman"/>
          <w:bCs/>
          <w:color w:val="000000"/>
          <w:sz w:val="24"/>
          <w:szCs w:val="24"/>
        </w:rPr>
        <w:t>econom</w:t>
      </w:r>
      <w:ins w:id="1018" w:author="Gretchen Newsom" w:date="2010-07-26T12:40:00Z">
        <w:r w:rsidR="00113099">
          <w:rPr>
            <w:rFonts w:ascii="Times New Roman" w:hAnsi="Times New Roman"/>
            <w:bCs/>
            <w:color w:val="000000"/>
            <w:sz w:val="24"/>
            <w:szCs w:val="24"/>
          </w:rPr>
          <w:t>ic?</w:t>
        </w:r>
      </w:ins>
      <w:del w:id="1019" w:author="Gretchen Newsom" w:date="2010-07-26T12:40:00Z">
        <w:r w:rsidRPr="00ED72AA" w:rsidDel="00113099">
          <w:rPr>
            <w:rFonts w:ascii="Times New Roman" w:hAnsi="Times New Roman"/>
            <w:bCs/>
            <w:color w:val="000000"/>
            <w:sz w:val="24"/>
            <w:szCs w:val="24"/>
          </w:rPr>
          <w:delText>y</w:delText>
        </w:r>
      </w:del>
      <w:r w:rsidRPr="00ED72AA">
        <w:rPr>
          <w:rFonts w:ascii="Times New Roman" w:hAnsi="Times New Roman"/>
          <w:bCs/>
          <w:color w:val="000000"/>
          <w:sz w:val="24"/>
          <w:szCs w:val="24"/>
        </w:rPr>
        <w:t xml:space="preserve"> climate and are not borrowing. Credit is available but businesses are not demanding it.”</w:t>
      </w:r>
      <w:r>
        <w:rPr>
          <w:rStyle w:val="FootnoteReference"/>
          <w:rFonts w:ascii="Times New Roman" w:hAnsi="Times New Roman"/>
          <w:bCs/>
          <w:color w:val="000000"/>
          <w:sz w:val="24"/>
          <w:szCs w:val="24"/>
        </w:rPr>
        <w:footnoteReference w:id="18"/>
      </w:r>
      <w:r w:rsidRPr="00ED72AA">
        <w:rPr>
          <w:rFonts w:ascii="Times New Roman" w:hAnsi="Times New Roman"/>
          <w:color w:val="000000"/>
          <w:sz w:val="24"/>
          <w:szCs w:val="24"/>
        </w:rPr>
        <w:t xml:space="preserve"> </w:t>
      </w:r>
      <w:ins w:id="1020" w:author="Shasha" w:date="2010-07-24T18:53:00Z">
        <w:r w:rsidR="00A26117">
          <w:rPr>
            <w:rFonts w:ascii="Times New Roman" w:hAnsi="Times New Roman"/>
            <w:sz w:val="24"/>
            <w:szCs w:val="24"/>
          </w:rPr>
          <w:t xml:space="preserve">HM: </w:t>
        </w:r>
      </w:ins>
      <w:ins w:id="1021" w:author="Heather Murren" w:date="2010-07-24T08:25:00Z">
        <w:r>
          <w:rPr>
            <w:rFonts w:ascii="Times New Roman" w:hAnsi="Times New Roman"/>
            <w:color w:val="000000"/>
            <w:sz w:val="24"/>
            <w:szCs w:val="24"/>
          </w:rPr>
          <w:t xml:space="preserve">I liked Rusty, but this is a self serving point of view, and I am not sure it is totally accurate, so I am not sure I would keep it. </w:t>
        </w:r>
      </w:ins>
      <w:ins w:id="1022" w:author="Bill Thomas" w:date="2010-07-24T20:48:00Z">
        <w:r w:rsidR="00485995">
          <w:rPr>
            <w:rFonts w:ascii="Times New Roman" w:hAnsi="Times New Roman"/>
            <w:color w:val="000000"/>
            <w:sz w:val="24"/>
            <w:szCs w:val="24"/>
          </w:rPr>
          <w:t xml:space="preserve">[WMT: </w:t>
        </w:r>
        <w:r w:rsidR="00485995" w:rsidRPr="00485995">
          <w:rPr>
            <w:rFonts w:ascii="Times New Roman" w:hAnsi="Times New Roman"/>
            <w:color w:val="000000"/>
            <w:sz w:val="24"/>
            <w:szCs w:val="24"/>
          </w:rPr>
          <w:annotationRef/>
        </w:r>
        <w:r w:rsidR="00485995" w:rsidRPr="00485995">
          <w:rPr>
            <w:rFonts w:ascii="Times New Roman" w:hAnsi="Times New Roman"/>
            <w:color w:val="000000"/>
            <w:sz w:val="24"/>
            <w:szCs w:val="24"/>
          </w:rPr>
          <w:t>Given that he’s testifying on behalf of community banks, he might not be the best source.</w:t>
        </w:r>
        <w:r w:rsidR="00485995">
          <w:rPr>
            <w:rFonts w:ascii="Times New Roman" w:hAnsi="Times New Roman"/>
            <w:color w:val="000000"/>
            <w:sz w:val="24"/>
            <w:szCs w:val="24"/>
          </w:rPr>
          <w:t>]</w:t>
        </w:r>
      </w:ins>
      <w:ins w:id="1023" w:author="Keith Hennessey" w:date="2010-07-26T11:44:00Z">
        <w:r w:rsidR="003F5EBE">
          <w:rPr>
            <w:rFonts w:ascii="Times New Roman" w:hAnsi="Times New Roman"/>
            <w:color w:val="000000"/>
            <w:sz w:val="24"/>
            <w:szCs w:val="24"/>
          </w:rPr>
          <w:t xml:space="preserve">[KH: </w:t>
        </w:r>
        <w:r w:rsidR="003F5EBE" w:rsidRPr="003F5EBE">
          <w:rPr>
            <w:rFonts w:ascii="Times New Roman" w:hAnsi="Times New Roman"/>
            <w:color w:val="000000"/>
            <w:sz w:val="24"/>
            <w:szCs w:val="24"/>
          </w:rPr>
          <w:lastRenderedPageBreak/>
          <w:t>Strike the Rusty Cloutier paragraph.  We debated whether interest group representatives should be allowed to testify, and the Chairman said in retrospect we should not have invited Cloutier to testify given his role in the ICBA.  I’m OK citing interest group representatives in that role.  I am uncomfortable citing them as if they are impartial analysts or observers.</w:t>
        </w:r>
        <w:r w:rsidR="003F5EBE">
          <w:rPr>
            <w:rFonts w:ascii="Times New Roman" w:hAnsi="Times New Roman"/>
            <w:color w:val="000000"/>
            <w:sz w:val="24"/>
            <w:szCs w:val="24"/>
          </w:rPr>
          <w:t>]</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Even so, surveys and anecdotal evidence suggests that creditworthy borrowers with a desire to borrow are facing tighter credit markets than before the crisis. [We will support this </w:t>
      </w:r>
      <w:r>
        <w:rPr>
          <w:rFonts w:ascii="Times New Roman" w:hAnsi="Times New Roman"/>
          <w:color w:val="000000"/>
          <w:sz w:val="24"/>
          <w:szCs w:val="24"/>
        </w:rPr>
        <w:t>with case study evidence</w:t>
      </w:r>
      <w:r w:rsidRPr="00ED72AA">
        <w:rPr>
          <w:rFonts w:ascii="Times New Roman" w:hAnsi="Times New Roman"/>
          <w:color w:val="000000"/>
          <w:sz w:val="24"/>
          <w:szCs w:val="24"/>
        </w:rPr>
        <w:t>.]</w:t>
      </w:r>
      <w:ins w:id="1024" w:author="Gretchen Newsom" w:date="2010-07-25T08:33:00Z">
        <w:r w:rsidR="00D54AD0">
          <w:rPr>
            <w:rFonts w:ascii="Times New Roman" w:hAnsi="Times New Roman"/>
            <w:color w:val="000000"/>
            <w:sz w:val="24"/>
            <w:szCs w:val="24"/>
          </w:rPr>
          <w:t xml:space="preserve"> [PA and perhaps another expressed viewpoint in addition to Cloutier]</w:t>
        </w:r>
      </w:ins>
    </w:p>
    <w:p w:rsidR="00925B72" w:rsidRPr="00FA3BD0" w:rsidRDefault="00925B72" w:rsidP="00FE40DF">
      <w:pPr>
        <w:spacing w:line="480" w:lineRule="auto"/>
        <w:ind w:firstLine="720"/>
        <w:rPr>
          <w:rFonts w:ascii="Times New Roman" w:hAnsi="Times New Roman"/>
          <w:color w:val="000000"/>
          <w:sz w:val="24"/>
          <w:szCs w:val="24"/>
        </w:rPr>
      </w:pPr>
      <w:r w:rsidRPr="00ED72AA">
        <w:rPr>
          <w:rFonts w:ascii="Times New Roman" w:hAnsi="Times New Roman"/>
          <w:color w:val="000000"/>
          <w:sz w:val="24"/>
          <w:szCs w:val="24"/>
        </w:rPr>
        <w:t xml:space="preserve">Without access to credit markets to help weather the crisis, small businesses </w:t>
      </w:r>
      <w:ins w:id="1025" w:author="Gretchen Newsom" w:date="2010-07-25T08:33:00Z">
        <w:r w:rsidR="00D54AD0">
          <w:rPr>
            <w:rFonts w:ascii="Times New Roman" w:hAnsi="Times New Roman"/>
            <w:color w:val="000000"/>
            <w:sz w:val="24"/>
            <w:szCs w:val="24"/>
          </w:rPr>
          <w:t xml:space="preserve">PA </w:t>
        </w:r>
      </w:ins>
      <w:del w:id="1026" w:author="Gretchen Newsom" w:date="2010-07-25T08:33:00Z">
        <w:r w:rsidRPr="00ED72AA" w:rsidDel="00D54AD0">
          <w:rPr>
            <w:rFonts w:ascii="Times New Roman" w:hAnsi="Times New Roman"/>
            <w:color w:val="000000"/>
            <w:sz w:val="24"/>
            <w:szCs w:val="24"/>
          </w:rPr>
          <w:delText>have run</w:delText>
        </w:r>
      </w:del>
      <w:ins w:id="1027" w:author="Gretchen Newsom" w:date="2010-07-25T08:33:00Z">
        <w:r w:rsidR="00D54AD0">
          <w:rPr>
            <w:rFonts w:ascii="Times New Roman" w:hAnsi="Times New Roman"/>
            <w:color w:val="000000"/>
            <w:sz w:val="24"/>
            <w:szCs w:val="24"/>
          </w:rPr>
          <w:t xml:space="preserve"> ran</w:t>
        </w:r>
      </w:ins>
      <w:del w:id="1028" w:author="Gretchen Newsom" w:date="2010-07-25T08:33:00Z">
        <w:r w:rsidRPr="00ED72AA" w:rsidDel="00D54AD0">
          <w:rPr>
            <w:rFonts w:ascii="Times New Roman" w:hAnsi="Times New Roman"/>
            <w:color w:val="000000"/>
            <w:sz w:val="24"/>
            <w:szCs w:val="24"/>
          </w:rPr>
          <w:delText xml:space="preserve"> </w:delText>
        </w:r>
      </w:del>
      <w:r w:rsidRPr="00ED72AA">
        <w:rPr>
          <w:rFonts w:ascii="Times New Roman" w:hAnsi="Times New Roman"/>
          <w:color w:val="000000"/>
          <w:sz w:val="24"/>
          <w:szCs w:val="24"/>
        </w:rPr>
        <w:t xml:space="preserve">through their cash in reserve, had trouble paying bills and </w:t>
      </w:r>
      <w:ins w:id="1029" w:author="Gretchen Newsom" w:date="2010-07-26T12:41:00Z">
        <w:r w:rsidR="00113099">
          <w:rPr>
            <w:rFonts w:ascii="Times New Roman" w:hAnsi="Times New Roman"/>
            <w:color w:val="000000"/>
            <w:sz w:val="24"/>
            <w:szCs w:val="24"/>
          </w:rPr>
          <w:t xml:space="preserve">BG </w:t>
        </w:r>
      </w:ins>
      <w:r w:rsidRPr="00ED72AA">
        <w:rPr>
          <w:rFonts w:ascii="Times New Roman" w:hAnsi="Times New Roman"/>
          <w:color w:val="000000"/>
          <w:sz w:val="24"/>
          <w:szCs w:val="24"/>
        </w:rPr>
        <w:t>face</w:t>
      </w:r>
      <w:del w:id="1030" w:author="Gretchen Newsom" w:date="2010-07-26T12:41:00Z">
        <w:r w:rsidRPr="00ED72AA" w:rsidDel="00113099">
          <w:rPr>
            <w:rFonts w:ascii="Times New Roman" w:hAnsi="Times New Roman"/>
            <w:color w:val="000000"/>
            <w:sz w:val="24"/>
            <w:szCs w:val="24"/>
          </w:rPr>
          <w:delText>d</w:delText>
        </w:r>
      </w:del>
      <w:r w:rsidRPr="00ED72AA">
        <w:rPr>
          <w:rFonts w:ascii="Times New Roman" w:hAnsi="Times New Roman"/>
          <w:color w:val="000000"/>
          <w:sz w:val="24"/>
          <w:szCs w:val="24"/>
        </w:rPr>
        <w:t xml:space="preserve"> rising bankruptcies and loan defaults. </w:t>
      </w:r>
    </w:p>
    <w:p w:rsidR="00D54AD0" w:rsidRPr="00FA3BD0" w:rsidRDefault="00925B72" w:rsidP="00D54AD0">
      <w:pPr>
        <w:spacing w:line="480" w:lineRule="auto"/>
        <w:ind w:firstLine="720"/>
        <w:rPr>
          <w:ins w:id="1031" w:author="Gretchen Newsom" w:date="2010-07-25T08:34:00Z"/>
          <w:rFonts w:ascii="Times New Roman" w:hAnsi="Times New Roman"/>
          <w:color w:val="000000"/>
          <w:sz w:val="24"/>
          <w:szCs w:val="24"/>
        </w:rPr>
      </w:pPr>
      <w:r w:rsidRPr="00ED72AA">
        <w:rPr>
          <w:rFonts w:ascii="Times New Roman" w:hAnsi="Times New Roman"/>
          <w:color w:val="000000"/>
          <w:sz w:val="24"/>
          <w:szCs w:val="24"/>
        </w:rPr>
        <w:t>Defaults on small-business loans increased to 12% in 2008 from 8% in 2007 [need more history here].</w:t>
      </w:r>
      <w:r>
        <w:rPr>
          <w:rStyle w:val="FootnoteReference"/>
          <w:rFonts w:ascii="Times New Roman" w:hAnsi="Times New Roman"/>
          <w:color w:val="000000"/>
          <w:sz w:val="24"/>
          <w:szCs w:val="24"/>
        </w:rPr>
        <w:footnoteReference w:id="19"/>
      </w:r>
      <w:r w:rsidRPr="00ED72AA">
        <w:rPr>
          <w:rFonts w:ascii="Times New Roman" w:hAnsi="Times New Roman"/>
          <w:color w:val="000000"/>
          <w:sz w:val="24"/>
          <w:szCs w:val="24"/>
        </w:rPr>
        <w:t xml:space="preserve"> More than 100,000 small businesses shut down or laid off significant numbers of people in 2009, about 30% to 40% higher than previous years.</w:t>
      </w:r>
      <w:r>
        <w:rPr>
          <w:rStyle w:val="FootnoteReference"/>
          <w:rFonts w:ascii="Times New Roman" w:hAnsi="Times New Roman"/>
          <w:color w:val="000000"/>
          <w:sz w:val="24"/>
          <w:szCs w:val="24"/>
        </w:rPr>
        <w:footnoteReference w:id="20"/>
      </w:r>
      <w:r w:rsidRPr="00ED72AA">
        <w:rPr>
          <w:rFonts w:ascii="Times New Roman" w:hAnsi="Times New Roman"/>
          <w:color w:val="000000"/>
          <w:sz w:val="24"/>
          <w:szCs w:val="24"/>
        </w:rPr>
        <w:t xml:space="preserve"> [Compare this to large-business layoffs.] Overall, the current state of the small business sector is a critical factor in the struggling labor market: ailing small businesses are laying people off in large numbers,</w:t>
      </w:r>
      <w:ins w:id="1032" w:author="Gretchen Newsom" w:date="2010-07-25T08:34:00Z">
        <w:r w:rsidR="00D54AD0" w:rsidRPr="00D54AD0">
          <w:rPr>
            <w:rFonts w:ascii="Times New Roman" w:hAnsi="Times New Roman"/>
            <w:color w:val="000000"/>
            <w:sz w:val="24"/>
            <w:szCs w:val="24"/>
          </w:rPr>
          <w:t xml:space="preserve"> </w:t>
        </w:r>
        <w:r w:rsidR="00D54AD0">
          <w:rPr>
            <w:rFonts w:ascii="Times New Roman" w:hAnsi="Times New Roman"/>
            <w:color w:val="000000"/>
            <w:sz w:val="24"/>
            <w:szCs w:val="24"/>
          </w:rPr>
          <w:t>[PA present tense]</w:t>
        </w:r>
        <w:r w:rsidR="00D54AD0"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 and stronger small businesses aren’t hiring additional workers.</w:t>
      </w:r>
      <w:ins w:id="1033" w:author=" DHE" w:date="2010-07-24T11:03:00Z">
        <w:r w:rsidR="00713F5A">
          <w:rPr>
            <w:rFonts w:ascii="Times New Roman" w:hAnsi="Times New Roman"/>
            <w:color w:val="000000"/>
            <w:sz w:val="24"/>
            <w:szCs w:val="24"/>
          </w:rPr>
          <w:t xml:space="preserve"> </w:t>
        </w:r>
      </w:ins>
      <w:ins w:id="1034" w:author=" " w:date="2010-07-24T11:08:00Z">
        <w:r w:rsidR="00713F5A">
          <w:rPr>
            <w:rFonts w:ascii="Times New Roman" w:hAnsi="Times New Roman"/>
            <w:sz w:val="24"/>
            <w:szCs w:val="24"/>
          </w:rPr>
          <w:t xml:space="preserve">BB </w:t>
        </w:r>
        <w:r w:rsidR="00713F5A">
          <w:rPr>
            <w:rFonts w:ascii="Times New Roman" w:hAnsi="Times New Roman"/>
            <w:color w:val="000000"/>
            <w:sz w:val="24"/>
            <w:szCs w:val="24"/>
          </w:rPr>
          <w:t>[It would be useful to have more information on the impact of the credit crunch on reduction of production, spending, bankruptcies, layoffs, etc. and the resulting effects on the economy]</w:t>
        </w:r>
      </w:ins>
      <w:ins w:id="1035" w:author=" DHE" w:date="2010-07-24T11:03:00Z">
        <w:r w:rsidR="00713F5A">
          <w:rPr>
            <w:rFonts w:ascii="Times New Roman" w:hAnsi="Times New Roman"/>
            <w:sz w:val="24"/>
            <w:szCs w:val="24"/>
          </w:rPr>
          <w:t>DHE</w:t>
        </w:r>
        <w:r w:rsidR="00713F5A">
          <w:rPr>
            <w:rFonts w:ascii="Times New Roman" w:hAnsi="Times New Roman"/>
            <w:color w:val="000000"/>
            <w:sz w:val="24"/>
            <w:szCs w:val="24"/>
          </w:rPr>
          <w:t xml:space="preserve"> </w:t>
        </w:r>
        <w:r w:rsidR="00713F5A">
          <w:rPr>
            <w:rFonts w:ascii="Times New Roman" w:hAnsi="Times New Roman"/>
            <w:b/>
            <w:color w:val="000000"/>
            <w:sz w:val="24"/>
            <w:szCs w:val="24"/>
          </w:rPr>
          <w:t>[I have 2 objections to this.  1) If lenders are currently pricing risk accurately and it is higher, then this is exactly what should be happening and is unrelated to the crisis.  2) Why are we opining on the current state of the small business sector and not the crisis?]</w:t>
        </w:r>
      </w:ins>
      <w:ins w:id="1036" w:author="Gretchen Newsom" w:date="2010-07-25T08:34:00Z">
        <w:r w:rsidR="00D54AD0">
          <w:rPr>
            <w:rFonts w:ascii="Times New Roman" w:hAnsi="Times New Roman"/>
            <w:b/>
            <w:color w:val="000000"/>
            <w:sz w:val="24"/>
            <w:szCs w:val="24"/>
          </w:rPr>
          <w:t xml:space="preserve"> </w:t>
        </w:r>
        <w:r w:rsidR="00D54AD0" w:rsidRPr="00ED72AA">
          <w:rPr>
            <w:rFonts w:ascii="Times New Roman" w:hAnsi="Times New Roman"/>
            <w:color w:val="000000"/>
            <w:sz w:val="24"/>
            <w:szCs w:val="24"/>
          </w:rPr>
          <w:t>.</w:t>
        </w:r>
        <w:r w:rsidR="00D54AD0">
          <w:rPr>
            <w:rFonts w:ascii="Times New Roman" w:hAnsi="Times New Roman"/>
            <w:color w:val="000000"/>
            <w:sz w:val="24"/>
            <w:szCs w:val="24"/>
          </w:rPr>
          <w:t xml:space="preserve">[PA seems like this info re </w:t>
        </w:r>
        <w:r w:rsidR="00D54AD0">
          <w:rPr>
            <w:rFonts w:ascii="Times New Roman" w:hAnsi="Times New Roman"/>
            <w:color w:val="000000"/>
            <w:sz w:val="24"/>
            <w:szCs w:val="24"/>
          </w:rPr>
          <w:lastRenderedPageBreak/>
          <w:t>defaults, lay offs, etc needs to come earlier. We’ve described financial events that triggered problems in great detail, and paid too little attention to real consequences.]</w:t>
        </w:r>
      </w:ins>
    </w:p>
    <w:p w:rsidR="00925B72" w:rsidRPr="00FA3BD0" w:rsidRDefault="00925B72" w:rsidP="00FE40DF">
      <w:pPr>
        <w:spacing w:line="480" w:lineRule="auto"/>
        <w:ind w:firstLine="720"/>
        <w:rPr>
          <w:rFonts w:ascii="Times New Roman" w:hAnsi="Times New Roman"/>
          <w:color w:val="000000"/>
          <w:sz w:val="24"/>
          <w:szCs w:val="24"/>
        </w:rPr>
      </w:pPr>
    </w:p>
    <w:p w:rsidR="00925B72" w:rsidRPr="00FA3BD0" w:rsidRDefault="00925B72" w:rsidP="00FE40DF">
      <w:pPr>
        <w:spacing w:line="480" w:lineRule="auto"/>
        <w:rPr>
          <w:rFonts w:ascii="Times New Roman" w:hAnsi="Times New Roman"/>
          <w:sz w:val="24"/>
          <w:szCs w:val="24"/>
        </w:rPr>
      </w:pPr>
      <w:r w:rsidRPr="00ED72AA">
        <w:rPr>
          <w:rFonts w:ascii="Times New Roman" w:hAnsi="Times New Roman"/>
          <w:color w:val="000000"/>
          <w:sz w:val="24"/>
          <w:szCs w:val="24"/>
        </w:rPr>
        <w:tab/>
        <w:t>[Will add regional facts on small businesses, including case studies from the field hearings if possible.]</w:t>
      </w:r>
      <w:r w:rsidRPr="00ED72AA">
        <w:rPr>
          <w:rFonts w:ascii="Times New Roman" w:hAnsi="Times New Roman"/>
          <w:sz w:val="24"/>
          <w:szCs w:val="24"/>
        </w:rPr>
        <w:t xml:space="preserve"> </w:t>
      </w:r>
    </w:p>
    <w:p w:rsidR="00925B72" w:rsidRPr="00FA3BD0" w:rsidRDefault="00925B72" w:rsidP="00FE40DF">
      <w:pPr>
        <w:pStyle w:val="Heading2"/>
        <w:numPr>
          <w:ilvl w:val="0"/>
          <w:numId w:val="7"/>
        </w:numPr>
        <w:spacing w:before="0" w:after="200" w:line="480" w:lineRule="auto"/>
      </w:pPr>
      <w:bookmarkStart w:id="1037" w:name="_Toc266813389"/>
      <w:bookmarkStart w:id="1038" w:name="_Toc267409271"/>
      <w:r w:rsidRPr="00ED72AA">
        <w:t>Unemployment</w:t>
      </w:r>
      <w:bookmarkEnd w:id="1037"/>
      <w:bookmarkEnd w:id="1038"/>
    </w:p>
    <w:p w:rsidR="00D54AD0" w:rsidRPr="003F5EBE" w:rsidRDefault="00713F5A" w:rsidP="003F5EBE">
      <w:pPr>
        <w:spacing w:line="480" w:lineRule="auto"/>
        <w:ind w:firstLine="720"/>
        <w:rPr>
          <w:ins w:id="1039" w:author="Gretchen Newsom" w:date="2010-07-25T08:34:00Z"/>
          <w:rFonts w:ascii="Times New Roman" w:hAnsi="Times New Roman"/>
          <w:b/>
          <w:bCs/>
          <w:sz w:val="24"/>
          <w:szCs w:val="24"/>
        </w:rPr>
      </w:pPr>
      <w:ins w:id="1040" w:author=" " w:date="2010-07-24T11:08:00Z">
        <w:r>
          <w:rPr>
            <w:rFonts w:ascii="Times New Roman" w:hAnsi="Times New Roman"/>
            <w:sz w:val="24"/>
            <w:szCs w:val="24"/>
          </w:rPr>
          <w:t xml:space="preserve">BB [We need to describe what caused this unemployment. The suggestion that unemployment preceded the financial crisis seems unexplained: are we suggesting that unemployment was the cause rather than the result?  If so, I don’t agree.  I think we should link the  unemployment with the fall in production related to the inability of business to borrow and the loss of asset values by business.  Further, we need to describe the implications and effects of the unemployment on the economy--for example, the cut-back in consumer spending.] </w:t>
        </w:r>
      </w:ins>
      <w:r w:rsidR="00925B72" w:rsidRPr="00ED72AA">
        <w:rPr>
          <w:rFonts w:ascii="Times New Roman" w:hAnsi="Times New Roman"/>
          <w:sz w:val="24"/>
          <w:szCs w:val="24"/>
        </w:rPr>
        <w:t>This economic crisis has set a number of historic records in the labor market. In the twelve</w:t>
      </w:r>
      <w:r w:rsidR="00925B72">
        <w:rPr>
          <w:rFonts w:ascii="Times New Roman" w:hAnsi="Times New Roman"/>
          <w:sz w:val="24"/>
          <w:szCs w:val="24"/>
        </w:rPr>
        <w:t>-</w:t>
      </w:r>
      <w:r w:rsidR="00925B72" w:rsidRPr="00ED72AA">
        <w:rPr>
          <w:rFonts w:ascii="Times New Roman" w:hAnsi="Times New Roman"/>
          <w:sz w:val="24"/>
          <w:szCs w:val="24"/>
        </w:rPr>
        <w:t xml:space="preserve">month period ending in December 2008, the economy shed 3.6 million jobs, the largest drop since records started being kept in 1940 (see the chart below). </w:t>
      </w:r>
      <w:ins w:id="1041" w:author="Keith Hennessey" w:date="2010-07-26T11:45:00Z">
        <w:r w:rsidR="003F5EBE">
          <w:rPr>
            <w:rFonts w:ascii="Times New Roman" w:hAnsi="Times New Roman"/>
            <w:sz w:val="24"/>
            <w:szCs w:val="24"/>
          </w:rPr>
          <w:t xml:space="preserve">[KH: </w:t>
        </w:r>
        <w:r w:rsidR="003F5EBE" w:rsidRPr="003F5EBE">
          <w:rPr>
            <w:rFonts w:ascii="Times New Roman" w:hAnsi="Times New Roman"/>
            <w:sz w:val="24"/>
            <w:szCs w:val="24"/>
          </w:rPr>
          <w:t>Job loss in the first eight months of 2008 was very mild, and in the last four months of 08 and the first six months of 09 was far more severe.  We should describe this, rather than using figures which treat 2008 as it if were all of a piece.</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On page 26, replace the second sentence in B. Unemployment with something like, “Job loss in the first nine months of the recession beginning in December 2007 averaged X,000 jobs per month.  The financial shocks beginning in September 2008 caused/were associated with far more severe job losses, averaging Y,000 jobs per month through [month] 2009.</w:t>
        </w:r>
        <w:r w:rsidR="003F5EBE">
          <w:rPr>
            <w:rFonts w:ascii="Times New Roman" w:hAnsi="Times New Roman"/>
            <w:b/>
            <w:bCs/>
            <w:sz w:val="24"/>
            <w:szCs w:val="24"/>
          </w:rPr>
          <w:t xml:space="preserve">] </w:t>
        </w:r>
      </w:ins>
      <w:r w:rsidR="00925B72" w:rsidRPr="00ED72AA">
        <w:rPr>
          <w:rFonts w:ascii="Times New Roman" w:hAnsi="Times New Roman"/>
          <w:sz w:val="24"/>
          <w:szCs w:val="24"/>
        </w:rPr>
        <w:t xml:space="preserve">By December 2009, the economy had lost another 4.7 </w:t>
      </w:r>
      <w:r w:rsidR="00925B72" w:rsidRPr="00ED72AA">
        <w:rPr>
          <w:rFonts w:ascii="Times New Roman" w:hAnsi="Times New Roman"/>
          <w:sz w:val="24"/>
          <w:szCs w:val="24"/>
        </w:rPr>
        <w:lastRenderedPageBreak/>
        <w:t xml:space="preserve">million jobs. While the population has of course grown over time, the change is still stunning. </w:t>
      </w:r>
      <w:ins w:id="1042" w:author=" DHE" w:date="2010-07-24T11:03:00Z">
        <w:r>
          <w:rPr>
            <w:rFonts w:ascii="Times New Roman" w:hAnsi="Times New Roman"/>
            <w:sz w:val="24"/>
            <w:szCs w:val="24"/>
          </w:rPr>
          <w:t xml:space="preserve">DHE </w:t>
        </w:r>
        <w:r>
          <w:rPr>
            <w:rFonts w:ascii="Times New Roman" w:hAnsi="Times New Roman"/>
            <w:b/>
            <w:sz w:val="24"/>
            <w:szCs w:val="24"/>
          </w:rPr>
          <w:t xml:space="preserve">[Define “stunning”] </w:t>
        </w:r>
      </w:ins>
      <w:r w:rsidR="00925B72" w:rsidRPr="00ED72AA">
        <w:rPr>
          <w:rFonts w:ascii="Times New Roman" w:hAnsi="Times New Roman"/>
          <w:sz w:val="24"/>
          <w:szCs w:val="24"/>
        </w:rPr>
        <w:t xml:space="preserve">The so-called under-employment rate, which measures the unemployed, those part-time </w:t>
      </w:r>
      <w:r w:rsidR="00925B72">
        <w:rPr>
          <w:rFonts w:ascii="Times New Roman" w:hAnsi="Times New Roman"/>
          <w:sz w:val="24"/>
          <w:szCs w:val="24"/>
        </w:rPr>
        <w:t xml:space="preserve">workers </w:t>
      </w:r>
      <w:r w:rsidR="00925B72" w:rsidRPr="00ED72AA">
        <w:rPr>
          <w:rFonts w:ascii="Times New Roman" w:hAnsi="Times New Roman"/>
          <w:sz w:val="24"/>
          <w:szCs w:val="24"/>
        </w:rPr>
        <w:t>who would prefer full-time work as well as discouraged workers</w:t>
      </w:r>
      <w:r w:rsidR="00925B72">
        <w:rPr>
          <w:rFonts w:ascii="Times New Roman" w:hAnsi="Times New Roman"/>
          <w:sz w:val="24"/>
          <w:szCs w:val="24"/>
        </w:rPr>
        <w:t>,</w:t>
      </w:r>
      <w:r w:rsidR="00925B72" w:rsidRPr="00ED72AA">
        <w:rPr>
          <w:rFonts w:ascii="Times New Roman" w:hAnsi="Times New Roman"/>
          <w:sz w:val="24"/>
          <w:szCs w:val="24"/>
        </w:rPr>
        <w:t xml:space="preserve"> rose to 13.7% in December 2008, the highest level since calculations for that measure began in 1994. </w:t>
      </w:r>
      <w:ins w:id="1043" w:author="Shasha" w:date="2010-07-24T18:53:00Z">
        <w:r w:rsidR="00A26117">
          <w:rPr>
            <w:rFonts w:ascii="Times New Roman" w:hAnsi="Times New Roman"/>
            <w:sz w:val="24"/>
            <w:szCs w:val="24"/>
          </w:rPr>
          <w:t xml:space="preserve">HM: </w:t>
        </w:r>
      </w:ins>
      <w:ins w:id="1044" w:author="Heather Murren" w:date="2010-07-24T08:26:00Z">
        <w:r w:rsidR="00925B72">
          <w:rPr>
            <w:rFonts w:ascii="Times New Roman" w:hAnsi="Times New Roman"/>
            <w:sz w:val="24"/>
            <w:szCs w:val="24"/>
          </w:rPr>
          <w:t xml:space="preserve">How many people is this? </w:t>
        </w:r>
      </w:ins>
      <w:r w:rsidR="00925B72" w:rsidRPr="00ED72AA">
        <w:rPr>
          <w:rFonts w:ascii="Times New Roman" w:hAnsi="Times New Roman"/>
          <w:sz w:val="24"/>
          <w:szCs w:val="24"/>
        </w:rPr>
        <w:t xml:space="preserve">In May 2009, the length of time people have remained unemployed hit the highest level since records started being kept in 1948, and it has continued to increase (shown in the chart below). </w:t>
      </w:r>
      <w:ins w:id="1045" w:author="Gretchen Newsom" w:date="2010-07-25T08:34:00Z">
        <w:r w:rsidR="00D54AD0">
          <w:rPr>
            <w:rFonts w:ascii="Times New Roman" w:hAnsi="Times New Roman"/>
            <w:sz w:val="24"/>
            <w:szCs w:val="24"/>
          </w:rPr>
          <w:t xml:space="preserve">[PA We need to make this more vivid, real, graphic [verbally so}. Real numbers not just percentages; referencing the breadth of impacts –  those places with high double digit unemployment; the number of jobs per applicant; unemployment among certain populations, like young African Americans, young folks coming out of college, older workers laid off, etc.] </w:t>
        </w:r>
      </w:ins>
    </w:p>
    <w:p w:rsidR="00D54AD0" w:rsidRPr="00FA3BD0" w:rsidRDefault="00D54AD0" w:rsidP="00D54AD0">
      <w:pPr>
        <w:spacing w:line="480" w:lineRule="auto"/>
        <w:ind w:firstLine="720"/>
        <w:rPr>
          <w:ins w:id="1046" w:author="Gretchen Newsom" w:date="2010-07-25T08:34:00Z"/>
          <w:rFonts w:ascii="Times New Roman" w:hAnsi="Times New Roman"/>
          <w:sz w:val="24"/>
          <w:szCs w:val="24"/>
        </w:rPr>
      </w:pPr>
      <w:ins w:id="1047" w:author="Gretchen Newsom" w:date="2010-07-25T08:34:00Z">
        <w:r>
          <w:rPr>
            <w:rFonts w:ascii="Times New Roman" w:hAnsi="Times New Roman"/>
            <w:sz w:val="24"/>
            <w:szCs w:val="24"/>
          </w:rPr>
          <w:t>[PA We also need to be more specific about where the job losses have been – sectors and regions. For example, big drops in home construction/employment; same in commercial – tie the thread of financial crisis and economic crisis together. In fact, now that I mention it , while we look at impacts (not limited to employment) on large businesses, small businesses, educational costs, we don’t spend any time on couple of key sectors such as residential construction].</w:t>
        </w:r>
      </w:ins>
    </w:p>
    <w:p w:rsidR="00925B72" w:rsidRPr="00FA3BD0" w:rsidRDefault="00925B72" w:rsidP="00FE40DF">
      <w:pPr>
        <w:spacing w:line="480" w:lineRule="auto"/>
        <w:ind w:firstLine="720"/>
        <w:rPr>
          <w:rFonts w:ascii="Times New Roman" w:hAnsi="Times New Roman"/>
          <w:sz w:val="24"/>
          <w:szCs w:val="24"/>
        </w:rPr>
      </w:pPr>
    </w:p>
    <w:p w:rsidR="00925B72" w:rsidRPr="00FA3BD0" w:rsidRDefault="006856AE" w:rsidP="008C4E64">
      <w:pPr>
        <w:spacing w:line="480" w:lineRule="auto"/>
        <w:ind w:firstLine="720"/>
        <w:rPr>
          <w:ins w:id="1048" w:author="Shasha" w:date="2010-07-24T18:59:00Z"/>
          <w:rFonts w:ascii="Times New Roman" w:hAnsi="Times New Roman"/>
          <w:sz w:val="24"/>
          <w:szCs w:val="24"/>
        </w:rPr>
      </w:pPr>
      <w:ins w:id="1049" w:author="Shasha" w:date="2010-07-24T18:59:00Z">
        <w:r>
          <w:rPr>
            <w:rFonts w:ascii="Times New Roman" w:hAnsi="Times New Roman"/>
            <w:noProof/>
            <w:sz w:val="24"/>
            <w:szCs w:val="24"/>
            <w:rPrChange w:id="1050" w:author="Unknown">
              <w:rPr>
                <w:rFonts w:ascii="Cambria" w:eastAsia="Calibri" w:hAnsi="Cambria"/>
                <w:b/>
                <w:bCs/>
                <w:noProof/>
                <w:color w:val="4F81BD"/>
                <w:sz w:val="26"/>
                <w:szCs w:val="26"/>
              </w:rPr>
            </w:rPrChange>
          </w:rPr>
          <w:lastRenderedPageBreak/>
          <w:drawing>
            <wp:inline distT="0" distB="0" distL="0" distR="0">
              <wp:extent cx="5461000" cy="3276600"/>
              <wp:effectExtent l="19050" t="0" r="6350" b="0"/>
              <wp:docPr id="20" name="Picture 20" descr="fre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dgraph.png"/>
                      <pic:cNvPicPr>
                        <a:picLocks noChangeAspect="1" noChangeArrowheads="1"/>
                      </pic:cNvPicPr>
                    </pic:nvPicPr>
                    <pic:blipFill>
                      <a:blip r:embed="rId16" cstate="print"/>
                      <a:srcRect/>
                      <a:stretch>
                        <a:fillRect/>
                      </a:stretch>
                    </pic:blipFill>
                    <pic:spPr bwMode="auto">
                      <a:xfrm>
                        <a:off x="0" y="0"/>
                        <a:ext cx="5461000" cy="3276600"/>
                      </a:xfrm>
                      <a:prstGeom prst="rect">
                        <a:avLst/>
                      </a:prstGeom>
                      <a:noFill/>
                      <a:ln w="9525">
                        <a:noFill/>
                        <a:miter lim="800000"/>
                        <a:headEnd/>
                        <a:tailEnd/>
                      </a:ln>
                    </pic:spPr>
                  </pic:pic>
                </a:graphicData>
              </a:graphic>
            </wp:inline>
          </w:drawing>
        </w:r>
      </w:ins>
    </w:p>
    <w:p w:rsidR="00925B72" w:rsidRPr="003F5EBE" w:rsidRDefault="00925B72" w:rsidP="003F5EBE">
      <w:pPr>
        <w:spacing w:line="480" w:lineRule="auto"/>
        <w:ind w:firstLine="720"/>
        <w:rPr>
          <w:rFonts w:ascii="Times New Roman" w:hAnsi="Times New Roman"/>
          <w:b/>
          <w:bCs/>
          <w:sz w:val="24"/>
          <w:szCs w:val="24"/>
        </w:rPr>
      </w:pPr>
      <w:r w:rsidRPr="00ED72AA">
        <w:rPr>
          <w:rFonts w:ascii="Times New Roman" w:hAnsi="Times New Roman"/>
          <w:sz w:val="24"/>
          <w:szCs w:val="24"/>
        </w:rPr>
        <w:t>The pain in the labor market has its origins in developments in the US economy before the financial crisis</w:t>
      </w:r>
      <w:ins w:id="1051" w:author="Shasha" w:date="2010-07-24T18:59:00Z">
        <w:r w:rsidR="00713F5A" w:rsidRPr="00ED72AA">
          <w:rPr>
            <w:rFonts w:ascii="Times New Roman" w:hAnsi="Times New Roman"/>
            <w:sz w:val="24"/>
            <w:szCs w:val="24"/>
          </w:rPr>
          <w:t xml:space="preserve">. </w:t>
        </w:r>
      </w:ins>
      <w:ins w:id="1052" w:author=" " w:date="2010-07-24T11:08:00Z">
        <w:r w:rsidR="00713F5A">
          <w:rPr>
            <w:rFonts w:ascii="Times New Roman" w:hAnsi="Times New Roman"/>
            <w:sz w:val="24"/>
            <w:szCs w:val="24"/>
          </w:rPr>
          <w:t>BB [Here is where we seem to be suggesting that unemployment may not have been caused by the financial crisis; I strongly disagree.]</w:t>
        </w:r>
      </w:ins>
      <w:ins w:id="1053" w:author="Heather Murren" w:date="2010-07-24T08:27:00Z">
        <w:r>
          <w:rPr>
            <w:rFonts w:ascii="Times New Roman" w:hAnsi="Times New Roman"/>
            <w:sz w:val="24"/>
            <w:szCs w:val="24"/>
          </w:rPr>
          <w:t xml:space="preserve"> </w:t>
        </w:r>
      </w:ins>
      <w:ins w:id="1054" w:author="Shasha" w:date="2010-07-24T18:53:00Z">
        <w:r w:rsidR="00A26117">
          <w:rPr>
            <w:rFonts w:ascii="Times New Roman" w:hAnsi="Times New Roman"/>
            <w:sz w:val="24"/>
            <w:szCs w:val="24"/>
          </w:rPr>
          <w:t xml:space="preserve">HM: </w:t>
        </w:r>
      </w:ins>
      <w:ins w:id="1055" w:author="Heather Murren" w:date="2010-07-24T08:27:00Z">
        <w:r>
          <w:rPr>
            <w:rFonts w:ascii="Times New Roman" w:hAnsi="Times New Roman"/>
            <w:sz w:val="24"/>
            <w:szCs w:val="24"/>
          </w:rPr>
          <w:t>how many jobs existed before?</w:t>
        </w:r>
        <w:del w:id="1056" w:author="Gretchen Newsom" w:date="2010-07-25T08:35:00Z">
          <w:r w:rsidDel="00D54AD0">
            <w:rPr>
              <w:rFonts w:ascii="Times New Roman" w:hAnsi="Times New Roman"/>
              <w:sz w:val="24"/>
              <w:szCs w:val="24"/>
            </w:rPr>
            <w:delText xml:space="preserve"> </w:delText>
          </w:r>
        </w:del>
      </w:ins>
      <w:ins w:id="1057" w:author="Gretchen Newsom" w:date="2010-07-25T08:35:00Z">
        <w:r w:rsidR="00D54AD0">
          <w:rPr>
            <w:rFonts w:ascii="Times New Roman" w:hAnsi="Times New Roman"/>
            <w:sz w:val="24"/>
            <w:szCs w:val="24"/>
          </w:rPr>
          <w:t xml:space="preserve"> [PA this needs clarification]</w:t>
        </w:r>
      </w:ins>
      <w:ins w:id="1058" w:author="Shasha" w:date="2010-07-24T18:59:00Z">
        <w:r w:rsidRPr="00ED72AA">
          <w:rPr>
            <w:rFonts w:ascii="Times New Roman" w:hAnsi="Times New Roman"/>
            <w:sz w:val="24"/>
            <w:szCs w:val="24"/>
          </w:rPr>
          <w:t xml:space="preserve">. </w:t>
        </w:r>
      </w:ins>
      <w:r w:rsidRPr="00ED72AA">
        <w:rPr>
          <w:rFonts w:ascii="Times New Roman" w:hAnsi="Times New Roman"/>
          <w:sz w:val="24"/>
          <w:szCs w:val="24"/>
        </w:rPr>
        <w:t xml:space="preserve">Indeed, the labor market began to slow in 2007, well before the financial crisis was in full force. As was discussed early in this section, the economy was likely poised for recession in 2006. </w:t>
      </w:r>
      <w:ins w:id="1059"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[20-20 hindsight and not obvious.] </w:t>
        </w:r>
      </w:ins>
      <w:ins w:id="1060" w:author="Gretchen Newsom" w:date="2010-07-25T08:35:00Z">
        <w:r w:rsidR="00D54AD0">
          <w:rPr>
            <w:rFonts w:ascii="Times New Roman" w:hAnsi="Times New Roman"/>
            <w:sz w:val="24"/>
            <w:szCs w:val="24"/>
          </w:rPr>
          <w:t>[PA this also needs clarification/amplification]</w:t>
        </w:r>
      </w:ins>
      <w:ins w:id="1061" w:author="Keith Hennessey" w:date="2010-07-26T11:46:00Z">
        <w:r w:rsidR="003F5EBE">
          <w:rPr>
            <w:rFonts w:ascii="Times New Roman" w:hAnsi="Times New Roman"/>
            <w:sz w:val="24"/>
            <w:szCs w:val="24"/>
          </w:rPr>
          <w:t xml:space="preserve">[KH: </w:t>
        </w:r>
        <w:r w:rsidR="003F5EBE" w:rsidRPr="003F5EBE">
          <w:rPr>
            <w:rFonts w:ascii="Times New Roman" w:hAnsi="Times New Roman"/>
            <w:sz w:val="24"/>
            <w:szCs w:val="24"/>
          </w:rPr>
          <w:t xml:space="preserve">I have serious concerns </w:t>
        </w:r>
        <w:r w:rsidR="003F5EBE">
          <w:rPr>
            <w:rFonts w:ascii="Times New Roman" w:hAnsi="Times New Roman"/>
            <w:sz w:val="24"/>
            <w:szCs w:val="24"/>
          </w:rPr>
          <w:t xml:space="preserve">about this entire paragraph.  </w:t>
        </w:r>
        <w:r w:rsidR="003F5EBE" w:rsidRPr="003F5EBE">
          <w:rPr>
            <w:rFonts w:ascii="Times New Roman" w:hAnsi="Times New Roman"/>
            <w:sz w:val="24"/>
            <w:szCs w:val="24"/>
          </w:rPr>
          <w:t xml:space="preserve"> Please see my comment in (30) about the two </w:t>
        </w:r>
        <w:r w:rsidR="003F5EBE">
          <w:rPr>
            <w:rFonts w:ascii="Times New Roman" w:hAnsi="Times New Roman"/>
            <w:sz w:val="24"/>
            <w:szCs w:val="24"/>
          </w:rPr>
          <w:t>time segments of job loss.</w:t>
        </w:r>
      </w:ins>
      <w:ins w:id="1062" w:author="Keith Hennessey" w:date="2010-07-26T11:47:00Z">
        <w:r w:rsidR="003F5EBE">
          <w:rPr>
            <w:rFonts w:ascii="Times New Roman" w:hAnsi="Times New Roman"/>
            <w:sz w:val="24"/>
            <w:szCs w:val="24"/>
          </w:rPr>
          <w:t xml:space="preserve"> </w:t>
        </w:r>
      </w:ins>
      <w:ins w:id="1063" w:author="Keith Hennessey" w:date="2010-07-26T11:46:00Z">
        <w:r w:rsidR="003F5EBE" w:rsidRPr="003F5EBE">
          <w:rPr>
            <w:rFonts w:ascii="Times New Roman" w:hAnsi="Times New Roman"/>
            <w:sz w:val="24"/>
            <w:szCs w:val="24"/>
          </w:rPr>
          <w:t>Please see my comments about “the economy was likely poised for recession in 2006.”</w:t>
        </w:r>
      </w:ins>
      <w:ins w:id="1064" w:author="Gretchen Newsom" w:date="2010-07-25T08:35:00Z">
        <w:r w:rsidR="00D54AD0">
          <w:rPr>
            <w:rFonts w:ascii="Times New Roman" w:hAnsi="Times New Roman"/>
            <w:sz w:val="24"/>
            <w:szCs w:val="24"/>
          </w:rPr>
          <w:t xml:space="preserve"> </w:t>
        </w:r>
      </w:ins>
      <w:ins w:id="1065" w:author="Keith Hennessey" w:date="2010-07-26T11:47:00Z">
        <w:r w:rsidR="003F5EBE" w:rsidRPr="003F5EBE">
          <w:rPr>
            <w:rFonts w:ascii="Times New Roman" w:hAnsi="Times New Roman"/>
            <w:b/>
            <w:bCs/>
            <w:sz w:val="24"/>
            <w:szCs w:val="24"/>
          </w:rPr>
          <w:t>Recommendation:  Strike at least the first three sentences of the paragraph on page 27.  If others disagree then we need to discuss this as the commission level.</w:t>
        </w:r>
        <w:r w:rsidR="003F5EBE">
          <w:rPr>
            <w:rFonts w:ascii="Times New Roman" w:hAnsi="Times New Roman"/>
            <w:b/>
            <w:bCs/>
            <w:sz w:val="24"/>
            <w:szCs w:val="24"/>
          </w:rPr>
          <w:t xml:space="preserve">] </w:t>
        </w:r>
      </w:ins>
      <w:r w:rsidRPr="00ED72AA">
        <w:rPr>
          <w:rFonts w:ascii="Times New Roman" w:hAnsi="Times New Roman"/>
          <w:sz w:val="24"/>
          <w:szCs w:val="24"/>
        </w:rPr>
        <w:t>Nonetheless, the layoffs and very weak hiring by businesses that were cut off from credit markets and uncertain about future financial conditions</w:t>
      </w:r>
      <w:ins w:id="1066" w:author="Gretchen Newsom" w:date="2010-07-26T12:42:00Z">
        <w:r w:rsidR="00113099">
          <w:rPr>
            <w:rFonts w:ascii="Times New Roman" w:hAnsi="Times New Roman"/>
            <w:sz w:val="24"/>
            <w:szCs w:val="24"/>
          </w:rPr>
          <w:t xml:space="preserve"> BG</w:t>
        </w:r>
      </w:ins>
      <w:del w:id="1067" w:author="Gretchen Newsom" w:date="2010-07-26T12:42:00Z">
        <w:r w:rsidRPr="00ED72AA" w:rsidDel="00113099">
          <w:rPr>
            <w:rFonts w:ascii="Times New Roman" w:hAnsi="Times New Roman"/>
            <w:sz w:val="24"/>
            <w:szCs w:val="24"/>
          </w:rPr>
          <w:delText xml:space="preserve"> certainly</w:delText>
        </w:r>
      </w:del>
      <w:r w:rsidRPr="00ED72AA">
        <w:rPr>
          <w:rFonts w:ascii="Times New Roman" w:hAnsi="Times New Roman"/>
          <w:sz w:val="24"/>
          <w:szCs w:val="24"/>
        </w:rPr>
        <w:t xml:space="preserve"> made the labor market much worse. In addition, as households began to </w:t>
      </w:r>
      <w:r w:rsidRPr="00ED72AA">
        <w:rPr>
          <w:rFonts w:ascii="Times New Roman" w:hAnsi="Times New Roman"/>
          <w:sz w:val="24"/>
          <w:szCs w:val="24"/>
        </w:rPr>
        <w:lastRenderedPageBreak/>
        <w:t xml:space="preserve">pull back on spending (discussed later), businesses were further hurt, which led to further layoffs. This sort of downward spiral </w:t>
      </w:r>
      <w:ins w:id="1068" w:author="Keith Hennessey" w:date="2010-07-26T11:47:00Z">
        <w:r w:rsidR="003F5EBE">
          <w:rPr>
            <w:rFonts w:ascii="Times New Roman" w:hAnsi="Times New Roman"/>
            <w:sz w:val="24"/>
            <w:szCs w:val="24"/>
          </w:rPr>
          <w:t xml:space="preserve">[KH: </w:t>
        </w:r>
        <w:r w:rsidR="003F5EBE" w:rsidRPr="003F5EBE">
          <w:rPr>
            <w:rFonts w:ascii="Times New Roman" w:hAnsi="Times New Roman"/>
            <w:sz w:val="24"/>
            <w:szCs w:val="24"/>
          </w:rPr>
          <w:t>“downward spiral” confuses me.  Isn’t that just a description of a traditional macro contraction?  Also, please support:  household spending à firms laying off workers.  I know that net employment dropped tremendously.  Did firms fire many more workers in late 2008, or was it a severe decline in hiring?</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Strike this paragraph or rewrite it.</w:t>
        </w:r>
      </w:ins>
      <w:ins w:id="1069" w:author="Keith Hennessey" w:date="2010-07-26T11:48:00Z">
        <w:r w:rsidR="003F5EBE">
          <w:rPr>
            <w:rFonts w:ascii="Times New Roman" w:hAnsi="Times New Roman"/>
            <w:b/>
            <w:bCs/>
            <w:sz w:val="24"/>
            <w:szCs w:val="24"/>
          </w:rPr>
          <w:t>]</w:t>
        </w:r>
      </w:ins>
      <w:ins w:id="1070" w:author="Keith Hennessey" w:date="2010-07-26T11:47:00Z">
        <w:r w:rsidR="003F5EBE" w:rsidRPr="003F5EBE">
          <w:rPr>
            <w:rFonts w:ascii="Times New Roman" w:hAnsi="Times New Roman"/>
            <w:b/>
            <w:bCs/>
            <w:sz w:val="24"/>
            <w:szCs w:val="24"/>
          </w:rPr>
          <w:t> </w:t>
        </w:r>
      </w:ins>
      <w:r w:rsidRPr="00ED72AA">
        <w:rPr>
          <w:rFonts w:ascii="Times New Roman" w:hAnsi="Times New Roman"/>
          <w:sz w:val="24"/>
          <w:szCs w:val="24"/>
        </w:rPr>
        <w:t>has generated extraordinary pain for American workers.</w:t>
      </w:r>
    </w:p>
    <w:p w:rsidR="00925B72" w:rsidRPr="00FA3BD0" w:rsidRDefault="00952785" w:rsidP="00FE40DF">
      <w:pPr>
        <w:spacing w:line="480" w:lineRule="auto"/>
        <w:ind w:firstLine="720"/>
        <w:rPr>
          <w:rFonts w:ascii="Times New Roman" w:hAnsi="Times New Roman"/>
          <w:sz w:val="24"/>
          <w:szCs w:val="24"/>
        </w:rPr>
      </w:pPr>
      <w:r>
        <w:fldChar w:fldCharType="begin"/>
      </w:r>
      <w:ins w:id="1071" w:author="Shasha" w:date="2010-07-24T18:59:00Z">
        <w:r w:rsidR="00925B72">
          <w:instrText xml:space="preserve"> </w:instrText>
        </w:r>
      </w:ins>
      <w:r w:rsidR="00925B72">
        <w:instrText>HYPERLINK "http://research.stlouisfed.org/fred2/graph/?s</w:instrText>
      </w:r>
      <w:ins w:id="1072" w:author="Shasha" w:date="2010-07-24T18:59:00Z">
        <w:r w:rsidR="00713F5A">
          <w:instrText>%5b1%5d%5bid%5d</w:instrText>
        </w:r>
        <w:r w:rsidR="00925B72">
          <w:instrText>[1][id]</w:instrText>
        </w:r>
      </w:ins>
      <w:r w:rsidR="00925B72">
        <w:instrText>=UEMPMEAN</w:instrText>
      </w:r>
      <w:ins w:id="1073" w:author="Shasha" w:date="2010-07-24T18:59:00Z">
        <w:r w:rsidR="00713F5A">
          <w:instrText>"</w:instrText>
        </w:r>
        <w:r w:rsidR="00925B72">
          <w:instrText xml:space="preserve">" </w:instrText>
        </w:r>
      </w:ins>
      <w:r>
        <w:fldChar w:fldCharType="separate"/>
      </w:r>
      <w:ins w:id="1074" w:author="Shasha" w:date="2010-07-24T18:59:00Z">
        <w:r w:rsidR="006856AE">
          <w:rPr>
            <w:rFonts w:ascii="Times New Roman" w:hAnsi="Times New Roman"/>
            <w:noProof/>
            <w:sz w:val="24"/>
            <w:szCs w:val="24"/>
            <w:rPrChange w:id="1075" w:author="Unknown">
              <w:rPr>
                <w:rFonts w:ascii="Cambria" w:eastAsia="Calibri" w:hAnsi="Cambria"/>
                <w:b/>
                <w:bCs/>
                <w:noProof/>
                <w:color w:val="4F81BD"/>
                <w:sz w:val="26"/>
                <w:szCs w:val="26"/>
              </w:rPr>
            </w:rPrChange>
          </w:rPr>
          <w:drawing>
            <wp:inline distT="0" distB="0" distL="0" distR="0">
              <wp:extent cx="5943600" cy="3530600"/>
              <wp:effectExtent l="19050" t="0" r="0" b="0"/>
              <wp:docPr id="22" name="Picture 22" descr="Graph: Average (Mean) Duration of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 Average (Mean) Duration of Unemployment"/>
                      <pic:cNvPicPr>
                        <a:picLocks noChangeAspect="1" noChangeArrowheads="1"/>
                      </pic:cNvPicPr>
                    </pic:nvPicPr>
                    <pic:blipFill>
                      <a:blip r:embed="rId17" cstate="print"/>
                      <a:srcRect/>
                      <a:stretch>
                        <a:fillRect/>
                      </a:stretch>
                    </pic:blipFill>
                    <pic:spPr bwMode="auto">
                      <a:xfrm>
                        <a:off x="0" y="0"/>
                        <a:ext cx="5943600" cy="3530600"/>
                      </a:xfrm>
                      <a:prstGeom prst="rect">
                        <a:avLst/>
                      </a:prstGeom>
                      <a:noFill/>
                      <a:ln w="9525">
                        <a:noFill/>
                        <a:miter lim="800000"/>
                        <a:headEnd/>
                        <a:tailEnd/>
                      </a:ln>
                    </pic:spPr>
                  </pic:pic>
                </a:graphicData>
              </a:graphic>
            </wp:inline>
          </w:drawing>
        </w:r>
      </w:ins>
      <w:r>
        <w:fldChar w:fldCharType="end"/>
      </w:r>
      <w:r w:rsidR="00925B72" w:rsidRPr="00ED72AA">
        <w:rPr>
          <w:rFonts w:ascii="Times New Roman" w:hAnsi="Times New Roman"/>
          <w:sz w:val="24"/>
          <w:szCs w:val="24"/>
        </w:rPr>
        <w:t xml:space="preserve">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[More discussion of this particular crisis and the labor market: survey evidence that firms don’t want to hire in the uncertain environment; businesses are hoarding cash rather than expanding; discussion of government efforts to boost the job market. Additional regional effects.]</w:t>
      </w:r>
    </w:p>
    <w:p w:rsidR="00925B72" w:rsidRPr="003F5EBE" w:rsidRDefault="00925B72" w:rsidP="003F5EBE">
      <w:pPr>
        <w:spacing w:line="480" w:lineRule="auto"/>
        <w:ind w:firstLine="720"/>
        <w:rPr>
          <w:rFonts w:ascii="Times New Roman" w:hAnsi="Times New Roman"/>
          <w:b/>
          <w:bCs/>
          <w:sz w:val="24"/>
          <w:szCs w:val="24"/>
        </w:rPr>
      </w:pPr>
      <w:r w:rsidRPr="00ED72AA">
        <w:rPr>
          <w:rFonts w:ascii="Times New Roman" w:hAnsi="Times New Roman"/>
          <w:sz w:val="24"/>
          <w:szCs w:val="24"/>
        </w:rPr>
        <w:lastRenderedPageBreak/>
        <w:t>This crisis has created some atypical problems in the labor market. For example, homeowners who are “underwater” may not be able to afford to sell their homes and move to where the jobs opportunities are. Selling a home when more is owed on a mortgage than the market value of the home requires coming up with additional money to pay the lenders</w:t>
      </w:r>
      <w:r>
        <w:rPr>
          <w:rFonts w:ascii="Times New Roman" w:hAnsi="Times New Roman"/>
          <w:sz w:val="24"/>
          <w:szCs w:val="24"/>
        </w:rPr>
        <w:t>, unless a lender is willing to do a short sale or the homeowner defaults</w:t>
      </w:r>
      <w:r w:rsidRPr="00ED72AA">
        <w:rPr>
          <w:rFonts w:ascii="Times New Roman" w:hAnsi="Times New Roman"/>
          <w:sz w:val="24"/>
          <w:szCs w:val="24"/>
        </w:rPr>
        <w:t xml:space="preserve">. Measures of labor mobility, such as population movements across state lines from the Census, show that labor mobility has been lower in this recession than in previous recessions. [Will provide data.]  The effect of this decline in mobility will be a slower return to full employment in the </w:t>
      </w:r>
      <w:smartTag w:uri="urn:schemas-microsoft-com:office:smarttags" w:element="country-region">
        <w:smartTag w:uri="urn:schemas-microsoft-com:office:smarttags" w:element="place">
          <w:r w:rsidRPr="00ED72AA">
            <w:rPr>
              <w:rFonts w:ascii="Times New Roman" w:hAnsi="Times New Roman"/>
              <w:sz w:val="24"/>
              <w:szCs w:val="24"/>
            </w:rPr>
            <w:t>US</w:t>
          </w:r>
        </w:smartTag>
      </w:smartTag>
      <w:r w:rsidRPr="00ED72AA">
        <w:rPr>
          <w:rFonts w:ascii="Times New Roman" w:hAnsi="Times New Roman"/>
          <w:sz w:val="24"/>
          <w:szCs w:val="24"/>
        </w:rPr>
        <w:t xml:space="preserve"> economy.  [</w:t>
      </w:r>
      <w:r>
        <w:rPr>
          <w:rFonts w:ascii="Times New Roman" w:hAnsi="Times New Roman"/>
          <w:sz w:val="24"/>
          <w:szCs w:val="24"/>
        </w:rPr>
        <w:t>Will show r</w:t>
      </w:r>
      <w:r w:rsidRPr="00ED72AA">
        <w:rPr>
          <w:rFonts w:ascii="Times New Roman" w:hAnsi="Times New Roman"/>
          <w:sz w:val="24"/>
          <w:szCs w:val="24"/>
        </w:rPr>
        <w:t>egional impact</w:t>
      </w:r>
      <w:r>
        <w:rPr>
          <w:rFonts w:ascii="Times New Roman" w:hAnsi="Times New Roman"/>
          <w:sz w:val="24"/>
          <w:szCs w:val="24"/>
        </w:rPr>
        <w:t xml:space="preserve"> including a map</w:t>
      </w:r>
      <w:r w:rsidRPr="00ED72AA">
        <w:rPr>
          <w:rFonts w:ascii="Times New Roman" w:hAnsi="Times New Roman"/>
          <w:sz w:val="24"/>
          <w:szCs w:val="24"/>
        </w:rPr>
        <w:t>.]</w:t>
      </w:r>
      <w:ins w:id="1076" w:author="Gretchen Newsom" w:date="2010-07-25T08:35:00Z">
        <w:r w:rsidR="00D54AD0">
          <w:rPr>
            <w:rFonts w:ascii="Times New Roman" w:hAnsi="Times New Roman"/>
            <w:sz w:val="24"/>
            <w:szCs w:val="24"/>
          </w:rPr>
          <w:t xml:space="preserve"> [PA don’t know if regional impact referred to is impact re lack of mobility or unemployment generally. Both would be good – a national map with unemployment rates is a good graphic.]</w:t>
        </w:r>
      </w:ins>
      <w:ins w:id="1077" w:author="Keith Hennessey" w:date="2010-07-26T11:48:00Z">
        <w:r w:rsidR="003F5EBE">
          <w:rPr>
            <w:rFonts w:ascii="Times New Roman" w:hAnsi="Times New Roman"/>
            <w:sz w:val="24"/>
            <w:szCs w:val="24"/>
          </w:rPr>
          <w:t xml:space="preserve">[KH: </w:t>
        </w:r>
        <w:r w:rsidR="003F5EBE" w:rsidRPr="003F5EBE">
          <w:rPr>
            <w:rFonts w:ascii="Times New Roman" w:hAnsi="Times New Roman"/>
            <w:sz w:val="24"/>
            <w:szCs w:val="24"/>
          </w:rPr>
          <w:t>I find the mortgage lock-in / underwater / decline in labor mobility / slow employment recovery story to be plausible, but if it’s true we need more than plausible, we need evidence.  We can’t just assert it.  Also, the word “may” is a red flag that we might not be able to back up this story.</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Let’s see some concrete evidence that backs up this hypothesis.  If it exists, I’m all for including this argument.  If not, we need to heavily caveat this and instead indicate that it’s a hypothesis that we cannot prove or disprove.</w:t>
        </w:r>
        <w:r w:rsidR="003F5EBE">
          <w:rPr>
            <w:rFonts w:ascii="Times New Roman" w:hAnsi="Times New Roman"/>
            <w:b/>
            <w:bCs/>
            <w:sz w:val="24"/>
            <w:szCs w:val="24"/>
          </w:rPr>
          <w:t>]</w:t>
        </w:r>
      </w:ins>
    </w:p>
    <w:p w:rsidR="00925B72" w:rsidRPr="00FA3BD0" w:rsidRDefault="00925B72" w:rsidP="00485995">
      <w:pPr>
        <w:spacing w:line="480" w:lineRule="auto"/>
        <w:ind w:firstLine="720"/>
        <w:rPr>
          <w:rFonts w:ascii="Times New Roman" w:hAnsi="Times New Roman"/>
          <w:sz w:val="24"/>
          <w:szCs w:val="24"/>
        </w:rPr>
      </w:pPr>
      <w:r w:rsidRPr="00ED72AA">
        <w:rPr>
          <w:rFonts w:ascii="Times New Roman" w:hAnsi="Times New Roman"/>
          <w:sz w:val="24"/>
          <w:szCs w:val="24"/>
        </w:rPr>
        <w:t>The economic crisis will also do significant longer-term damage to wages.</w:t>
      </w:r>
      <w:ins w:id="1078" w:author="Shasha" w:date="2010-07-24T18:59:00Z">
        <w:r w:rsidR="00713F5A" w:rsidRPr="00ED72AA">
          <w:rPr>
            <w:rFonts w:ascii="Times New Roman" w:hAnsi="Times New Roman"/>
            <w:sz w:val="24"/>
            <w:szCs w:val="24"/>
          </w:rPr>
          <w:t xml:space="preserve"> </w:t>
        </w:r>
      </w:ins>
      <w:ins w:id="1079" w:author=" DHE" w:date="2010-07-24T11:03:00Z">
        <w:r w:rsidR="00713F5A">
          <w:rPr>
            <w:rFonts w:ascii="Times New Roman" w:hAnsi="Times New Roman"/>
            <w:sz w:val="24"/>
            <w:szCs w:val="24"/>
          </w:rPr>
          <w:t xml:space="preserve"> DHE </w:t>
        </w:r>
        <w:r w:rsidR="00713F5A">
          <w:rPr>
            <w:rFonts w:ascii="Times New Roman" w:hAnsi="Times New Roman"/>
            <w:b/>
            <w:sz w:val="24"/>
            <w:szCs w:val="24"/>
          </w:rPr>
          <w:t>[Average wages?  How?  Will compensation not match productivity because of a past crisis?  Why?]</w:t>
        </w:r>
        <w:r w:rsidRPr="00ED72AA">
          <w:rPr>
            <w:rFonts w:ascii="Times New Roman" w:hAnsi="Times New Roman"/>
            <w:sz w:val="24"/>
            <w:szCs w:val="24"/>
          </w:rPr>
          <w:t xml:space="preserve"> </w:t>
        </w:r>
      </w:ins>
      <w:ins w:id="1080" w:author="Bill Thomas" w:date="2010-07-24T20:48:00Z">
        <w:r w:rsidR="00485995">
          <w:rPr>
            <w:rFonts w:ascii="Times New Roman" w:hAnsi="Times New Roman"/>
            <w:sz w:val="24"/>
            <w:szCs w:val="24"/>
          </w:rPr>
          <w:t xml:space="preserve">[WMT: </w:t>
        </w:r>
      </w:ins>
      <w:ins w:id="1081" w:author="Bill Thomas" w:date="2010-07-24T20:49:00Z">
        <w:r w:rsidR="00485995" w:rsidRPr="00485995">
          <w:rPr>
            <w:rFonts w:ascii="Times New Roman" w:hAnsi="Times New Roman"/>
            <w:sz w:val="24"/>
            <w:szCs w:val="24"/>
          </w:rPr>
          <w:annotationRef/>
        </w:r>
        <w:r w:rsidR="00485995" w:rsidRPr="00485995">
          <w:rPr>
            <w:rFonts w:ascii="Times New Roman" w:hAnsi="Times New Roman"/>
            <w:sz w:val="24"/>
            <w:szCs w:val="24"/>
          </w:rPr>
          <w:annotationRef/>
        </w:r>
        <w:r w:rsidR="00485995" w:rsidRPr="00485995">
          <w:rPr>
            <w:rFonts w:ascii="Times New Roman" w:hAnsi="Times New Roman"/>
            <w:sz w:val="24"/>
            <w:szCs w:val="24"/>
          </w:rPr>
          <w:t>I’m not sure that it is our place to talk about projections forward from 2010.</w:t>
        </w:r>
        <w:r w:rsidR="00485995">
          <w:rPr>
            <w:rFonts w:ascii="Times New Roman" w:hAnsi="Times New Roman"/>
            <w:sz w:val="24"/>
            <w:szCs w:val="24"/>
          </w:rPr>
          <w:t xml:space="preserve">] </w:t>
        </w:r>
      </w:ins>
      <w:r w:rsidRPr="00ED72AA">
        <w:rPr>
          <w:rFonts w:ascii="Times New Roman" w:hAnsi="Times New Roman"/>
          <w:sz w:val="24"/>
          <w:szCs w:val="24"/>
        </w:rPr>
        <w:t>For example, studies show that, on average, workers</w:t>
      </w:r>
      <w:r>
        <w:rPr>
          <w:rFonts w:ascii="Times New Roman" w:hAnsi="Times New Roman"/>
          <w:sz w:val="24"/>
          <w:szCs w:val="24"/>
        </w:rPr>
        <w:t>’</w:t>
      </w:r>
      <w:r w:rsidRPr="00ED72AA">
        <w:rPr>
          <w:rFonts w:ascii="Times New Roman" w:hAnsi="Times New Roman"/>
          <w:sz w:val="24"/>
          <w:szCs w:val="24"/>
        </w:rPr>
        <w:t xml:space="preserve"> lifetime incomes never recover from being laid off during a recession.</w:t>
      </w:r>
      <w:ins w:id="1082" w:author=" DHE" w:date="2010-07-24T11:03:00Z">
        <w:r w:rsidRPr="00ED72AA">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[True and absolutely unrelated to having a financial crisis.  Why is this here?]</w:t>
        </w:r>
      </w:ins>
      <w:ins w:id="1083"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One study looked at the wages of men who lost their jobs in </w:t>
      </w:r>
      <w:r w:rsidRPr="00ED72AA">
        <w:rPr>
          <w:rFonts w:ascii="Times New Roman" w:hAnsi="Times New Roman"/>
          <w:sz w:val="24"/>
          <w:szCs w:val="24"/>
        </w:rPr>
        <w:lastRenderedPageBreak/>
        <w:t>mass layoffs during the 1982 recession, Even 15 to 20 years after being laid off, their earnings were about 20 percent lower than those of similar men who weren’t laid off. [</w:t>
      </w:r>
      <w:r>
        <w:rPr>
          <w:rFonts w:ascii="Times New Roman" w:hAnsi="Times New Roman"/>
          <w:sz w:val="24"/>
          <w:szCs w:val="24"/>
        </w:rPr>
        <w:t xml:space="preserve">Will show </w:t>
      </w:r>
      <w:r w:rsidRPr="00ED72AA">
        <w:rPr>
          <w:rFonts w:ascii="Times New Roman" w:hAnsi="Times New Roman"/>
          <w:sz w:val="24"/>
          <w:szCs w:val="24"/>
        </w:rPr>
        <w:t xml:space="preserve">anecdotal info on people going back to work, e.g., Von Wachter, Song, and </w:t>
      </w:r>
      <w:smartTag w:uri="urn:schemas-microsoft-com:office:smarttags" w:element="City">
        <w:smartTag w:uri="urn:schemas-microsoft-com:office:smarttags" w:element="place">
          <w:r w:rsidRPr="00ED72AA">
            <w:rPr>
              <w:rFonts w:ascii="Times New Roman" w:hAnsi="Times New Roman"/>
              <w:sz w:val="24"/>
              <w:szCs w:val="24"/>
            </w:rPr>
            <w:t>Manchester</w:t>
          </w:r>
        </w:smartTag>
      </w:smartTag>
      <w:r w:rsidRPr="00ED72AA">
        <w:rPr>
          <w:rFonts w:ascii="Times New Roman" w:hAnsi="Times New Roman"/>
          <w:sz w:val="24"/>
          <w:szCs w:val="24"/>
        </w:rPr>
        <w:t>.]</w:t>
      </w:r>
      <w:ins w:id="1084" w:author="Gretchen Newsom" w:date="2010-07-25T08:36:00Z">
        <w:r w:rsidR="00D54AD0" w:rsidRPr="00D54AD0">
          <w:rPr>
            <w:rFonts w:ascii="Times New Roman" w:hAnsi="Times New Roman"/>
            <w:sz w:val="24"/>
            <w:szCs w:val="24"/>
          </w:rPr>
          <w:t xml:space="preserve"> </w:t>
        </w:r>
        <w:r w:rsidR="00D54AD0">
          <w:rPr>
            <w:rFonts w:ascii="Times New Roman" w:hAnsi="Times New Roman"/>
            <w:sz w:val="24"/>
            <w:szCs w:val="24"/>
          </w:rPr>
          <w:t>[PA it would be good to have some info, even anecdotal re this recession. I know a number of people in my home region who have gone back to work for a lot less $. Careful re projecting the future, although citing research re past recessions is ok – e.g if history is any guide, the economic crisis may also do….]</w:t>
        </w:r>
      </w:ins>
    </w:p>
    <w:p w:rsidR="00925B72" w:rsidRPr="00FA3BD0" w:rsidRDefault="00D54AD0" w:rsidP="00FE40DF">
      <w:pPr>
        <w:spacing w:line="480" w:lineRule="auto"/>
        <w:ind w:firstLine="720"/>
        <w:rPr>
          <w:rFonts w:ascii="Times New Roman" w:hAnsi="Times New Roman"/>
          <w:sz w:val="24"/>
          <w:szCs w:val="24"/>
        </w:rPr>
      </w:pPr>
      <w:ins w:id="1085" w:author="Gretchen Newsom" w:date="2010-07-25T08:36:00Z">
        <w:r>
          <w:rPr>
            <w:rFonts w:ascii="Times New Roman" w:hAnsi="Times New Roman"/>
            <w:sz w:val="24"/>
            <w:szCs w:val="24"/>
          </w:rPr>
          <w:t xml:space="preserve">PA </w:t>
        </w:r>
      </w:ins>
      <w:del w:id="1086" w:author="Gretchen Newsom" w:date="2010-07-25T08:36:00Z">
        <w:r w:rsidR="00925B72" w:rsidRPr="00ED72AA" w:rsidDel="00D54AD0">
          <w:rPr>
            <w:rFonts w:ascii="Times New Roman" w:hAnsi="Times New Roman"/>
            <w:sz w:val="24"/>
            <w:szCs w:val="24"/>
          </w:rPr>
          <w:delText>The job market will also have</w:delText>
        </w:r>
      </w:del>
      <w:ins w:id="1087" w:author="Gretchen Newsom" w:date="2010-07-25T08:36:00Z">
        <w:r>
          <w:rPr>
            <w:rFonts w:ascii="Times New Roman" w:hAnsi="Times New Roman"/>
            <w:sz w:val="24"/>
            <w:szCs w:val="24"/>
          </w:rPr>
          <w:t xml:space="preserve"> There will also be</w:t>
        </w:r>
      </w:ins>
      <w:del w:id="1088" w:author="Gretchen Newsom" w:date="2010-07-25T08:36:00Z">
        <w:r w:rsidR="00925B72" w:rsidRPr="00ED72AA" w:rsidDel="00D54AD0">
          <w:rPr>
            <w:rFonts w:ascii="Times New Roman" w:hAnsi="Times New Roman"/>
            <w:sz w:val="24"/>
            <w:szCs w:val="24"/>
          </w:rPr>
          <w:delText xml:space="preserve"> </w:delText>
        </w:r>
      </w:del>
      <w:r w:rsidR="00925B72" w:rsidRPr="00ED72AA">
        <w:rPr>
          <w:rFonts w:ascii="Times New Roman" w:hAnsi="Times New Roman"/>
          <w:sz w:val="24"/>
          <w:szCs w:val="24"/>
        </w:rPr>
        <w:t xml:space="preserve">long-term effects for those just entering the job market. </w:t>
      </w:r>
      <w:r w:rsidR="00925B72">
        <w:rPr>
          <w:rFonts w:ascii="Times New Roman" w:hAnsi="Times New Roman"/>
          <w:sz w:val="24"/>
          <w:szCs w:val="24"/>
        </w:rPr>
        <w:t xml:space="preserve"> </w:t>
      </w:r>
      <w:ins w:id="1089"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[Same comment – has nothing to do with financial crisis.]  </w:t>
        </w:r>
      </w:ins>
      <w:r w:rsidR="00925B72">
        <w:rPr>
          <w:rFonts w:ascii="Times New Roman" w:hAnsi="Times New Roman"/>
          <w:sz w:val="24"/>
          <w:szCs w:val="24"/>
        </w:rPr>
        <w:t>O</w:t>
      </w:r>
      <w:r w:rsidR="00925B72" w:rsidRPr="00ED72AA">
        <w:rPr>
          <w:rFonts w:ascii="Times New Roman" w:hAnsi="Times New Roman"/>
          <w:sz w:val="24"/>
          <w:szCs w:val="24"/>
        </w:rPr>
        <w:t xml:space="preserve">ne study </w:t>
      </w:r>
      <w:r w:rsidR="00925B72">
        <w:rPr>
          <w:rFonts w:ascii="Times New Roman" w:hAnsi="Times New Roman"/>
          <w:sz w:val="24"/>
          <w:szCs w:val="24"/>
        </w:rPr>
        <w:t xml:space="preserve">on </w:t>
      </w:r>
      <w:r w:rsidR="00925B72" w:rsidRPr="00ED72AA">
        <w:rPr>
          <w:rFonts w:ascii="Times New Roman" w:hAnsi="Times New Roman"/>
          <w:sz w:val="24"/>
          <w:szCs w:val="24"/>
        </w:rPr>
        <w:t>the long-term effects of recessions shows that college graduates entering the labor force during weaker labor markets make less over their lifetimes than other college graduates. The reasons for the difference includes a lower initial wage when graduates enter a weak job market, a poorer initial match between a graduate’s skills and interests and the job, as well as fewer opportunities for training and promotion. (Kahn</w:t>
      </w:r>
      <w:r w:rsidR="00925B72">
        <w:rPr>
          <w:rFonts w:ascii="Times New Roman" w:hAnsi="Times New Roman"/>
          <w:sz w:val="24"/>
          <w:szCs w:val="24"/>
        </w:rPr>
        <w:t>; a</w:t>
      </w:r>
      <w:r w:rsidR="00925B72" w:rsidRPr="00ED72AA">
        <w:rPr>
          <w:rFonts w:ascii="Times New Roman" w:hAnsi="Times New Roman"/>
          <w:sz w:val="24"/>
          <w:szCs w:val="24"/>
        </w:rPr>
        <w:t>lso see studies by Oreopolous, and Bowlus and Liu.) And, the effects aren’t just economic. A large and long-standing body of research shows that physical health tends to deteriorate during unemployment, most likely through a combination of fewer financial resources and a higher stress level. (e.g. Till Von Wachter and Daniel Sullivan)</w:t>
      </w:r>
      <w:ins w:id="1090" w:author="Gretchen Newsom" w:date="2010-07-25T08:36:00Z">
        <w:r>
          <w:rPr>
            <w:rFonts w:ascii="Times New Roman" w:hAnsi="Times New Roman"/>
            <w:sz w:val="24"/>
            <w:szCs w:val="24"/>
          </w:rPr>
          <w:t xml:space="preserve"> [PA again, try to make this kind of info referred to in this paragraph real and related to this crisis, in addition to academic background. Also, careful re wording on the future, but fine to cite historical as noted above].</w:t>
        </w:r>
      </w:ins>
    </w:p>
    <w:p w:rsidR="00925B72" w:rsidRPr="00FA3BD0" w:rsidRDefault="006856AE" w:rsidP="008C4E64">
      <w:pPr>
        <w:spacing w:line="480" w:lineRule="auto"/>
        <w:rPr>
          <w:ins w:id="1091" w:author="Shasha" w:date="2010-07-24T18:59:00Z"/>
          <w:rFonts w:ascii="Times New Roman" w:hAnsi="Times New Roman"/>
          <w:sz w:val="24"/>
          <w:szCs w:val="24"/>
        </w:rPr>
      </w:pPr>
      <w:ins w:id="1092" w:author="Shasha" w:date="2010-07-24T18:59:00Z">
        <w:r>
          <w:rPr>
            <w:rFonts w:ascii="Times New Roman" w:hAnsi="Times New Roman"/>
            <w:noProof/>
            <w:sz w:val="24"/>
            <w:szCs w:val="24"/>
            <w:rPrChange w:id="1093" w:author="Unknown">
              <w:rPr>
                <w:rFonts w:ascii="Cambria" w:eastAsia="Calibri" w:hAnsi="Cambria"/>
                <w:b/>
                <w:bCs/>
                <w:noProof/>
                <w:color w:val="4F81BD"/>
                <w:sz w:val="26"/>
                <w:szCs w:val="26"/>
              </w:rPr>
            </w:rPrChange>
          </w:rPr>
          <w:lastRenderedPageBreak/>
          <w:drawing>
            <wp:inline distT="0" distB="0" distL="0" distR="0">
              <wp:extent cx="4508500" cy="2984500"/>
              <wp:effectExtent l="19050" t="0" r="6350" b="0"/>
              <wp:docPr id="25" name="Chart 5" descr="cid:image009.png@01CB1DC1.CD03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9.png@01CB1DC1.CD0324A0"/>
                      <pic:cNvPicPr>
                        <a:picLocks noChangeAspect="1" noChangeArrowheads="1"/>
                      </pic:cNvPicPr>
                    </pic:nvPicPr>
                    <pic:blipFill>
                      <a:blip r:embed="rId18" r:link="rId19" cstate="print"/>
                      <a:srcRect/>
                      <a:stretch>
                        <a:fillRect/>
                      </a:stretch>
                    </pic:blipFill>
                    <pic:spPr bwMode="auto">
                      <a:xfrm>
                        <a:off x="0" y="0"/>
                        <a:ext cx="4508500" cy="2984500"/>
                      </a:xfrm>
                      <a:prstGeom prst="rect">
                        <a:avLst/>
                      </a:prstGeom>
                      <a:noFill/>
                      <a:ln w="9525">
                        <a:noFill/>
                        <a:miter lim="800000"/>
                        <a:headEnd/>
                        <a:tailEnd/>
                      </a:ln>
                    </pic:spPr>
                  </pic:pic>
                </a:graphicData>
              </a:graphic>
            </wp:inline>
          </w:drawing>
        </w:r>
      </w:ins>
    </w:p>
    <w:p w:rsidR="00925B72" w:rsidRPr="00FA3BD0" w:rsidRDefault="00925B72" w:rsidP="00FE40DF">
      <w:pPr>
        <w:pStyle w:val="Heading2"/>
        <w:numPr>
          <w:ilvl w:val="0"/>
          <w:numId w:val="7"/>
        </w:numPr>
        <w:spacing w:line="480" w:lineRule="auto"/>
      </w:pPr>
      <w:bookmarkStart w:id="1094" w:name="_Toc267193365"/>
      <w:bookmarkStart w:id="1095" w:name="_Toc267193566"/>
      <w:bookmarkStart w:id="1096" w:name="_Toc267193763"/>
      <w:bookmarkStart w:id="1097" w:name="_Toc267193960"/>
      <w:bookmarkStart w:id="1098" w:name="_Toc267194158"/>
      <w:bookmarkStart w:id="1099" w:name="_Toc267194357"/>
      <w:bookmarkStart w:id="1100" w:name="_Toc267196879"/>
      <w:bookmarkStart w:id="1101" w:name="_Toc267197082"/>
      <w:bookmarkStart w:id="1102" w:name="_Toc267409272"/>
      <w:bookmarkEnd w:id="1094"/>
      <w:bookmarkEnd w:id="1095"/>
      <w:bookmarkEnd w:id="1096"/>
      <w:bookmarkEnd w:id="1097"/>
      <w:bookmarkEnd w:id="1098"/>
      <w:bookmarkEnd w:id="1099"/>
      <w:bookmarkEnd w:id="1100"/>
      <w:bookmarkEnd w:id="1101"/>
      <w:r w:rsidRPr="00ED72AA">
        <w:t>Impacts on households</w:t>
      </w:r>
      <w:bookmarkEnd w:id="1102"/>
    </w:p>
    <w:p w:rsidR="00925B72" w:rsidRPr="003F5EBE" w:rsidRDefault="00925B72" w:rsidP="003F5EBE">
      <w:pPr>
        <w:spacing w:line="480" w:lineRule="auto"/>
        <w:ind w:firstLine="720"/>
        <w:rPr>
          <w:rFonts w:ascii="Times New Roman" w:hAnsi="Times New Roman"/>
          <w:b/>
          <w:bCs/>
          <w:sz w:val="24"/>
          <w:szCs w:val="24"/>
        </w:rPr>
      </w:pPr>
      <w:r w:rsidRPr="00ED72AA">
        <w:rPr>
          <w:rFonts w:ascii="Times New Roman" w:hAnsi="Times New Roman"/>
          <w:sz w:val="24"/>
          <w:szCs w:val="24"/>
        </w:rPr>
        <w:t xml:space="preserve">Over the course of the economic crisis, households have been buffeted by many headwinds. </w:t>
      </w:r>
      <w:ins w:id="1103" w:author="Keith Hennessey" w:date="2010-07-26T11:49:00Z">
        <w:r w:rsidR="003F5EBE">
          <w:rPr>
            <w:rFonts w:ascii="Times New Roman" w:hAnsi="Times New Roman"/>
            <w:sz w:val="24"/>
            <w:szCs w:val="24"/>
          </w:rPr>
          <w:t xml:space="preserve">[KH: </w:t>
        </w:r>
        <w:r w:rsidR="003F5EBE" w:rsidRPr="003F5EBE">
          <w:rPr>
            <w:rFonts w:ascii="Times New Roman" w:hAnsi="Times New Roman"/>
            <w:sz w:val="24"/>
            <w:szCs w:val="24"/>
          </w:rPr>
          <w:t>In my experience, the “headwinds” term is generally used when the economy is growing but slowly.  It’s not used when things are getting worse.  But from September 2008 to at least mid-2009 (if not longer) the economic situation of households (at least in the aggregate) was probably getting worse, no?  At least employment was still declining until at least the second half of 2009.</w:t>
        </w:r>
        <w:r w:rsidR="003F5EBE">
          <w:rPr>
            <w:rFonts w:ascii="Times New Roman" w:hAnsi="Times New Roman"/>
            <w:sz w:val="24"/>
            <w:szCs w:val="24"/>
          </w:rPr>
          <w:t xml:space="preserve"> </w:t>
        </w:r>
        <w:r w:rsidR="003F5EBE" w:rsidRPr="003F5EBE">
          <w:rPr>
            <w:rFonts w:ascii="Times New Roman" w:hAnsi="Times New Roman"/>
            <w:b/>
            <w:bCs/>
            <w:sz w:val="24"/>
            <w:szCs w:val="24"/>
          </w:rPr>
          <w:t>Recommendation:  Find a stronger negative phrasing than “buffeted by many headwinds” to describe the economic situation of households from late 2008 through at least mid-2009.</w:t>
        </w:r>
        <w:r w:rsidR="003F5EBE">
          <w:rPr>
            <w:rFonts w:ascii="Times New Roman" w:hAnsi="Times New Roman"/>
            <w:b/>
            <w:bCs/>
            <w:sz w:val="24"/>
            <w:szCs w:val="24"/>
          </w:rPr>
          <w:t>]</w:t>
        </w:r>
      </w:ins>
      <w:r w:rsidRPr="00ED72AA">
        <w:rPr>
          <w:rFonts w:ascii="Times New Roman" w:hAnsi="Times New Roman"/>
          <w:sz w:val="24"/>
          <w:szCs w:val="24"/>
        </w:rPr>
        <w:t xml:space="preserve"> </w:t>
      </w:r>
      <w:r>
        <w:rPr>
          <w:rFonts w:ascii="Times New Roman" w:hAnsi="Times New Roman"/>
          <w:sz w:val="24"/>
          <w:szCs w:val="24"/>
        </w:rPr>
        <w:t>J</w:t>
      </w:r>
      <w:r w:rsidRPr="00ED72AA">
        <w:rPr>
          <w:rFonts w:ascii="Times New Roman" w:hAnsi="Times New Roman"/>
          <w:sz w:val="24"/>
          <w:szCs w:val="24"/>
        </w:rPr>
        <w:t xml:space="preserve">ob security </w:t>
      </w:r>
      <w:r>
        <w:rPr>
          <w:rFonts w:ascii="Times New Roman" w:hAnsi="Times New Roman"/>
          <w:sz w:val="24"/>
          <w:szCs w:val="24"/>
        </w:rPr>
        <w:t>ha</w:t>
      </w:r>
      <w:r w:rsidRPr="00ED72AA">
        <w:rPr>
          <w:rFonts w:ascii="Times New Roman" w:hAnsi="Times New Roman"/>
          <w:sz w:val="24"/>
          <w:szCs w:val="24"/>
        </w:rPr>
        <w:t xml:space="preserve">s </w:t>
      </w:r>
      <w:r>
        <w:rPr>
          <w:rFonts w:ascii="Times New Roman" w:hAnsi="Times New Roman"/>
          <w:sz w:val="24"/>
          <w:szCs w:val="24"/>
        </w:rPr>
        <w:t>diminished</w:t>
      </w:r>
      <w:ins w:id="1104" w:author=" " w:date="2010-07-24T11:08:00Z">
        <w:r w:rsidRPr="00ED72AA">
          <w:rPr>
            <w:rFonts w:ascii="Times New Roman" w:hAnsi="Times New Roman"/>
            <w:sz w:val="24"/>
            <w:szCs w:val="24"/>
          </w:rPr>
          <w:t>;</w:t>
        </w:r>
      </w:ins>
      <w:ins w:id="1105" w:author=" DHE" w:date="2010-07-24T11:03:00Z">
        <w:r w:rsidRPr="00ED72AA">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[how do you measure “job security?”]</w:t>
        </w:r>
        <w:r w:rsidR="00713F5A" w:rsidRPr="00ED72AA">
          <w:rPr>
            <w:rFonts w:ascii="Times New Roman" w:hAnsi="Times New Roman"/>
            <w:sz w:val="24"/>
            <w:szCs w:val="24"/>
          </w:rPr>
          <w:t>;</w:t>
        </w:r>
      </w:ins>
      <w:del w:id="1106" w:author=" DHE" w:date="2010-07-24T11:03:00Z">
        <w:r w:rsidR="00713F5A" w:rsidRPr="00ED72AA">
          <w:rPr>
            <w:rFonts w:ascii="Times New Roman" w:hAnsi="Times New Roman"/>
            <w:sz w:val="24"/>
            <w:szCs w:val="24"/>
          </w:rPr>
          <w:delText>;</w:delText>
        </w:r>
      </w:del>
      <w:ins w:id="1107" w:author="Shasha" w:date="2010-07-24T18:59:00Z">
        <w:r w:rsidR="00713F5A" w:rsidRPr="00ED72AA">
          <w:rPr>
            <w:rFonts w:ascii="Times New Roman" w:hAnsi="Times New Roman"/>
            <w:sz w:val="24"/>
            <w:szCs w:val="24"/>
          </w:rPr>
          <w:t xml:space="preserve"> </w:t>
        </w:r>
      </w:ins>
      <w:r w:rsidRPr="00ED72AA">
        <w:rPr>
          <w:rFonts w:ascii="Times New Roman" w:hAnsi="Times New Roman"/>
          <w:sz w:val="24"/>
          <w:szCs w:val="24"/>
        </w:rPr>
        <w:t xml:space="preserve">wages </w:t>
      </w:r>
      <w:r>
        <w:rPr>
          <w:rFonts w:ascii="Times New Roman" w:hAnsi="Times New Roman"/>
          <w:sz w:val="24"/>
          <w:szCs w:val="24"/>
        </w:rPr>
        <w:t>have suffered;</w:t>
      </w:r>
      <w:r w:rsidRPr="00ED72AA">
        <w:rPr>
          <w:rFonts w:ascii="Times New Roman" w:hAnsi="Times New Roman"/>
          <w:sz w:val="24"/>
          <w:szCs w:val="24"/>
        </w:rPr>
        <w:t xml:space="preserve"> the rise in home prices </w:t>
      </w:r>
      <w:r>
        <w:rPr>
          <w:rFonts w:ascii="Times New Roman" w:hAnsi="Times New Roman"/>
          <w:sz w:val="24"/>
          <w:szCs w:val="24"/>
        </w:rPr>
        <w:t xml:space="preserve">on which </w:t>
      </w:r>
      <w:r w:rsidRPr="00ED72AA">
        <w:rPr>
          <w:rFonts w:ascii="Times New Roman" w:hAnsi="Times New Roman"/>
          <w:sz w:val="24"/>
          <w:szCs w:val="24"/>
        </w:rPr>
        <w:t xml:space="preserve">many people borrowed or banked their retirement has </w:t>
      </w:r>
      <w:r>
        <w:rPr>
          <w:rFonts w:ascii="Times New Roman" w:hAnsi="Times New Roman"/>
          <w:sz w:val="24"/>
          <w:szCs w:val="24"/>
        </w:rPr>
        <w:t>reversed</w:t>
      </w:r>
      <w:r w:rsidRPr="00ED72AA">
        <w:rPr>
          <w:rFonts w:ascii="Times New Roman" w:hAnsi="Times New Roman"/>
          <w:sz w:val="24"/>
          <w:szCs w:val="24"/>
        </w:rPr>
        <w:t xml:space="preserve">; the stock market </w:t>
      </w:r>
      <w:r>
        <w:rPr>
          <w:rFonts w:ascii="Times New Roman" w:hAnsi="Times New Roman"/>
          <w:sz w:val="24"/>
          <w:szCs w:val="24"/>
        </w:rPr>
        <w:t xml:space="preserve">has fallen from its peaks, </w:t>
      </w:r>
      <w:r w:rsidRPr="00ED72AA">
        <w:rPr>
          <w:rFonts w:ascii="Times New Roman" w:hAnsi="Times New Roman"/>
          <w:sz w:val="24"/>
          <w:szCs w:val="24"/>
        </w:rPr>
        <w:t xml:space="preserve">and credit </w:t>
      </w:r>
      <w:r>
        <w:rPr>
          <w:rFonts w:ascii="Times New Roman" w:hAnsi="Times New Roman"/>
          <w:sz w:val="24"/>
          <w:szCs w:val="24"/>
        </w:rPr>
        <w:t xml:space="preserve">remains </w:t>
      </w:r>
      <w:r w:rsidRPr="00ED72AA">
        <w:rPr>
          <w:rFonts w:ascii="Times New Roman" w:hAnsi="Times New Roman"/>
          <w:sz w:val="24"/>
          <w:szCs w:val="24"/>
        </w:rPr>
        <w:t>hard</w:t>
      </w:r>
      <w:r>
        <w:rPr>
          <w:rFonts w:ascii="Times New Roman" w:hAnsi="Times New Roman"/>
          <w:sz w:val="24"/>
          <w:szCs w:val="24"/>
        </w:rPr>
        <w:t>er</w:t>
      </w:r>
      <w:r w:rsidRPr="00ED72AA">
        <w:rPr>
          <w:rFonts w:ascii="Times New Roman" w:hAnsi="Times New Roman"/>
          <w:sz w:val="24"/>
          <w:szCs w:val="24"/>
        </w:rPr>
        <w:t xml:space="preserve"> to get.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Measures of consumer confidence show people are very anxious about the future. </w:t>
      </w:r>
      <w:r>
        <w:rPr>
          <w:rFonts w:ascii="Times New Roman" w:hAnsi="Times New Roman"/>
          <w:sz w:val="24"/>
          <w:szCs w:val="24"/>
        </w:rPr>
        <w:t xml:space="preserve"> C</w:t>
      </w:r>
      <w:r w:rsidRPr="00ED72AA">
        <w:rPr>
          <w:rFonts w:ascii="Times New Roman" w:hAnsi="Times New Roman"/>
          <w:sz w:val="24"/>
          <w:szCs w:val="24"/>
        </w:rPr>
        <w:t xml:space="preserve">onsumer spending has declined sharply, even </w:t>
      </w:r>
      <w:r>
        <w:rPr>
          <w:rFonts w:ascii="Times New Roman" w:hAnsi="Times New Roman"/>
          <w:sz w:val="24"/>
          <w:szCs w:val="24"/>
        </w:rPr>
        <w:t>after government stimulus programs</w:t>
      </w:r>
      <w:r w:rsidRPr="00ED72AA">
        <w:rPr>
          <w:rFonts w:ascii="Times New Roman" w:hAnsi="Times New Roman"/>
          <w:sz w:val="24"/>
          <w:szCs w:val="24"/>
        </w:rPr>
        <w:t>.</w:t>
      </w:r>
      <w:r>
        <w:rPr>
          <w:rFonts w:ascii="Times New Roman" w:hAnsi="Times New Roman"/>
          <w:sz w:val="24"/>
          <w:szCs w:val="24"/>
        </w:rPr>
        <w:t xml:space="preserve">  [Will specify.]</w:t>
      </w:r>
      <w:r w:rsidRPr="00ED72AA">
        <w:rPr>
          <w:rFonts w:ascii="Times New Roman" w:hAnsi="Times New Roman"/>
          <w:sz w:val="24"/>
          <w:szCs w:val="24"/>
        </w:rPr>
        <w:t xml:space="preserve"> </w:t>
      </w:r>
      <w:ins w:id="1108" w:author="Shasha" w:date="2010-07-24T18:53:00Z">
        <w:r w:rsidR="00A26117">
          <w:rPr>
            <w:rFonts w:ascii="Times New Roman" w:hAnsi="Times New Roman"/>
            <w:sz w:val="24"/>
            <w:szCs w:val="24"/>
          </w:rPr>
          <w:t xml:space="preserve">HM: </w:t>
        </w:r>
      </w:ins>
      <w:ins w:id="1109" w:author="Heather Murren" w:date="2010-07-24T08:30:00Z">
        <w:r>
          <w:rPr>
            <w:rFonts w:ascii="Times New Roman" w:hAnsi="Times New Roman"/>
            <w:sz w:val="24"/>
            <w:szCs w:val="24"/>
          </w:rPr>
          <w:t xml:space="preserve">Foregoing college? </w:t>
        </w:r>
      </w:ins>
      <w:ins w:id="1110" w:author="Shasha" w:date="2010-07-24T18:59:00Z">
        <w:r w:rsidRPr="00ED72AA">
          <w:rPr>
            <w:rFonts w:ascii="Times New Roman" w:hAnsi="Times New Roman"/>
            <w:sz w:val="24"/>
            <w:szCs w:val="24"/>
          </w:rPr>
          <w:t xml:space="preserve"> </w:t>
        </w:r>
      </w:ins>
      <w:ins w:id="1111" w:author="Heather Murren" w:date="2010-07-24T08:28:00Z">
        <w:r>
          <w:rPr>
            <w:rFonts w:ascii="Times New Roman" w:hAnsi="Times New Roman"/>
            <w:sz w:val="24"/>
            <w:szCs w:val="24"/>
          </w:rPr>
          <w:t>Domestic violence? Divorce?</w:t>
        </w:r>
      </w:ins>
      <w:ins w:id="1112" w:author="Heather Murren" w:date="2010-07-24T08:29:00Z">
        <w:r>
          <w:rPr>
            <w:rFonts w:ascii="Times New Roman" w:hAnsi="Times New Roman"/>
            <w:sz w:val="24"/>
            <w:szCs w:val="24"/>
          </w:rPr>
          <w:t xml:space="preserve"> Child abuse? Suicide? There have been several high profile instance</w:t>
        </w:r>
      </w:ins>
      <w:ins w:id="1113" w:author="Heather Murren" w:date="2010-07-24T08:30:00Z">
        <w:r>
          <w:rPr>
            <w:rFonts w:ascii="Times New Roman" w:hAnsi="Times New Roman"/>
            <w:sz w:val="24"/>
            <w:szCs w:val="24"/>
          </w:rPr>
          <w:t>s</w:t>
        </w:r>
      </w:ins>
      <w:ins w:id="1114" w:author="Heather Murren" w:date="2010-07-24T08:29:00Z">
        <w:r>
          <w:rPr>
            <w:rFonts w:ascii="Times New Roman" w:hAnsi="Times New Roman"/>
            <w:sz w:val="24"/>
            <w:szCs w:val="24"/>
          </w:rPr>
          <w:t xml:space="preserve"> in our community </w:t>
        </w:r>
      </w:ins>
      <w:ins w:id="1115" w:author="Heather Murren" w:date="2010-07-24T08:30:00Z">
        <w:r>
          <w:rPr>
            <w:rFonts w:ascii="Times New Roman" w:hAnsi="Times New Roman"/>
            <w:sz w:val="24"/>
            <w:szCs w:val="24"/>
          </w:rPr>
          <w:t xml:space="preserve"> - </w:t>
        </w:r>
      </w:ins>
      <w:ins w:id="1116" w:author="Heather Murren" w:date="2010-07-24T08:29:00Z">
        <w:r>
          <w:rPr>
            <w:rFonts w:ascii="Times New Roman" w:hAnsi="Times New Roman"/>
            <w:sz w:val="24"/>
            <w:szCs w:val="24"/>
          </w:rPr>
          <w:t xml:space="preserve">although the sheriff tells me that crime is down </w:t>
        </w:r>
      </w:ins>
      <w:ins w:id="1117" w:author="Heather Murren" w:date="2010-07-24T08:30:00Z">
        <w:r>
          <w:rPr>
            <w:rFonts w:ascii="Times New Roman" w:hAnsi="Times New Roman"/>
            <w:sz w:val="24"/>
            <w:szCs w:val="24"/>
          </w:rPr>
          <w:t>which</w:t>
        </w:r>
      </w:ins>
      <w:ins w:id="1118" w:author="Heather Murren" w:date="2010-07-24T08:29:00Z">
        <w:r>
          <w:rPr>
            <w:rFonts w:ascii="Times New Roman" w:hAnsi="Times New Roman"/>
            <w:sz w:val="24"/>
            <w:szCs w:val="24"/>
          </w:rPr>
          <w:t xml:space="preserve"> </w:t>
        </w:r>
      </w:ins>
      <w:ins w:id="1119" w:author="Heather Murren" w:date="2010-07-24T08:30:00Z">
        <w:r>
          <w:rPr>
            <w:rFonts w:ascii="Times New Roman" w:hAnsi="Times New Roman"/>
            <w:sz w:val="24"/>
            <w:szCs w:val="24"/>
          </w:rPr>
          <w:t>he attributes to families needing to depend on each other more.</w:t>
        </w:r>
      </w:ins>
      <w:ins w:id="1120" w:author="Shasha" w:date="2010-07-24T18:59:00Z">
        <w:r>
          <w:rPr>
            <w:rFonts w:ascii="Times New Roman" w:hAnsi="Times New Roman"/>
            <w:sz w:val="24"/>
            <w:szCs w:val="24"/>
          </w:rPr>
          <w:t xml:space="preserve"> </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shambles </w:t>
      </w:r>
      <w:ins w:id="1121" w:author=" DHE" w:date="2010-07-24T11:03:00Z">
        <w:r w:rsidR="00713F5A">
          <w:rPr>
            <w:rFonts w:ascii="Times New Roman" w:hAnsi="Times New Roman"/>
            <w:sz w:val="24"/>
            <w:szCs w:val="24"/>
          </w:rPr>
          <w:t xml:space="preserve">DHE </w:t>
        </w:r>
        <w:r w:rsidR="00713F5A">
          <w:rPr>
            <w:rFonts w:ascii="Times New Roman" w:hAnsi="Times New Roman"/>
            <w:b/>
            <w:sz w:val="24"/>
            <w:szCs w:val="24"/>
          </w:rPr>
          <w:t xml:space="preserve">[huh?] </w:t>
        </w:r>
      </w:ins>
      <w:ins w:id="1122" w:author="Gretchen Newsom" w:date="2010-07-25T08:48:00Z">
        <w:r w:rsidR="00DA085A" w:rsidRPr="00DA085A">
          <w:rPr>
            <w:rFonts w:ascii="Times New Roman" w:hAnsi="Times New Roman"/>
            <w:sz w:val="24"/>
            <w:szCs w:val="24"/>
          </w:rPr>
          <w:t>[PA instead of shambles</w:t>
        </w:r>
      </w:ins>
      <w:ins w:id="1123" w:author="Gretchen Newsom" w:date="2010-07-25T08:49:00Z">
        <w:r w:rsidR="00DA085A" w:rsidRPr="00DA085A">
          <w:rPr>
            <w:rFonts w:ascii="Times New Roman" w:hAnsi="Times New Roman"/>
            <w:sz w:val="24"/>
            <w:szCs w:val="24"/>
          </w:rPr>
          <w:t xml:space="preserve"> in</w:t>
        </w:r>
      </w:ins>
      <w:ins w:id="1124" w:author="Gretchen Newsom" w:date="2010-07-25T08:48:00Z">
        <w:r w:rsidR="00DA085A" w:rsidRPr="00DA085A">
          <w:rPr>
            <w:rFonts w:ascii="Times New Roman" w:hAnsi="Times New Roman"/>
            <w:sz w:val="24"/>
            <w:szCs w:val="24"/>
          </w:rPr>
          <w:t xml:space="preserve"> – “impact to”]</w:t>
        </w:r>
        <w:r w:rsidR="00DA085A">
          <w:rPr>
            <w:rFonts w:ascii="Times New Roman" w:hAnsi="Times New Roman"/>
            <w:b/>
            <w:sz w:val="24"/>
            <w:szCs w:val="24"/>
          </w:rPr>
          <w:t xml:space="preserve"> </w:t>
        </w:r>
      </w:ins>
      <w:r w:rsidRPr="00ED72AA">
        <w:rPr>
          <w:rFonts w:ascii="Times New Roman" w:hAnsi="Times New Roman"/>
          <w:sz w:val="24"/>
          <w:szCs w:val="24"/>
        </w:rPr>
        <w:t>in the job market has devastated wages</w:t>
      </w:r>
      <w:ins w:id="1125" w:author=" " w:date="2010-07-24T11:08:00Z">
        <w:r w:rsidRPr="00ED72AA">
          <w:rPr>
            <w:rFonts w:ascii="Times New Roman" w:hAnsi="Times New Roman"/>
            <w:sz w:val="24"/>
            <w:szCs w:val="24"/>
          </w:rPr>
          <w:t>.</w:t>
        </w:r>
      </w:ins>
      <w:ins w:id="1126" w:author=" DHE" w:date="2010-07-24T11:03:00Z">
        <w:r w:rsidR="00713F5A" w:rsidRPr="00F936AC">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[Are they crying?  What does this mean?]</w:t>
        </w:r>
        <w:r w:rsidR="00713F5A" w:rsidRPr="00ED72AA">
          <w:rPr>
            <w:rFonts w:ascii="Times New Roman" w:hAnsi="Times New Roman"/>
            <w:sz w:val="24"/>
            <w:szCs w:val="24"/>
          </w:rPr>
          <w:t>.</w:t>
        </w:r>
      </w:ins>
      <w:ins w:id="1127" w:author="Gretchen Newsom" w:date="2010-07-25T08:49:00Z">
        <w:r w:rsidR="00DA085A">
          <w:rPr>
            <w:rFonts w:ascii="Times New Roman" w:hAnsi="Times New Roman"/>
            <w:sz w:val="24"/>
            <w:szCs w:val="24"/>
          </w:rPr>
          <w:t>[PA instead of devastated wages – “hit wages hard</w:t>
        </w:r>
      </w:ins>
      <w:ins w:id="1128" w:author="Gretchen Newsom" w:date="2010-07-25T08:50:00Z">
        <w:r w:rsidR="00DA085A">
          <w:rPr>
            <w:rFonts w:ascii="Times New Roman" w:hAnsi="Times New Roman"/>
            <w:sz w:val="24"/>
            <w:szCs w:val="24"/>
          </w:rPr>
          <w:t>”.]</w:t>
        </w:r>
      </w:ins>
      <w:del w:id="1129" w:author=" DHE" w:date="2010-07-24T11:03:00Z">
        <w:r w:rsidR="00713F5A" w:rsidRPr="00ED72AA">
          <w:rPr>
            <w:rFonts w:ascii="Times New Roman" w:hAnsi="Times New Roman"/>
            <w:sz w:val="24"/>
            <w:szCs w:val="24"/>
          </w:rPr>
          <w:delText>.</w:delText>
        </w:r>
      </w:del>
      <w:r w:rsidRPr="00ED72AA">
        <w:rPr>
          <w:rFonts w:ascii="Times New Roman" w:hAnsi="Times New Roman"/>
          <w:sz w:val="24"/>
          <w:szCs w:val="24"/>
        </w:rPr>
        <w:t xml:space="preserve">  In 2009, </w:t>
      </w:r>
      <w:r>
        <w:rPr>
          <w:rFonts w:ascii="Times New Roman" w:hAnsi="Times New Roman"/>
          <w:sz w:val="24"/>
          <w:szCs w:val="24"/>
        </w:rPr>
        <w:t xml:space="preserve">nominal </w:t>
      </w:r>
      <w:r w:rsidRPr="00ED72AA">
        <w:rPr>
          <w:rFonts w:ascii="Times New Roman" w:hAnsi="Times New Roman"/>
          <w:sz w:val="24"/>
          <w:szCs w:val="24"/>
        </w:rPr>
        <w:t xml:space="preserve">personal income fell 1.7%, the first </w:t>
      </w:r>
      <w:r>
        <w:rPr>
          <w:rFonts w:ascii="Times New Roman" w:hAnsi="Times New Roman"/>
          <w:sz w:val="24"/>
          <w:szCs w:val="24"/>
        </w:rPr>
        <w:t xml:space="preserve">drop over a full year </w:t>
      </w:r>
      <w:r w:rsidRPr="00ED72AA">
        <w:rPr>
          <w:rFonts w:ascii="Times New Roman" w:hAnsi="Times New Roman"/>
          <w:sz w:val="24"/>
          <w:szCs w:val="24"/>
        </w:rPr>
        <w:t xml:space="preserve">since 1949 and the worst </w:t>
      </w:r>
      <w:r>
        <w:rPr>
          <w:rFonts w:ascii="Times New Roman" w:hAnsi="Times New Roman"/>
          <w:sz w:val="24"/>
          <w:szCs w:val="24"/>
        </w:rPr>
        <w:t xml:space="preserve">drop </w:t>
      </w:r>
      <w:r w:rsidRPr="00ED72AA">
        <w:rPr>
          <w:rFonts w:ascii="Times New Roman" w:hAnsi="Times New Roman"/>
          <w:sz w:val="24"/>
          <w:szCs w:val="24"/>
        </w:rPr>
        <w:t>since 1938. Since 2009, wages have gained a little</w:t>
      </w:r>
      <w:r>
        <w:rPr>
          <w:rFonts w:ascii="Times New Roman" w:hAnsi="Times New Roman"/>
          <w:sz w:val="24"/>
          <w:szCs w:val="24"/>
        </w:rPr>
        <w:t xml:space="preserve"> [</w:t>
      </w:r>
      <w:r w:rsidRPr="00ED72AA">
        <w:rPr>
          <w:rFonts w:ascii="Times New Roman" w:hAnsi="Times New Roman"/>
          <w:sz w:val="24"/>
          <w:szCs w:val="24"/>
        </w:rPr>
        <w:t>but are still well below levels before the recession began</w:t>
      </w:r>
      <w:r>
        <w:rPr>
          <w:rFonts w:ascii="Times New Roman" w:hAnsi="Times New Roman"/>
          <w:sz w:val="24"/>
          <w:szCs w:val="24"/>
        </w:rPr>
        <w:t>]</w:t>
      </w:r>
      <w:r w:rsidRPr="00ED72AA">
        <w:rPr>
          <w:rFonts w:ascii="Times New Roman" w:hAnsi="Times New Roman"/>
          <w:sz w:val="24"/>
          <w:szCs w:val="24"/>
        </w:rPr>
        <w:t xml:space="preserve">. </w:t>
      </w:r>
      <w:r>
        <w:rPr>
          <w:rFonts w:ascii="Times New Roman" w:hAnsi="Times New Roman"/>
          <w:sz w:val="24"/>
          <w:szCs w:val="24"/>
        </w:rPr>
        <w:t xml:space="preserve"> [Will include regional and other detailed effects.]</w:t>
      </w:r>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In  recent recessions, households have used credit</w:t>
      </w:r>
      <w:r>
        <w:rPr>
          <w:rFonts w:ascii="Times New Roman" w:hAnsi="Times New Roman"/>
          <w:sz w:val="24"/>
          <w:szCs w:val="24"/>
        </w:rPr>
        <w:t xml:space="preserve"> </w:t>
      </w:r>
      <w:r w:rsidRPr="00ED72AA">
        <w:rPr>
          <w:rFonts w:ascii="Times New Roman" w:hAnsi="Times New Roman"/>
          <w:sz w:val="24"/>
          <w:szCs w:val="24"/>
        </w:rPr>
        <w:t xml:space="preserve">– such as credit-card loans – to help smooth  rough times. This is one of the reasons a credit market is so vital to an economy.  </w:t>
      </w:r>
      <w:r>
        <w:rPr>
          <w:rFonts w:ascii="Times New Roman" w:hAnsi="Times New Roman"/>
          <w:sz w:val="24"/>
          <w:szCs w:val="24"/>
        </w:rPr>
        <w:t>However, during this recession, many consumers wanting to borrow found it more expensive and harder to do; others may have sought to reduce their debt burdens due to uncertainty about their future income.  [Fed credit card profitability survey.]</w:t>
      </w:r>
    </w:p>
    <w:p w:rsidR="00DA085A" w:rsidRDefault="00925B72" w:rsidP="00DA085A">
      <w:pPr>
        <w:spacing w:line="480" w:lineRule="auto"/>
        <w:ind w:firstLine="720"/>
        <w:rPr>
          <w:ins w:id="1130" w:author="Gretchen Newsom" w:date="2010-07-25T08:50:00Z"/>
          <w:rFonts w:ascii="Times New Roman" w:hAnsi="Times New Roman"/>
          <w:sz w:val="24"/>
          <w:szCs w:val="24"/>
        </w:rPr>
      </w:pPr>
      <w:r>
        <w:rPr>
          <w:rFonts w:ascii="Times New Roman" w:hAnsi="Times New Roman"/>
          <w:sz w:val="24"/>
          <w:szCs w:val="24"/>
        </w:rPr>
        <w:t>[Will insert paragraph on the effects of lower wages on households and spending.]</w:t>
      </w:r>
      <w:ins w:id="1131" w:author="Gretchen Newsom" w:date="2010-07-25T08:50:00Z">
        <w:r w:rsidR="00DA085A">
          <w:rPr>
            <w:rFonts w:ascii="Times New Roman" w:hAnsi="Times New Roman"/>
            <w:sz w:val="24"/>
            <w:szCs w:val="24"/>
          </w:rPr>
          <w:t xml:space="preserve"> [ PA seems likes this should go before above paragraph]</w:t>
        </w:r>
      </w:ins>
    </w:p>
    <w:p w:rsidR="00925B72" w:rsidRDefault="00925B72" w:rsidP="00FE40DF">
      <w:pPr>
        <w:spacing w:line="480" w:lineRule="auto"/>
        <w:ind w:firstLine="720"/>
        <w:rPr>
          <w:rFonts w:ascii="Times New Roman" w:hAnsi="Times New Roman"/>
          <w:sz w:val="24"/>
          <w:szCs w:val="24"/>
        </w:rPr>
      </w:pPr>
    </w:p>
    <w:p w:rsidR="00925B72" w:rsidRPr="00FA3BD0" w:rsidRDefault="00925B72" w:rsidP="00FE40DF">
      <w:pPr>
        <w:pStyle w:val="Heading3"/>
        <w:spacing w:line="480" w:lineRule="auto"/>
      </w:pPr>
      <w:bookmarkStart w:id="1132" w:name="_Toc267409273"/>
      <w:r w:rsidRPr="00ED72AA">
        <w:lastRenderedPageBreak/>
        <w:t>Impacts on wealth</w:t>
      </w:r>
      <w:bookmarkEnd w:id="1132"/>
    </w:p>
    <w:p w:rsidR="00DA085A" w:rsidRPr="003F5EBE" w:rsidRDefault="003F5EBE" w:rsidP="000C4592">
      <w:pPr>
        <w:spacing w:line="480" w:lineRule="auto"/>
        <w:ind w:firstLine="720"/>
        <w:rPr>
          <w:ins w:id="1133" w:author="Gretchen Newsom" w:date="2010-07-25T08:50:00Z"/>
          <w:rFonts w:ascii="Times New Roman" w:hAnsi="Times New Roman"/>
          <w:b/>
          <w:bCs/>
          <w:sz w:val="24"/>
          <w:szCs w:val="24"/>
        </w:rPr>
      </w:pPr>
      <w:ins w:id="1134" w:author="Keith Hennessey" w:date="2010-07-26T11:49:00Z">
        <w:r>
          <w:rPr>
            <w:rFonts w:ascii="Times New Roman" w:hAnsi="Times New Roman"/>
            <w:sz w:val="24"/>
            <w:szCs w:val="24"/>
          </w:rPr>
          <w:t xml:space="preserve">[KH: </w:t>
        </w:r>
      </w:ins>
      <w:ins w:id="1135" w:author="Keith Hennessey" w:date="2010-07-26T11:50:00Z">
        <w:r w:rsidRPr="003F5EBE">
          <w:rPr>
            <w:rFonts w:ascii="Times New Roman" w:hAnsi="Times New Roman"/>
            <w:sz w:val="24"/>
            <w:szCs w:val="24"/>
          </w:rPr>
          <w:t>We need a much more extensive discussion of the effects of the housing market problems than what is in draft #1 of this section.</w:t>
        </w:r>
        <w:r>
          <w:rPr>
            <w:rFonts w:ascii="Times New Roman" w:hAnsi="Times New Roman"/>
            <w:sz w:val="24"/>
            <w:szCs w:val="24"/>
          </w:rPr>
          <w:t xml:space="preserve"> </w:t>
        </w:r>
        <w:r w:rsidRPr="003F5EBE">
          <w:rPr>
            <w:rFonts w:ascii="Times New Roman" w:hAnsi="Times New Roman"/>
            <w:b/>
            <w:bCs/>
            <w:sz w:val="24"/>
            <w:szCs w:val="24"/>
          </w:rPr>
          <w:t>Recommendation:  Expand the discussion of the effects of the housing market problems.</w:t>
        </w:r>
        <w:r>
          <w:rPr>
            <w:rFonts w:ascii="Times New Roman" w:hAnsi="Times New Roman"/>
            <w:b/>
            <w:bCs/>
            <w:sz w:val="24"/>
            <w:szCs w:val="24"/>
          </w:rPr>
          <w:t xml:space="preserve">] </w:t>
        </w:r>
      </w:ins>
      <w:r w:rsidR="00925B72" w:rsidRPr="00ED72AA">
        <w:rPr>
          <w:rFonts w:ascii="Times New Roman" w:hAnsi="Times New Roman"/>
          <w:sz w:val="24"/>
          <w:szCs w:val="24"/>
        </w:rPr>
        <w:t xml:space="preserve">Households entered the recession with large debt loads financed in part by increases in home prices. From 2000 to 2006, household debt nearly doubled to $13 trillion. Nonetheless, given gains in house prices, and, to a lesser degree, stock prices, households’ net wealth —the difference between what they own and their debt—rose nearly $22 trillion </w:t>
      </w:r>
      <w:ins w:id="1136" w:author="Gretchen Newsom" w:date="2010-07-25T08:50:00Z">
        <w:r w:rsidR="00DA085A">
          <w:rPr>
            <w:rFonts w:ascii="Times New Roman" w:hAnsi="Times New Roman"/>
            <w:sz w:val="24"/>
            <w:szCs w:val="24"/>
          </w:rPr>
          <w:t xml:space="preserve">[PA also %) </w:t>
        </w:r>
      </w:ins>
      <w:r w:rsidR="00925B72" w:rsidRPr="00ED72AA">
        <w:rPr>
          <w:rFonts w:ascii="Times New Roman" w:hAnsi="Times New Roman"/>
          <w:sz w:val="24"/>
          <w:szCs w:val="24"/>
        </w:rPr>
        <w:t>over this period</w:t>
      </w:r>
      <w:r w:rsidR="00925B72">
        <w:rPr>
          <w:rFonts w:ascii="Times New Roman" w:hAnsi="Times New Roman"/>
          <w:sz w:val="24"/>
          <w:szCs w:val="24"/>
        </w:rPr>
        <w:t xml:space="preserve"> to a peak of $[XX] trillion in [quarter of 2006]</w:t>
      </w:r>
      <w:ins w:id="1137" w:author="Bill Thomas" w:date="2010-07-24T20:50:00Z">
        <w:r w:rsidR="00485995">
          <w:rPr>
            <w:rFonts w:ascii="Times New Roman" w:hAnsi="Times New Roman"/>
            <w:sz w:val="24"/>
            <w:szCs w:val="24"/>
          </w:rPr>
          <w:t xml:space="preserve"> [WMT: What was the impact on debt as a percentage of wealth.  If wealth goes up, we’d expect to see an increase in debt, no?]</w:t>
        </w:r>
      </w:ins>
      <w:r w:rsidR="00925B72" w:rsidRPr="00ED72AA">
        <w:rPr>
          <w:rFonts w:ascii="Times New Roman" w:hAnsi="Times New Roman"/>
          <w:sz w:val="24"/>
          <w:szCs w:val="24"/>
        </w:rPr>
        <w:t xml:space="preserve">. The collapse of the housing and stock markets erased much of the gains but, of course, left </w:t>
      </w:r>
      <w:r w:rsidR="00925B72">
        <w:rPr>
          <w:rFonts w:ascii="Times New Roman" w:hAnsi="Times New Roman"/>
          <w:sz w:val="24"/>
          <w:szCs w:val="24"/>
        </w:rPr>
        <w:t>household</w:t>
      </w:r>
      <w:r w:rsidR="00925B72" w:rsidRPr="00ED72AA">
        <w:rPr>
          <w:rFonts w:ascii="Times New Roman" w:hAnsi="Times New Roman"/>
          <w:sz w:val="24"/>
          <w:szCs w:val="24"/>
        </w:rPr>
        <w:t xml:space="preserve"> debt untouched.  </w:t>
      </w:r>
      <w:ins w:id="1138" w:author="Gretchen Newsom" w:date="2010-07-25T08:50:00Z">
        <w:r w:rsidR="00DA085A" w:rsidRPr="00ED72AA">
          <w:rPr>
            <w:rFonts w:ascii="Times New Roman" w:hAnsi="Times New Roman"/>
            <w:sz w:val="24"/>
            <w:szCs w:val="24"/>
          </w:rPr>
          <w:t>.</w:t>
        </w:r>
        <w:r w:rsidR="00DA085A">
          <w:rPr>
            <w:rFonts w:ascii="Times New Roman" w:hAnsi="Times New Roman"/>
            <w:sz w:val="24"/>
            <w:szCs w:val="24"/>
          </w:rPr>
          <w:t>[PA this does not square with later statement that debt has come down some]</w:t>
        </w:r>
      </w:ins>
      <w:ins w:id="1139" w:author="Keith Hennessey" w:date="2010-07-26T11:50:00Z">
        <w:r w:rsidR="000C4592">
          <w:rPr>
            <w:rFonts w:ascii="Times New Roman" w:hAnsi="Times New Roman"/>
            <w:sz w:val="24"/>
            <w:szCs w:val="24"/>
          </w:rPr>
          <w:t xml:space="preserve">[KH: </w:t>
        </w:r>
        <w:r w:rsidR="000C4592" w:rsidRPr="000C4592">
          <w:rPr>
            <w:rFonts w:ascii="Times New Roman" w:hAnsi="Times New Roman"/>
            <w:sz w:val="24"/>
            <w:szCs w:val="24"/>
          </w:rPr>
          <w:t>How important was the aggregate decline in housing wealth relative to total wealth?  I thought I remembered that the total loss of wealth in the housing stock, while large, was smaller than that occasionally experienced when we have a really bad day (but not a crisis day) in the stock market.  If this is true, then we need to understand and explain this, and why the effects of an X% decline in total household wealth that occurs through housing is more economically damaging or painful than the same size wealth loss that occurs through equity markets.</w:t>
        </w:r>
        <w:r w:rsidR="000C4592">
          <w:rPr>
            <w:rFonts w:ascii="Times New Roman" w:hAnsi="Times New Roman"/>
            <w:sz w:val="24"/>
            <w:szCs w:val="24"/>
          </w:rPr>
          <w:t xml:space="preserve"> </w:t>
        </w:r>
      </w:ins>
      <w:ins w:id="1140" w:author="Keith Hennessey" w:date="2010-07-26T11:51:00Z">
        <w:r w:rsidR="000C4592" w:rsidRPr="000C4592">
          <w:rPr>
            <w:rFonts w:ascii="Times New Roman" w:hAnsi="Times New Roman"/>
            <w:b/>
            <w:bCs/>
            <w:sz w:val="24"/>
            <w:szCs w:val="24"/>
          </w:rPr>
          <w:t>Recommendation:  Staff should analyze/compare the loss in total household wealth to determine the equivalent size equity market decline and evaluate whether the problem was the decline in total household wealth or something else instead</w:t>
        </w:r>
        <w:r w:rsidR="000C4592">
          <w:rPr>
            <w:rFonts w:ascii="Times New Roman" w:hAnsi="Times New Roman"/>
            <w:b/>
            <w:bCs/>
            <w:sz w:val="24"/>
            <w:szCs w:val="24"/>
          </w:rPr>
          <w:t>.]</w:t>
        </w:r>
      </w:ins>
      <w:ins w:id="1141" w:author="Keith Hennessey" w:date="2010-07-26T11:50:00Z">
        <w:r w:rsidR="000C4592">
          <w:rPr>
            <w:rFonts w:ascii="Times New Roman" w:hAnsi="Times New Roman"/>
            <w:sz w:val="24"/>
            <w:szCs w:val="24"/>
          </w:rPr>
          <w:t xml:space="preserve"> </w:t>
        </w:r>
      </w:ins>
      <w:ins w:id="1142" w:author="Gretchen Newsom" w:date="2010-07-25T08:50:00Z">
        <w:r w:rsidR="00DA085A" w:rsidRPr="00ED72AA">
          <w:rPr>
            <w:rFonts w:ascii="Times New Roman" w:hAnsi="Times New Roman"/>
            <w:sz w:val="24"/>
            <w:szCs w:val="24"/>
          </w:rPr>
          <w:t xml:space="preserve">  </w:t>
        </w:r>
      </w:ins>
    </w:p>
    <w:p w:rsidR="00925B72" w:rsidRPr="00FA3BD0" w:rsidRDefault="00925B72" w:rsidP="000C4592">
      <w:pPr>
        <w:spacing w:line="480" w:lineRule="auto"/>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The effects are stunning: From the peak in mid-2007 to the low point in early 2009, household net wealth fell $17.5 trillion, or more than 25%. Despite firmer stock and house prices </w:t>
      </w:r>
      <w:r>
        <w:rPr>
          <w:rFonts w:ascii="Times New Roman" w:hAnsi="Times New Roman"/>
          <w:sz w:val="24"/>
          <w:szCs w:val="24"/>
        </w:rPr>
        <w:t xml:space="preserve">and a decline in household borrowing </w:t>
      </w:r>
      <w:r w:rsidRPr="00ED72AA">
        <w:rPr>
          <w:rFonts w:ascii="Times New Roman" w:hAnsi="Times New Roman"/>
          <w:sz w:val="24"/>
          <w:szCs w:val="24"/>
        </w:rPr>
        <w:t xml:space="preserve">since early 2009, as of </w:t>
      </w:r>
      <w:r>
        <w:rPr>
          <w:rFonts w:ascii="Times New Roman" w:hAnsi="Times New Roman"/>
          <w:sz w:val="24"/>
          <w:szCs w:val="24"/>
        </w:rPr>
        <w:t xml:space="preserve">the third quarter of 2010, </w:t>
      </w:r>
      <w:r w:rsidRPr="00ED72AA">
        <w:rPr>
          <w:rFonts w:ascii="Times New Roman" w:hAnsi="Times New Roman"/>
          <w:sz w:val="24"/>
          <w:szCs w:val="24"/>
        </w:rPr>
        <w:t xml:space="preserve">net worth is still $12.5 trillion </w:t>
      </w:r>
      <w:r>
        <w:rPr>
          <w:rFonts w:ascii="Times New Roman" w:hAnsi="Times New Roman"/>
          <w:sz w:val="24"/>
          <w:szCs w:val="24"/>
        </w:rPr>
        <w:t xml:space="preserve">below </w:t>
      </w:r>
      <w:r w:rsidRPr="00ED72AA">
        <w:rPr>
          <w:rFonts w:ascii="Times New Roman" w:hAnsi="Times New Roman"/>
          <w:sz w:val="24"/>
          <w:szCs w:val="24"/>
        </w:rPr>
        <w:t>its peak, as shown in the chart below.</w:t>
      </w:r>
    </w:p>
    <w:p w:rsidR="00925B72" w:rsidRPr="00FA3BD0" w:rsidRDefault="006856AE" w:rsidP="00FE40DF">
      <w:pPr>
        <w:spacing w:line="480" w:lineRule="auto"/>
        <w:rPr>
          <w:ins w:id="1143" w:author="Shasha" w:date="2010-07-24T18:59:00Z"/>
          <w:rFonts w:ascii="Times New Roman" w:hAnsi="Times New Roman"/>
          <w:sz w:val="24"/>
          <w:szCs w:val="24"/>
        </w:rPr>
      </w:pPr>
      <w:ins w:id="1144" w:author="Shasha" w:date="2010-07-24T18:59:00Z">
        <w:r>
          <w:rPr>
            <w:noProof/>
            <w:rPrChange w:id="1145" w:author="Unknown">
              <w:rPr>
                <w:rFonts w:ascii="Cambria" w:eastAsia="Calibri" w:hAnsi="Cambria"/>
                <w:b/>
                <w:bCs/>
                <w:noProof/>
                <w:color w:val="4F81BD"/>
                <w:sz w:val="26"/>
                <w:szCs w:val="26"/>
              </w:rPr>
            </w:rPrChange>
          </w:rPr>
          <w:drawing>
            <wp:inline distT="0" distB="0" distL="0" distR="0">
              <wp:extent cx="4864100" cy="4102100"/>
              <wp:effectExtent l="19050" t="0" r="0" b="0"/>
              <wp:docPr id="26" name="Picture 10" descr="http://www-ac.northerntrust.com/content/media/attachment/data/pasted_image/1003/document/arc4_11160858_1079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northerntrust.com/content/media/attachment/data/pasted_image/1003/document/arc4_11160858_10799789.jpg"/>
                      <pic:cNvPicPr>
                        <a:picLocks noChangeAspect="1" noChangeArrowheads="1"/>
                      </pic:cNvPicPr>
                    </pic:nvPicPr>
                    <pic:blipFill>
                      <a:blip r:embed="rId20" cstate="print"/>
                      <a:srcRect/>
                      <a:stretch>
                        <a:fillRect/>
                      </a:stretch>
                    </pic:blipFill>
                    <pic:spPr bwMode="auto">
                      <a:xfrm>
                        <a:off x="0" y="0"/>
                        <a:ext cx="4864100" cy="4102100"/>
                      </a:xfrm>
                      <a:prstGeom prst="rect">
                        <a:avLst/>
                      </a:prstGeom>
                      <a:noFill/>
                      <a:ln w="9525">
                        <a:noFill/>
                        <a:miter lim="800000"/>
                        <a:headEnd/>
                        <a:tailEnd/>
                      </a:ln>
                    </pic:spPr>
                  </pic:pic>
                </a:graphicData>
              </a:graphic>
            </wp:inline>
          </w:drawing>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Leading these declines, </w:t>
      </w:r>
      <w:r>
        <w:rPr>
          <w:rFonts w:ascii="Times New Roman" w:hAnsi="Times New Roman"/>
          <w:sz w:val="24"/>
          <w:szCs w:val="24"/>
        </w:rPr>
        <w:t xml:space="preserve">nationwide </w:t>
      </w:r>
      <w:r w:rsidRPr="00ED72AA">
        <w:rPr>
          <w:rFonts w:ascii="Times New Roman" w:hAnsi="Times New Roman"/>
          <w:sz w:val="24"/>
          <w:szCs w:val="24"/>
        </w:rPr>
        <w:t xml:space="preserve">house prices dropped </w:t>
      </w:r>
      <w:r>
        <w:rPr>
          <w:rFonts w:ascii="Times New Roman" w:hAnsi="Times New Roman"/>
          <w:sz w:val="24"/>
          <w:szCs w:val="24"/>
        </w:rPr>
        <w:t>[</w:t>
      </w:r>
      <w:r w:rsidRPr="00ED72AA">
        <w:rPr>
          <w:rFonts w:ascii="Times New Roman" w:hAnsi="Times New Roman"/>
          <w:sz w:val="24"/>
          <w:szCs w:val="24"/>
        </w:rPr>
        <w:t>nearly</w:t>
      </w:r>
      <w:r>
        <w:rPr>
          <w:rFonts w:ascii="Times New Roman" w:hAnsi="Times New Roman"/>
          <w:sz w:val="24"/>
          <w:szCs w:val="24"/>
        </w:rPr>
        <w:t>]</w:t>
      </w:r>
      <w:r w:rsidRPr="00ED72AA">
        <w:rPr>
          <w:rFonts w:ascii="Times New Roman" w:hAnsi="Times New Roman"/>
          <w:sz w:val="24"/>
          <w:szCs w:val="24"/>
        </w:rPr>
        <w:t xml:space="preserve"> 30% from their peak in 2006,  according </w:t>
      </w:r>
      <w:r>
        <w:rPr>
          <w:rFonts w:ascii="Times New Roman" w:hAnsi="Times New Roman"/>
          <w:sz w:val="24"/>
          <w:szCs w:val="24"/>
        </w:rPr>
        <w:t xml:space="preserve">to </w:t>
      </w:r>
      <w:r w:rsidRPr="00ED72AA">
        <w:rPr>
          <w:rFonts w:ascii="Times New Roman" w:hAnsi="Times New Roman"/>
          <w:sz w:val="24"/>
          <w:szCs w:val="24"/>
        </w:rPr>
        <w:t xml:space="preserve">the Case-Shiller house-price index. </w:t>
      </w:r>
      <w:r>
        <w:rPr>
          <w:rFonts w:ascii="Times New Roman" w:hAnsi="Times New Roman"/>
          <w:sz w:val="24"/>
          <w:szCs w:val="24"/>
        </w:rPr>
        <w:t>[</w:t>
      </w:r>
      <w:r w:rsidRPr="00ED72AA">
        <w:rPr>
          <w:rFonts w:ascii="Times New Roman" w:hAnsi="Times New Roman"/>
          <w:sz w:val="24"/>
          <w:szCs w:val="24"/>
        </w:rPr>
        <w:t xml:space="preserve">Earlier chapters discussed the national foreclosure crisis and the destruction </w:t>
      </w:r>
      <w:r>
        <w:rPr>
          <w:rFonts w:ascii="Times New Roman" w:hAnsi="Times New Roman"/>
          <w:sz w:val="24"/>
          <w:szCs w:val="24"/>
        </w:rPr>
        <w:t xml:space="preserve">that </w:t>
      </w:r>
      <w:r w:rsidRPr="00ED72AA">
        <w:rPr>
          <w:rFonts w:ascii="Times New Roman" w:hAnsi="Times New Roman"/>
          <w:sz w:val="24"/>
          <w:szCs w:val="24"/>
        </w:rPr>
        <w:t xml:space="preserve">foreclosures have </w:t>
      </w:r>
      <w:r>
        <w:rPr>
          <w:rFonts w:ascii="Times New Roman" w:hAnsi="Times New Roman"/>
          <w:sz w:val="24"/>
          <w:szCs w:val="24"/>
        </w:rPr>
        <w:t xml:space="preserve">wreaked </w:t>
      </w:r>
      <w:r w:rsidRPr="00ED72AA">
        <w:rPr>
          <w:rFonts w:ascii="Times New Roman" w:hAnsi="Times New Roman"/>
          <w:sz w:val="24"/>
          <w:szCs w:val="24"/>
        </w:rPr>
        <w:t xml:space="preserve">on </w:t>
      </w:r>
      <w:r>
        <w:rPr>
          <w:rFonts w:ascii="Times New Roman" w:hAnsi="Times New Roman"/>
          <w:sz w:val="24"/>
          <w:szCs w:val="24"/>
        </w:rPr>
        <w:t xml:space="preserve">both </w:t>
      </w:r>
      <w:r w:rsidRPr="00ED72AA">
        <w:rPr>
          <w:rFonts w:ascii="Times New Roman" w:hAnsi="Times New Roman"/>
          <w:sz w:val="24"/>
          <w:szCs w:val="24"/>
        </w:rPr>
        <w:t>homeowners and renters.</w:t>
      </w:r>
      <w:r>
        <w:rPr>
          <w:rFonts w:ascii="Times New Roman" w:hAnsi="Times New Roman"/>
          <w:sz w:val="24"/>
          <w:szCs w:val="24"/>
        </w:rPr>
        <w:t xml:space="preserve"> </w:t>
      </w:r>
      <w:r w:rsidRPr="00ED72AA">
        <w:rPr>
          <w:rFonts w:ascii="Times New Roman" w:hAnsi="Times New Roman"/>
          <w:sz w:val="24"/>
          <w:szCs w:val="24"/>
        </w:rPr>
        <w:t xml:space="preserve"> Here, we focus on the effect </w:t>
      </w:r>
      <w:r>
        <w:rPr>
          <w:rFonts w:ascii="Times New Roman" w:hAnsi="Times New Roman"/>
          <w:sz w:val="24"/>
          <w:szCs w:val="24"/>
        </w:rPr>
        <w:t xml:space="preserve">on spending </w:t>
      </w:r>
      <w:r w:rsidRPr="00ED72AA">
        <w:rPr>
          <w:rFonts w:ascii="Times New Roman" w:hAnsi="Times New Roman"/>
          <w:sz w:val="24"/>
          <w:szCs w:val="24"/>
        </w:rPr>
        <w:t>of the steep drop in household wealth from declines in housing prices and sales.</w:t>
      </w:r>
      <w:r>
        <w:rPr>
          <w:rFonts w:ascii="Times New Roman" w:hAnsi="Times New Roman"/>
          <w:sz w:val="24"/>
          <w:szCs w:val="24"/>
        </w:rPr>
        <w:t>]</w:t>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With nearly 70% of households owning a home before the financial crisis, </w:t>
      </w:r>
      <w:r>
        <w:rPr>
          <w:rFonts w:ascii="Times New Roman" w:hAnsi="Times New Roman"/>
          <w:sz w:val="24"/>
          <w:szCs w:val="24"/>
        </w:rPr>
        <w:t xml:space="preserve">these house price </w:t>
      </w:r>
      <w:r w:rsidRPr="00ED72AA">
        <w:rPr>
          <w:rFonts w:ascii="Times New Roman" w:hAnsi="Times New Roman"/>
          <w:sz w:val="24"/>
          <w:szCs w:val="24"/>
        </w:rPr>
        <w:t xml:space="preserve">declines </w:t>
      </w:r>
      <w:r>
        <w:rPr>
          <w:rFonts w:ascii="Times New Roman" w:hAnsi="Times New Roman"/>
          <w:sz w:val="24"/>
          <w:szCs w:val="24"/>
        </w:rPr>
        <w:t xml:space="preserve">have </w:t>
      </w:r>
      <w:r w:rsidRPr="00ED72AA">
        <w:rPr>
          <w:rFonts w:ascii="Times New Roman" w:hAnsi="Times New Roman"/>
          <w:sz w:val="24"/>
          <w:szCs w:val="24"/>
        </w:rPr>
        <w:t xml:space="preserve">had </w:t>
      </w:r>
      <w:ins w:id="1146" w:author="Gretchen Newsom" w:date="2010-07-25T08:51:00Z">
        <w:r w:rsidR="00DA085A">
          <w:rPr>
            <w:rFonts w:ascii="Times New Roman" w:hAnsi="Times New Roman"/>
            <w:sz w:val="24"/>
            <w:szCs w:val="24"/>
          </w:rPr>
          <w:t xml:space="preserve">PA </w:t>
        </w:r>
      </w:ins>
      <w:del w:id="1147" w:author="Gretchen Newsom" w:date="2010-07-25T08:51:00Z">
        <w:r w:rsidRPr="00ED72AA" w:rsidDel="00DA085A">
          <w:rPr>
            <w:rFonts w:ascii="Times New Roman" w:hAnsi="Times New Roman"/>
            <w:sz w:val="24"/>
            <w:szCs w:val="24"/>
          </w:rPr>
          <w:delText>wide-ranging</w:delText>
        </w:r>
      </w:del>
      <w:r w:rsidRPr="00ED72AA">
        <w:rPr>
          <w:rFonts w:ascii="Times New Roman" w:hAnsi="Times New Roman"/>
          <w:sz w:val="24"/>
          <w:szCs w:val="24"/>
        </w:rPr>
        <w:t xml:space="preserve"> </w:t>
      </w:r>
      <w:ins w:id="1148" w:author="Gretchen Newsom" w:date="2010-07-25T08:51:00Z">
        <w:r w:rsidR="00DA085A">
          <w:rPr>
            <w:rFonts w:ascii="Times New Roman" w:hAnsi="Times New Roman"/>
            <w:sz w:val="24"/>
            <w:szCs w:val="24"/>
          </w:rPr>
          <w:t xml:space="preserve">significant </w:t>
        </w:r>
      </w:ins>
      <w:r w:rsidRPr="00ED72AA">
        <w:rPr>
          <w:rFonts w:ascii="Times New Roman" w:hAnsi="Times New Roman"/>
          <w:sz w:val="24"/>
          <w:szCs w:val="24"/>
        </w:rPr>
        <w:t xml:space="preserve">implications.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lastRenderedPageBreak/>
        <w:t xml:space="preserve">The decline in real estate wealth has made </w:t>
      </w:r>
      <w:r>
        <w:rPr>
          <w:rFonts w:ascii="Times New Roman" w:hAnsi="Times New Roman"/>
          <w:sz w:val="24"/>
          <w:szCs w:val="24"/>
        </w:rPr>
        <w:t xml:space="preserve">it </w:t>
      </w:r>
      <w:r w:rsidRPr="00ED72AA">
        <w:rPr>
          <w:rFonts w:ascii="Times New Roman" w:hAnsi="Times New Roman"/>
          <w:sz w:val="24"/>
          <w:szCs w:val="24"/>
        </w:rPr>
        <w:t>harder</w:t>
      </w:r>
      <w:r>
        <w:rPr>
          <w:rFonts w:ascii="Times New Roman" w:hAnsi="Times New Roman"/>
          <w:sz w:val="24"/>
          <w:szCs w:val="24"/>
        </w:rPr>
        <w:t xml:space="preserve"> to borrow</w:t>
      </w:r>
      <w:r w:rsidRPr="00ED72AA">
        <w:rPr>
          <w:rFonts w:ascii="Times New Roman" w:hAnsi="Times New Roman"/>
          <w:sz w:val="24"/>
          <w:szCs w:val="24"/>
        </w:rPr>
        <w:t xml:space="preserve">. In the past few decades, one reason homeownership had become more attractive was that lenders were willing to lend to households against their equity. </w:t>
      </w:r>
      <w:ins w:id="1149" w:author="Gretchen Newsom" w:date="2010-07-25T08:51:00Z">
        <w:r w:rsidR="00DA085A">
          <w:rPr>
            <w:rFonts w:ascii="Times New Roman" w:hAnsi="Times New Roman"/>
            <w:sz w:val="24"/>
            <w:szCs w:val="24"/>
          </w:rPr>
          <w:t xml:space="preserve">PA </w:t>
        </w:r>
      </w:ins>
      <w:del w:id="1150" w:author="Gretchen Newsom" w:date="2010-07-25T08:51:00Z">
        <w:r w:rsidRPr="00ED72AA" w:rsidDel="00DA085A">
          <w:rPr>
            <w:rFonts w:ascii="Times New Roman" w:hAnsi="Times New Roman"/>
            <w:sz w:val="24"/>
            <w:szCs w:val="24"/>
          </w:rPr>
          <w:delText xml:space="preserve">A home had the added benefit of serving as collateral for loans.  </w:delText>
        </w:r>
      </w:del>
      <w:r w:rsidRPr="00ED72AA">
        <w:rPr>
          <w:rFonts w:ascii="Times New Roman" w:hAnsi="Times New Roman"/>
          <w:sz w:val="24"/>
          <w:szCs w:val="24"/>
        </w:rPr>
        <w:t xml:space="preserve">Now an estimated 20% of households owe more on their mortgages than </w:t>
      </w:r>
      <w:ins w:id="1151" w:author="Gretchen Newsom" w:date="2010-07-26T12:43:00Z">
        <w:r w:rsidR="00113099">
          <w:rPr>
            <w:rFonts w:ascii="Times New Roman" w:hAnsi="Times New Roman"/>
            <w:sz w:val="24"/>
            <w:szCs w:val="24"/>
          </w:rPr>
          <w:t xml:space="preserve">BG </w:t>
        </w:r>
      </w:ins>
      <w:r w:rsidRPr="00ED72AA">
        <w:rPr>
          <w:rFonts w:ascii="Times New Roman" w:hAnsi="Times New Roman"/>
          <w:sz w:val="24"/>
          <w:szCs w:val="24"/>
        </w:rPr>
        <w:t>the</w:t>
      </w:r>
      <w:ins w:id="1152" w:author="Gretchen Newsom" w:date="2010-07-26T12:43:00Z">
        <w:r w:rsidR="00113099">
          <w:rPr>
            <w:rFonts w:ascii="Times New Roman" w:hAnsi="Times New Roman"/>
            <w:sz w:val="24"/>
            <w:szCs w:val="24"/>
          </w:rPr>
          <w:t>ir homes are worth</w:t>
        </w:r>
      </w:ins>
      <w:del w:id="1153" w:author="Gretchen Newsom" w:date="2010-07-26T12:43:00Z">
        <w:r w:rsidRPr="00ED72AA" w:rsidDel="00113099">
          <w:rPr>
            <w:rFonts w:ascii="Times New Roman" w:hAnsi="Times New Roman"/>
            <w:sz w:val="24"/>
            <w:szCs w:val="24"/>
          </w:rPr>
          <w:delText xml:space="preserve"> market value of their homes</w:delText>
        </w:r>
      </w:del>
      <w:r>
        <w:rPr>
          <w:rFonts w:ascii="Times New Roman" w:hAnsi="Times New Roman"/>
          <w:sz w:val="24"/>
          <w:szCs w:val="24"/>
        </w:rPr>
        <w:t xml:space="preserve">, effectively shutting off </w:t>
      </w:r>
      <w:del w:id="1154" w:author="Gretchen Newsom" w:date="2010-07-26T12:44:00Z">
        <w:r w:rsidDel="00113099">
          <w:rPr>
            <w:rFonts w:ascii="Times New Roman" w:hAnsi="Times New Roman"/>
            <w:sz w:val="24"/>
            <w:szCs w:val="24"/>
          </w:rPr>
          <w:delText>the</w:delText>
        </w:r>
      </w:del>
      <w:r>
        <w:rPr>
          <w:rFonts w:ascii="Times New Roman" w:hAnsi="Times New Roman"/>
          <w:sz w:val="24"/>
          <w:szCs w:val="24"/>
        </w:rPr>
        <w:t xml:space="preserve"> home equity loan or</w:t>
      </w:r>
      <w:del w:id="1155" w:author="Gretchen Newsom" w:date="2010-07-26T12:44:00Z">
        <w:r w:rsidDel="00113099">
          <w:rPr>
            <w:rFonts w:ascii="Times New Roman" w:hAnsi="Times New Roman"/>
            <w:sz w:val="24"/>
            <w:szCs w:val="24"/>
          </w:rPr>
          <w:delText xml:space="preserve"> the</w:delText>
        </w:r>
      </w:del>
      <w:r>
        <w:rPr>
          <w:rFonts w:ascii="Times New Roman" w:hAnsi="Times New Roman"/>
          <w:sz w:val="24"/>
          <w:szCs w:val="24"/>
        </w:rPr>
        <w:t xml:space="preserve"> cash-out refinancing as a backstop for households.  </w:t>
      </w:r>
      <w:ins w:id="1156" w:author="Gretchen Newsom" w:date="2010-07-26T12:44:00Z">
        <w:r w:rsidR="00113099">
          <w:rPr>
            <w:rFonts w:ascii="Times New Roman" w:hAnsi="Times New Roman"/>
            <w:sz w:val="24"/>
            <w:szCs w:val="24"/>
          </w:rPr>
          <w:t>[BG In some markets, such as Southern Nevada, the percentage is much higher, as high as 70%????]</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stock market has also fallen. While stock ownership is not as broad as home ownership, it has also caused pain on </w:t>
      </w:r>
      <w:smartTag w:uri="urn:schemas-microsoft-com:office:smarttags" w:element="Street">
        <w:smartTag w:uri="urn:schemas-microsoft-com:office:smarttags" w:element="address">
          <w:r w:rsidRPr="00ED72AA">
            <w:rPr>
              <w:rFonts w:ascii="Times New Roman" w:hAnsi="Times New Roman"/>
              <w:sz w:val="24"/>
              <w:szCs w:val="24"/>
            </w:rPr>
            <w:t>Main Street</w:t>
          </w:r>
        </w:smartTag>
      </w:smartTag>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The Dow Jones Industrial Average fell nearly 50% from</w:t>
      </w:r>
      <w:ins w:id="1157" w:author="Gretchen Newsom" w:date="2010-07-25T08:52:00Z">
        <w:r w:rsidR="00DA085A">
          <w:rPr>
            <w:rFonts w:ascii="Times New Roman" w:hAnsi="Times New Roman"/>
            <w:sz w:val="24"/>
            <w:szCs w:val="24"/>
          </w:rPr>
          <w:t xml:space="preserve"> PA its peak in</w:t>
        </w:r>
      </w:ins>
      <w:r w:rsidRPr="00ED72AA">
        <w:rPr>
          <w:rFonts w:ascii="Times New Roman" w:hAnsi="Times New Roman"/>
          <w:sz w:val="24"/>
          <w:szCs w:val="24"/>
        </w:rPr>
        <w:t xml:space="preserve"> May 2008 to its low in March of 2009. Stock market shares directly held by households declined some $3.5 trillion and years of savings vanished in a few months. </w:t>
      </w:r>
      <w:r>
        <w:rPr>
          <w:rFonts w:ascii="Times New Roman" w:hAnsi="Times New Roman"/>
          <w:sz w:val="24"/>
          <w:szCs w:val="24"/>
        </w:rPr>
        <w:t xml:space="preserve"> [Will update figures.]</w:t>
      </w:r>
      <w:ins w:id="1158" w:author=" " w:date="2010-07-24T11:08:00Z">
        <w:r w:rsidR="00713F5A">
          <w:rPr>
            <w:rFonts w:ascii="Times New Roman" w:hAnsi="Times New Roman"/>
            <w:sz w:val="24"/>
            <w:szCs w:val="24"/>
          </w:rPr>
          <w:t xml:space="preserve"> BB [Discussion of loss of retirement savings should be included here.]</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Ma</w:t>
      </w:r>
      <w:r w:rsidRPr="00ED72AA">
        <w:rPr>
          <w:rFonts w:ascii="Times New Roman" w:hAnsi="Times New Roman"/>
          <w:sz w:val="24"/>
          <w:szCs w:val="24"/>
        </w:rPr>
        <w:t xml:space="preserve">ny baby boomers </w:t>
      </w:r>
      <w:r>
        <w:rPr>
          <w:rFonts w:ascii="Times New Roman" w:hAnsi="Times New Roman"/>
          <w:sz w:val="24"/>
          <w:szCs w:val="24"/>
        </w:rPr>
        <w:t xml:space="preserve">have postponed retirement after seeing their </w:t>
      </w:r>
      <w:r w:rsidRPr="00ED72AA">
        <w:rPr>
          <w:rFonts w:ascii="Times New Roman" w:hAnsi="Times New Roman"/>
          <w:sz w:val="24"/>
          <w:szCs w:val="24"/>
        </w:rPr>
        <w:t xml:space="preserve">savings vanish </w:t>
      </w:r>
      <w:r>
        <w:rPr>
          <w:rFonts w:ascii="Times New Roman" w:hAnsi="Times New Roman"/>
          <w:sz w:val="24"/>
          <w:szCs w:val="24"/>
        </w:rPr>
        <w:t>during the financial crisis.  [Will provide data.]</w:t>
      </w:r>
      <w:ins w:id="1159" w:author=" DHE" w:date="2010-07-24T11:03:00Z">
        <w:r>
          <w:rPr>
            <w:rFonts w:ascii="Times New Roman" w:hAnsi="Times New Roman"/>
            <w:sz w:val="24"/>
            <w:szCs w:val="24"/>
          </w:rPr>
          <w:t xml:space="preserve"> </w:t>
        </w:r>
        <w:r w:rsidR="00713F5A">
          <w:rPr>
            <w:rFonts w:ascii="Times New Roman" w:hAnsi="Times New Roman"/>
            <w:sz w:val="24"/>
            <w:szCs w:val="24"/>
          </w:rPr>
          <w:t xml:space="preserve"> DHE </w:t>
        </w:r>
        <w:r w:rsidR="00713F5A">
          <w:rPr>
            <w:rFonts w:ascii="Times New Roman" w:hAnsi="Times New Roman"/>
            <w:b/>
            <w:sz w:val="24"/>
            <w:szCs w:val="24"/>
          </w:rPr>
          <w:t>[I doubt it because you can’t measure “postponement” and “vanish” means literally zero.]</w:t>
        </w:r>
      </w:ins>
      <w:ins w:id="1160" w:author="Shasha" w:date="2010-07-24T18:53:00Z">
        <w:r w:rsidR="00A26117">
          <w:rPr>
            <w:rFonts w:ascii="Times New Roman" w:hAnsi="Times New Roman"/>
            <w:sz w:val="24"/>
            <w:szCs w:val="24"/>
          </w:rPr>
          <w:t xml:space="preserve">HM: </w:t>
        </w:r>
      </w:ins>
      <w:ins w:id="1161" w:author="Heather Murren" w:date="2010-07-24T08:31:00Z">
        <w:r>
          <w:rPr>
            <w:rFonts w:ascii="Times New Roman" w:hAnsi="Times New Roman"/>
            <w:sz w:val="24"/>
            <w:szCs w:val="24"/>
          </w:rPr>
          <w:t xml:space="preserve">this is very important. Older people are extremely anxious. </w:t>
        </w:r>
      </w:ins>
    </w:p>
    <w:p w:rsidR="00925B72" w:rsidRPr="00FA3BD0" w:rsidRDefault="00925B72" w:rsidP="00FE40DF">
      <w:pPr>
        <w:pStyle w:val="Heading3"/>
        <w:spacing w:line="480" w:lineRule="auto"/>
      </w:pPr>
      <w:bookmarkStart w:id="1162" w:name="_Toc267409274"/>
      <w:r w:rsidRPr="00ED72AA">
        <w:t>Mortgage-market shock</w:t>
      </w:r>
      <w:bookmarkEnd w:id="1162"/>
    </w:p>
    <w:p w:rsidR="00925B72" w:rsidRPr="00FA3BD0" w:rsidRDefault="00925B72" w:rsidP="00FE40DF">
      <w:pPr>
        <w:pStyle w:val="PSR-Body"/>
        <w:spacing w:line="480" w:lineRule="auto"/>
        <w:ind w:left="0" w:firstLine="720"/>
        <w:rPr>
          <w:rStyle w:val="FootnoteReference"/>
          <w:rFonts w:ascii="Times New Roman" w:hAnsi="Times New Roman"/>
          <w:rPrChange w:id="1163" w:author="Shasha" w:date="2010-07-24T18:59:00Z">
            <w:rPr>
              <w:rStyle w:val="FootnoteReference"/>
              <w:rFonts w:ascii="Calibri" w:hAnsi="Calibri"/>
              <w:b/>
              <w:bCs/>
              <w:color w:val="4F81BD"/>
              <w:sz w:val="22"/>
              <w:szCs w:val="22"/>
            </w:rPr>
          </w:rPrChange>
        </w:rPr>
      </w:pPr>
      <w:r>
        <w:rPr>
          <w:rFonts w:ascii="Times New Roman" w:hAnsi="Times New Roman"/>
        </w:rPr>
        <w:t xml:space="preserve">As households became delinquent on their mortgages, mortgage originators began to lose money and go out of business, starting with </w:t>
      </w:r>
      <w:r w:rsidRPr="00ED72AA">
        <w:rPr>
          <w:rFonts w:ascii="Times New Roman" w:hAnsi="Times New Roman"/>
        </w:rPr>
        <w:t xml:space="preserve">Ownit Mortgage Solutions in December 2006. </w:t>
      </w:r>
      <w:ins w:id="1164" w:author="Gretchen Newsom" w:date="2010-07-25T08:52:00Z">
        <w:r w:rsidR="00DA085A" w:rsidRPr="00ED72AA">
          <w:rPr>
            <w:rFonts w:ascii="Times New Roman" w:hAnsi="Times New Roman"/>
          </w:rPr>
          <w:t>.</w:t>
        </w:r>
        <w:r w:rsidR="00DA085A">
          <w:rPr>
            <w:rFonts w:ascii="Times New Roman" w:hAnsi="Times New Roman"/>
          </w:rPr>
          <w:t xml:space="preserve">[PA Is this really the reason that originators collapsed? Or was it because the mortgage market collapsed, their lines weren’t renewed, etc – let’s be precise] </w:t>
        </w:r>
        <w:r w:rsidR="00DA085A" w:rsidRPr="00ED72AA">
          <w:rPr>
            <w:rFonts w:ascii="Times New Roman" w:hAnsi="Times New Roman"/>
          </w:rPr>
          <w:t xml:space="preserve"> </w:t>
        </w:r>
      </w:ins>
      <w:r>
        <w:rPr>
          <w:rFonts w:ascii="Times New Roman" w:hAnsi="Times New Roman"/>
        </w:rPr>
        <w:t>As these companies disappeared, mortgages became unavailable</w:t>
      </w:r>
      <w:ins w:id="1165" w:author=" " w:date="2010-07-24T11:08:00Z">
        <w:r>
          <w:rPr>
            <w:rFonts w:ascii="Times New Roman" w:hAnsi="Times New Roman"/>
          </w:rPr>
          <w:t>,</w:t>
        </w:r>
      </w:ins>
      <w:ins w:id="1166" w:author=" DHE" w:date="2010-07-24T11:03:00Z">
        <w:r>
          <w:rPr>
            <w:rFonts w:ascii="Times New Roman" w:hAnsi="Times New Roman"/>
          </w:rPr>
          <w:t xml:space="preserve"> </w:t>
        </w:r>
        <w:r w:rsidR="00713F5A">
          <w:rPr>
            <w:rFonts w:ascii="Times New Roman" w:hAnsi="Times New Roman"/>
          </w:rPr>
          <w:t xml:space="preserve">DHE </w:t>
        </w:r>
        <w:r w:rsidR="00713F5A">
          <w:rPr>
            <w:rFonts w:ascii="Times New Roman" w:hAnsi="Times New Roman"/>
            <w:b/>
          </w:rPr>
          <w:t>[There were ZERO?]</w:t>
        </w:r>
        <w:r w:rsidR="00713F5A">
          <w:rPr>
            <w:rFonts w:ascii="Times New Roman" w:hAnsi="Times New Roman"/>
          </w:rPr>
          <w:t>,</w:t>
        </w:r>
      </w:ins>
      <w:ins w:id="1167" w:author="Gretchen Newsom" w:date="2010-07-25T08:52:00Z">
        <w:r w:rsidR="00DA085A" w:rsidRPr="00DA085A">
          <w:rPr>
            <w:rFonts w:ascii="Times New Roman" w:hAnsi="Times New Roman"/>
          </w:rPr>
          <w:t xml:space="preserve"> </w:t>
        </w:r>
        <w:r w:rsidR="00DA085A">
          <w:rPr>
            <w:rFonts w:ascii="Times New Roman" w:hAnsi="Times New Roman"/>
          </w:rPr>
          <w:t xml:space="preserve">[PA totally? Or dramatically pared </w:t>
        </w:r>
        <w:r w:rsidR="00DA085A">
          <w:rPr>
            <w:rFonts w:ascii="Times New Roman" w:hAnsi="Times New Roman"/>
          </w:rPr>
          <w:lastRenderedPageBreak/>
          <w:t>back?],</w:t>
        </w:r>
      </w:ins>
      <w:del w:id="1168" w:author=" DHE" w:date="2010-07-24T11:03:00Z">
        <w:r w:rsidR="00713F5A">
          <w:rPr>
            <w:rFonts w:ascii="Times New Roman" w:hAnsi="Times New Roman"/>
          </w:rPr>
          <w:delText>,</w:delText>
        </w:r>
      </w:del>
      <w:ins w:id="1169" w:author="Shasha" w:date="2010-07-24T18:59:00Z">
        <w:r w:rsidR="00713F5A">
          <w:rPr>
            <w:rFonts w:ascii="Times New Roman" w:hAnsi="Times New Roman"/>
          </w:rPr>
          <w:t xml:space="preserve"> </w:t>
        </w:r>
      </w:ins>
      <w:r>
        <w:rPr>
          <w:rFonts w:ascii="Times New Roman" w:hAnsi="Times New Roman"/>
        </w:rPr>
        <w:t xml:space="preserve">leading to further house price declines and, eventually, further disruptions in spending. </w:t>
      </w:r>
      <w:ins w:id="1170" w:author=" " w:date="2010-07-24T11:08:00Z">
        <w:r w:rsidR="00713F5A">
          <w:rPr>
            <w:rFonts w:ascii="Times New Roman" w:hAnsi="Times New Roman"/>
          </w:rPr>
          <w:t xml:space="preserve"> BB [Again, I wonder about the causation. Did the failure of mortgage originators make mortgages unavailable, or did they fail because the mortgage market dried up?  I assume the latter.]</w:t>
        </w:r>
      </w:ins>
      <w:r>
        <w:rPr>
          <w:rFonts w:ascii="Times New Roman" w:hAnsi="Times New Roman"/>
        </w:rPr>
        <w:t xml:space="preserve"> M</w:t>
      </w:r>
      <w:r w:rsidRPr="00ED72AA">
        <w:rPr>
          <w:rFonts w:ascii="Times New Roman" w:hAnsi="Times New Roman"/>
        </w:rPr>
        <w:t xml:space="preserve">ost independent subprime mortgage lenders that relied on securitization markets for their funding failed or </w:t>
      </w:r>
      <w:r>
        <w:rPr>
          <w:rFonts w:ascii="Times New Roman" w:hAnsi="Times New Roman"/>
        </w:rPr>
        <w:t xml:space="preserve">were </w:t>
      </w:r>
      <w:r w:rsidRPr="00ED72AA">
        <w:rPr>
          <w:rFonts w:ascii="Times New Roman" w:hAnsi="Times New Roman"/>
        </w:rPr>
        <w:t>acquired</w:t>
      </w:r>
      <w:r>
        <w:rPr>
          <w:rFonts w:ascii="Times New Roman" w:hAnsi="Times New Roman"/>
        </w:rPr>
        <w:t xml:space="preserve"> in 2007</w:t>
      </w:r>
      <w:r w:rsidRPr="00ED72AA">
        <w:rPr>
          <w:rFonts w:ascii="Times New Roman" w:hAnsi="Times New Roman"/>
        </w:rPr>
        <w:t xml:space="preserve">. </w:t>
      </w:r>
      <w:r w:rsidRPr="00ED72AA">
        <w:rPr>
          <w:rStyle w:val="FootnoteReference"/>
          <w:rFonts w:ascii="Times New Roman" w:hAnsi="Times New Roman"/>
        </w:rPr>
        <w:t xml:space="preserve"> </w:t>
      </w:r>
    </w:p>
    <w:p w:rsidR="006856AE" w:rsidRDefault="00925B72">
      <w:pPr>
        <w:pStyle w:val="PSR-Body"/>
        <w:spacing w:line="480" w:lineRule="auto"/>
        <w:ind w:firstLine="720"/>
        <w:rPr>
          <w:rFonts w:ascii="Times New Roman" w:hAnsi="Times New Roman"/>
        </w:rPr>
        <w:pPrChange w:id="1171" w:author="Bill Thomas" w:date="2010-07-24T20:51:00Z">
          <w:pPr>
            <w:pStyle w:val="PSR-Body"/>
            <w:spacing w:line="480" w:lineRule="auto"/>
            <w:ind w:left="0" w:firstLine="720"/>
          </w:pPr>
        </w:pPrChange>
      </w:pPr>
      <w:r w:rsidRPr="00ED72AA">
        <w:rPr>
          <w:rFonts w:ascii="Times New Roman" w:hAnsi="Times New Roman"/>
        </w:rPr>
        <w:t>New Century Financial</w:t>
      </w:r>
      <w:r>
        <w:rPr>
          <w:rFonts w:ascii="Times New Roman" w:hAnsi="Times New Roman"/>
        </w:rPr>
        <w:t xml:space="preserve"> </w:t>
      </w:r>
      <w:r w:rsidRPr="00ED72AA">
        <w:rPr>
          <w:rFonts w:ascii="Times New Roman" w:hAnsi="Times New Roman"/>
        </w:rPr>
        <w:t>filed for bankruptcy April 2</w:t>
      </w:r>
      <w:r>
        <w:rPr>
          <w:rFonts w:ascii="Times New Roman" w:hAnsi="Times New Roman"/>
        </w:rPr>
        <w:t>, 2007</w:t>
      </w:r>
      <w:r w:rsidRPr="00ED72AA">
        <w:rPr>
          <w:rFonts w:ascii="Times New Roman" w:hAnsi="Times New Roman"/>
        </w:rPr>
        <w:t>; American Home Mortgage Corp.</w:t>
      </w:r>
      <w:r>
        <w:rPr>
          <w:rFonts w:ascii="Times New Roman" w:hAnsi="Times New Roman"/>
        </w:rPr>
        <w:t xml:space="preserve"> </w:t>
      </w:r>
      <w:r w:rsidRPr="00ED72AA">
        <w:rPr>
          <w:rFonts w:ascii="Times New Roman" w:hAnsi="Times New Roman"/>
        </w:rPr>
        <w:t>declared bankruptcy on Aug</w:t>
      </w:r>
      <w:r>
        <w:rPr>
          <w:rFonts w:ascii="Times New Roman" w:hAnsi="Times New Roman"/>
        </w:rPr>
        <w:t>ust</w:t>
      </w:r>
      <w:r w:rsidRPr="00ED72AA">
        <w:rPr>
          <w:rFonts w:ascii="Times New Roman" w:hAnsi="Times New Roman"/>
        </w:rPr>
        <w:t xml:space="preserve"> 6; and ACC Capital Holdings announced Aug</w:t>
      </w:r>
      <w:r>
        <w:rPr>
          <w:rFonts w:ascii="Times New Roman" w:hAnsi="Times New Roman"/>
        </w:rPr>
        <w:t>ust</w:t>
      </w:r>
      <w:r w:rsidRPr="00ED72AA">
        <w:rPr>
          <w:rFonts w:ascii="Times New Roman" w:hAnsi="Times New Roman"/>
        </w:rPr>
        <w:t xml:space="preserve"> 31 it was closing Ameriquest</w:t>
      </w:r>
      <w:r>
        <w:rPr>
          <w:rFonts w:ascii="Times New Roman" w:hAnsi="Times New Roman"/>
        </w:rPr>
        <w:t xml:space="preserve"> </w:t>
      </w:r>
      <w:r w:rsidRPr="00ED72AA">
        <w:rPr>
          <w:rFonts w:ascii="Times New Roman" w:hAnsi="Times New Roman"/>
        </w:rPr>
        <w:t>and selling its loan-servicing unit and loan-origination platform to Citigroup.</w:t>
      </w:r>
      <w:ins w:id="1172" w:author="Bill Thomas" w:date="2010-07-24T20:51:00Z">
        <w:r w:rsidR="00485995">
          <w:rPr>
            <w:rFonts w:ascii="Times New Roman" w:hAnsi="Times New Roman"/>
          </w:rPr>
          <w:t xml:space="preserve"> [WMT: </w:t>
        </w:r>
        <w:r w:rsidR="00485995" w:rsidRPr="00485995">
          <w:rPr>
            <w:rFonts w:ascii="Times New Roman" w:hAnsi="Times New Roman"/>
          </w:rPr>
          <w:annotationRef/>
        </w:r>
        <w:r w:rsidR="00485995" w:rsidRPr="00485995">
          <w:rPr>
            <w:rFonts w:ascii="Times New Roman" w:hAnsi="Times New Roman"/>
          </w:rPr>
          <w:t>This seems strangely placed.  Why not in Section II?</w:t>
        </w:r>
        <w:r w:rsidR="00485995">
          <w:rPr>
            <w:rFonts w:ascii="Times New Roman" w:hAnsi="Times New Roman"/>
          </w:rPr>
          <w:t>]</w:t>
        </w:r>
      </w:ins>
    </w:p>
    <w:p w:rsidR="00925B72" w:rsidRPr="00FA3BD0" w:rsidRDefault="00925B72" w:rsidP="00FE40DF">
      <w:pPr>
        <w:pStyle w:val="PSR-Body"/>
        <w:spacing w:line="480" w:lineRule="auto"/>
        <w:ind w:left="0" w:firstLine="720"/>
        <w:rPr>
          <w:rFonts w:ascii="Times New Roman" w:hAnsi="Times New Roman"/>
        </w:rPr>
      </w:pPr>
      <w:r w:rsidRPr="00ED72AA">
        <w:rPr>
          <w:rFonts w:ascii="Times New Roman" w:hAnsi="Times New Roman"/>
        </w:rPr>
        <w:t xml:space="preserve">The graph below shows the steep drop in originations of non-prime mortgages between 2007 and 2008. This market remains disrupted, and FHA mortgages are </w:t>
      </w:r>
      <w:r>
        <w:rPr>
          <w:rFonts w:ascii="Times New Roman" w:hAnsi="Times New Roman"/>
        </w:rPr>
        <w:t xml:space="preserve">now </w:t>
      </w:r>
      <w:r w:rsidRPr="00ED72AA">
        <w:rPr>
          <w:rFonts w:ascii="Times New Roman" w:hAnsi="Times New Roman"/>
        </w:rPr>
        <w:t xml:space="preserve">the main source of lending for non-prime borrowers. </w:t>
      </w:r>
    </w:p>
    <w:p w:rsidR="00713F5A" w:rsidRDefault="006856AE">
      <w:pPr>
        <w:pStyle w:val="PSR-Body"/>
        <w:spacing w:line="480" w:lineRule="auto"/>
        <w:ind w:left="0" w:firstLine="720"/>
        <w:rPr>
          <w:ins w:id="1173" w:author=" " w:date="2010-07-24T11:08:00Z"/>
          <w:rFonts w:ascii="Times New Roman" w:hAnsi="Times New Roman"/>
        </w:rPr>
      </w:pPr>
      <w:ins w:id="1174" w:author=" " w:date="2010-07-24T11:08:00Z">
        <w:r>
          <w:rPr>
            <w:rFonts w:ascii="Times New Roman" w:hAnsi="Times New Roman"/>
            <w:noProof/>
            <w:rPrChange w:id="1175" w:author="Unknown">
              <w:rPr>
                <w:rFonts w:eastAsia="Calibri"/>
                <w:b/>
                <w:bCs/>
                <w:noProof/>
                <w:color w:val="4F81BD"/>
                <w:sz w:val="26"/>
                <w:szCs w:val="26"/>
                <w:vertAlign w:val="superscript"/>
              </w:rPr>
            </w:rPrChange>
          </w:rPr>
          <w:lastRenderedPageBreak/>
          <w:drawing>
            <wp:inline distT="0" distB="0" distL="0" distR="0">
              <wp:extent cx="5021840" cy="3524493"/>
              <wp:effectExtent l="12177" t="6107" r="7883" b="0"/>
              <wp:docPr id="28" name="Picture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rsidR="00713F5A" w:rsidRPr="00FA3BD0" w:rsidRDefault="00713F5A" w:rsidP="00FE40DF">
      <w:pPr>
        <w:pStyle w:val="PSR-Body"/>
        <w:spacing w:line="480" w:lineRule="auto"/>
        <w:ind w:left="0" w:firstLine="720"/>
        <w:rPr>
          <w:del w:id="1176" w:author="edelberg" w:date="2010-07-24T11:03:00Z"/>
          <w:rFonts w:ascii="Times New Roman" w:hAnsi="Times New Roman"/>
        </w:rPr>
      </w:pPr>
    </w:p>
    <w:p w:rsidR="00925B72" w:rsidRPr="00FA3BD0" w:rsidRDefault="00A26117" w:rsidP="00FE40DF">
      <w:pPr>
        <w:pStyle w:val="PSR-Body"/>
        <w:spacing w:line="480" w:lineRule="auto"/>
        <w:ind w:left="0" w:firstLine="720"/>
        <w:rPr>
          <w:ins w:id="1177" w:author="edelberg" w:date="2010-07-24T11:03:00Z"/>
          <w:rFonts w:ascii="Times New Roman" w:hAnsi="Times New Roman"/>
        </w:rPr>
      </w:pPr>
      <w:ins w:id="1178" w:author="Shasha" w:date="2010-07-24T18:54:00Z">
        <w:r>
          <w:rPr>
            <w:rFonts w:ascii="Times New Roman" w:hAnsi="Times New Roman"/>
          </w:rPr>
          <w:lastRenderedPageBreak/>
          <w:t xml:space="preserve">HM: </w:t>
        </w:r>
      </w:ins>
      <w:ins w:id="1179" w:author="Heather Murren" w:date="2010-07-24T08:32:00Z">
        <w:r w:rsidR="00925B72">
          <w:rPr>
            <w:rFonts w:ascii="Times New Roman" w:hAnsi="Times New Roman"/>
          </w:rPr>
          <w:t xml:space="preserve">What were they spending it on? Can we get the segment breakdowns from the credit card companies? </w:t>
        </w:r>
      </w:ins>
      <w:ins w:id="1180" w:author="edelberg" w:date="2010-07-24T11:03:00Z">
        <w:r w:rsidR="006856AE">
          <w:rPr>
            <w:rFonts w:ascii="Times New Roman" w:hAnsi="Times New Roman"/>
            <w:noProof/>
            <w:rPrChange w:id="1181" w:author="Unknown">
              <w:rPr>
                <w:rFonts w:eastAsia="Calibri"/>
                <w:b/>
                <w:bCs/>
                <w:noProof/>
                <w:color w:val="4F81BD"/>
                <w:sz w:val="26"/>
                <w:szCs w:val="26"/>
                <w:vertAlign w:val="superscript"/>
              </w:rPr>
            </w:rPrChange>
          </w:rPr>
          <w:drawing>
            <wp:inline distT="0" distB="0" distL="0" distR="0">
              <wp:extent cx="5021840" cy="3524493"/>
              <wp:effectExtent l="12177" t="6107" r="7883" b="0"/>
              <wp:docPr id="3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rsidR="006856AE" w:rsidRDefault="00925B72">
      <w:pPr>
        <w:pStyle w:val="PSR-Body"/>
        <w:spacing w:line="480" w:lineRule="auto"/>
        <w:ind w:firstLine="720"/>
        <w:rPr>
          <w:rFonts w:ascii="Times New Roman" w:hAnsi="Times New Roman"/>
        </w:rPr>
        <w:pPrChange w:id="1182" w:author="Bill Thomas" w:date="2010-07-24T20:52:00Z">
          <w:pPr>
            <w:pStyle w:val="PSR-Body"/>
            <w:spacing w:line="480" w:lineRule="auto"/>
            <w:ind w:left="0" w:firstLine="720"/>
          </w:pPr>
        </w:pPrChange>
      </w:pPr>
      <w:r w:rsidRPr="00ED72AA">
        <w:rPr>
          <w:rFonts w:ascii="Times New Roman" w:hAnsi="Times New Roman"/>
        </w:rPr>
        <w:t xml:space="preserve">Problems in mortgage markets went beyond the non-prime markets. Prime mortgage interest rates failed to come down with long-term Treasury rates beginning in 2007 and continuing through 2008. As the chart below shows, the spread between prime mortgage rates and long-term Treasury rates rose dramatically in the crisis, as lenders demanded a high premium for mortgage lending. Extraordinary government action </w:t>
      </w:r>
      <w:ins w:id="1183" w:author="Gretchen Newsom" w:date="2010-07-25T08:53:00Z">
        <w:r w:rsidR="00DA085A">
          <w:rPr>
            <w:rFonts w:ascii="Times New Roman" w:hAnsi="Times New Roman"/>
          </w:rPr>
          <w:t>[PA specify]</w:t>
        </w:r>
        <w:r w:rsidR="00DA085A" w:rsidRPr="00ED72AA">
          <w:rPr>
            <w:rFonts w:ascii="Times New Roman" w:hAnsi="Times New Roman"/>
          </w:rPr>
          <w:t xml:space="preserve"> </w:t>
        </w:r>
      </w:ins>
      <w:r w:rsidRPr="00ED72AA">
        <w:rPr>
          <w:rFonts w:ascii="Times New Roman" w:hAnsi="Times New Roman"/>
        </w:rPr>
        <w:t>in this market has brought mortgage rates down, even to historic lows</w:t>
      </w:r>
      <w:ins w:id="1184" w:author="Bill Thomas" w:date="2010-07-24T20:52:00Z">
        <w:r w:rsidR="00F97D5C">
          <w:rPr>
            <w:rFonts w:ascii="Times New Roman" w:hAnsi="Times New Roman"/>
          </w:rPr>
          <w:t xml:space="preserve"> [WMT: </w:t>
        </w:r>
        <w:r w:rsidR="00F97D5C" w:rsidRPr="00F97D5C">
          <w:rPr>
            <w:rFonts w:ascii="Times New Roman" w:hAnsi="Times New Roman"/>
          </w:rPr>
          <w:annotationRef/>
        </w:r>
        <w:r w:rsidR="00F97D5C" w:rsidRPr="00F97D5C">
          <w:rPr>
            <w:rFonts w:ascii="Times New Roman" w:hAnsi="Times New Roman"/>
          </w:rPr>
          <w:t>The graph doesn’t show historic lows.</w:t>
        </w:r>
        <w:r w:rsidR="00F97D5C">
          <w:rPr>
            <w:rFonts w:ascii="Times New Roman" w:hAnsi="Times New Roman"/>
          </w:rPr>
          <w:t>]</w:t>
        </w:r>
      </w:ins>
      <w:r w:rsidRPr="00ED72AA">
        <w:rPr>
          <w:rFonts w:ascii="Times New Roman" w:hAnsi="Times New Roman"/>
        </w:rPr>
        <w:t xml:space="preserve">. </w:t>
      </w:r>
      <w:r>
        <w:rPr>
          <w:rFonts w:ascii="Times New Roman" w:hAnsi="Times New Roman"/>
        </w:rPr>
        <w:t>This spurred a large wave of refinancing in 2009 by households who were not underwater on their mortgages and had strong credit.  [Will provide numbers.]  However, millions of others were not able to take advantage of historically low interest rates.</w:t>
      </w:r>
      <w:ins w:id="1185" w:author="Gretchen Newsom" w:date="2010-07-25T08:53:00Z">
        <w:r w:rsidR="00DA085A">
          <w:rPr>
            <w:rFonts w:ascii="Times New Roman" w:hAnsi="Times New Roman"/>
          </w:rPr>
          <w:t xml:space="preserve"> PA because…</w:t>
        </w:r>
      </w:ins>
    </w:p>
    <w:p w:rsidR="00925B72" w:rsidRDefault="00925B72">
      <w:pPr>
        <w:rPr>
          <w:rFonts w:ascii="Times New Roman" w:hAnsi="Times New Roman"/>
        </w:rPr>
      </w:pPr>
      <w:r>
        <w:rPr>
          <w:rFonts w:ascii="Times New Roman" w:hAnsi="Times New Roman"/>
        </w:rPr>
        <w:br w:type="page"/>
      </w:r>
    </w:p>
    <w:p w:rsidR="00925B72" w:rsidRPr="00FA3BD0" w:rsidRDefault="00925B72" w:rsidP="00FE40DF">
      <w:pPr>
        <w:spacing w:line="480" w:lineRule="auto"/>
        <w:rPr>
          <w:rFonts w:ascii="Times New Roman" w:hAnsi="Times New Roman"/>
        </w:rPr>
      </w:pPr>
      <w:r w:rsidRPr="00ED72AA">
        <w:rPr>
          <w:rFonts w:ascii="Times New Roman" w:hAnsi="Times New Roman"/>
        </w:rPr>
        <w:lastRenderedPageBreak/>
        <w:t>Spread between 10-year Treasury and 30-year mortgage</w:t>
      </w:r>
    </w:p>
    <w:p w:rsidR="00925B72" w:rsidRPr="00FA3BD0" w:rsidRDefault="006856AE" w:rsidP="008C4E64">
      <w:pPr>
        <w:pStyle w:val="PSR-Body"/>
        <w:spacing w:line="480" w:lineRule="auto"/>
        <w:ind w:firstLine="864"/>
        <w:rPr>
          <w:ins w:id="1186" w:author="Shasha" w:date="2010-07-24T18:59:00Z"/>
          <w:rFonts w:ascii="Times New Roman" w:hAnsi="Times New Roman"/>
        </w:rPr>
      </w:pPr>
      <w:ins w:id="1187" w:author="Shasha" w:date="2010-07-24T18:59:00Z">
        <w:r>
          <w:rPr>
            <w:rFonts w:ascii="Arial" w:hAnsi="Arial" w:cs="Arial"/>
            <w:noProof/>
            <w:color w:val="000000"/>
            <w:rPrChange w:id="1188" w:author="Unknown">
              <w:rPr>
                <w:rFonts w:eastAsia="Calibri"/>
                <w:b/>
                <w:bCs/>
                <w:noProof/>
                <w:color w:val="4F81BD"/>
                <w:sz w:val="26"/>
                <w:szCs w:val="26"/>
                <w:vertAlign w:val="superscript"/>
              </w:rPr>
            </w:rPrChange>
          </w:rPr>
          <w:drawing>
            <wp:inline distT="0" distB="0" distL="0" distR="0">
              <wp:extent cx="4724400" cy="2527300"/>
              <wp:effectExtent l="19050" t="0" r="0" b="0"/>
              <wp:docPr id="31" name="Picture 31" descr="http://www.bankrate.com/Images/mortgage-analysis-chart-spread-03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ankrate.com/Images/mortgage-analysis-chart-spread-032510.jpg"/>
                      <pic:cNvPicPr>
                        <a:picLocks noChangeAspect="1" noChangeArrowheads="1"/>
                      </pic:cNvPicPr>
                    </pic:nvPicPr>
                    <pic:blipFill>
                      <a:blip r:embed="rId23" cstate="print"/>
                      <a:srcRect/>
                      <a:stretch>
                        <a:fillRect/>
                      </a:stretch>
                    </pic:blipFill>
                    <pic:spPr bwMode="auto">
                      <a:xfrm>
                        <a:off x="0" y="0"/>
                        <a:ext cx="4724400" cy="2527300"/>
                      </a:xfrm>
                      <a:prstGeom prst="rect">
                        <a:avLst/>
                      </a:prstGeom>
                      <a:noFill/>
                      <a:ln w="9525">
                        <a:noFill/>
                        <a:miter lim="800000"/>
                        <a:headEnd/>
                        <a:tailEnd/>
                      </a:ln>
                    </pic:spPr>
                  </pic:pic>
                </a:graphicData>
              </a:graphic>
            </wp:inline>
          </w:drawing>
        </w:r>
      </w:ins>
    </w:p>
    <w:p w:rsidR="00925B72" w:rsidRPr="00FA3BD0" w:rsidRDefault="00925B72" w:rsidP="00FE40DF">
      <w:pPr>
        <w:pStyle w:val="Heading3"/>
        <w:spacing w:line="480" w:lineRule="auto"/>
      </w:pPr>
      <w:bookmarkStart w:id="1189" w:name="_Toc267409275"/>
      <w:r w:rsidRPr="00ED72AA">
        <w:t>Credit Cards</w:t>
      </w:r>
      <w:bookmarkEnd w:id="1189"/>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C</w:t>
      </w:r>
      <w:r w:rsidRPr="00ED72AA">
        <w:rPr>
          <w:rFonts w:ascii="Times New Roman" w:hAnsi="Times New Roman"/>
          <w:sz w:val="24"/>
          <w:szCs w:val="24"/>
        </w:rPr>
        <w:t>redit-card debt had grown unabated each year over two decades, peaking at $989 billion at the end of 2008.</w:t>
      </w:r>
      <w:ins w:id="1190" w:author="Shasha" w:date="2010-07-24T18:59:00Z">
        <w:r w:rsidR="00713F5A" w:rsidRPr="00ED72AA">
          <w:rPr>
            <w:rFonts w:ascii="Times New Roman" w:hAnsi="Times New Roman"/>
            <w:sz w:val="24"/>
            <w:szCs w:val="24"/>
          </w:rPr>
          <w:t xml:space="preserve"> </w:t>
        </w:r>
        <w:r w:rsidRPr="00ED72AA">
          <w:rPr>
            <w:rFonts w:ascii="Times New Roman" w:hAnsi="Times New Roman"/>
            <w:sz w:val="24"/>
            <w:szCs w:val="24"/>
          </w:rPr>
          <w:t xml:space="preserve">  </w:t>
        </w:r>
      </w:ins>
      <w:ins w:id="1191" w:author="Shasha" w:date="2010-07-24T18:54:00Z">
        <w:r w:rsidR="00A26117">
          <w:rPr>
            <w:rFonts w:ascii="Times New Roman" w:hAnsi="Times New Roman"/>
            <w:sz w:val="24"/>
            <w:szCs w:val="24"/>
          </w:rPr>
          <w:t xml:space="preserve">HM: </w:t>
        </w:r>
      </w:ins>
      <w:ins w:id="1192" w:author="Heather Murren" w:date="2010-07-24T08:33:00Z">
        <w:r>
          <w:rPr>
            <w:rFonts w:ascii="Times New Roman" w:hAnsi="Times New Roman"/>
            <w:sz w:val="24"/>
            <w:szCs w:val="24"/>
          </w:rPr>
          <w:t>What were they spending it on? Can we get the annual segment breakdowns from the major card companies?</w:t>
        </w:r>
      </w:ins>
      <w:ins w:id="1193" w:author="Shasha" w:date="2010-07-24T18:59:00Z">
        <w:r>
          <w:rPr>
            <w:rFonts w:ascii="Times New Roman" w:hAnsi="Times New Roman"/>
            <w:sz w:val="24"/>
            <w:szCs w:val="24"/>
          </w:rPr>
          <w:t xml:space="preserve"> </w:t>
        </w:r>
      </w:ins>
      <w:r w:rsidRPr="00ED72AA">
        <w:rPr>
          <w:rFonts w:ascii="Times New Roman" w:hAnsi="Times New Roman"/>
          <w:sz w:val="24"/>
          <w:szCs w:val="24"/>
        </w:rPr>
        <w:t xml:space="preserve">As the recession and the financial crisis accelerated in the fall of 2008, the credit card securitization market collapsed from nearly $100 billion per year to only $6.3 billion in the six months after October 2008. As homeowners’ finances grew shaky, banks quickly tightened lending standards, reduced lines of </w:t>
      </w:r>
      <w:ins w:id="1194" w:author="Gretchen Newsom" w:date="2010-07-26T12:44:00Z">
        <w:r w:rsidR="00113099">
          <w:rPr>
            <w:rFonts w:ascii="Times New Roman" w:hAnsi="Times New Roman"/>
            <w:sz w:val="24"/>
            <w:szCs w:val="24"/>
          </w:rPr>
          <w:t xml:space="preserve">BG existing </w:t>
        </w:r>
      </w:ins>
      <w:r w:rsidRPr="00ED72AA">
        <w:rPr>
          <w:rFonts w:ascii="Times New Roman" w:hAnsi="Times New Roman"/>
          <w:sz w:val="24"/>
          <w:szCs w:val="24"/>
        </w:rPr>
        <w:t>credit on credit cards</w:t>
      </w:r>
      <w:r>
        <w:rPr>
          <w:rFonts w:ascii="Times New Roman" w:hAnsi="Times New Roman"/>
          <w:sz w:val="24"/>
          <w:szCs w:val="24"/>
        </w:rPr>
        <w:t>,</w:t>
      </w:r>
      <w:r w:rsidRPr="00ED72AA">
        <w:rPr>
          <w:rFonts w:ascii="Times New Roman" w:hAnsi="Times New Roman"/>
          <w:sz w:val="24"/>
          <w:szCs w:val="24"/>
        </w:rPr>
        <w:t xml:space="preserve"> and increased fees and interest rates. </w:t>
      </w:r>
      <w:r>
        <w:rPr>
          <w:rFonts w:ascii="Times New Roman" w:hAnsi="Times New Roman"/>
          <w:sz w:val="24"/>
          <w:szCs w:val="24"/>
        </w:rPr>
        <w:t xml:space="preserve"> [Add Federal Reserve consumer data from G.19 series.]</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Federal Reserve’s Senior Loan Officer Survey shows that in the third quarter of 2008, 67% of banks, on net, tightened standards on credit cards relative to </w:t>
      </w:r>
      <w:r>
        <w:rPr>
          <w:rFonts w:ascii="Times New Roman" w:hAnsi="Times New Roman"/>
          <w:sz w:val="24"/>
          <w:szCs w:val="24"/>
        </w:rPr>
        <w:t xml:space="preserve">the </w:t>
      </w:r>
      <w:r w:rsidRPr="00ED72AA">
        <w:rPr>
          <w:rFonts w:ascii="Times New Roman" w:hAnsi="Times New Roman"/>
          <w:sz w:val="24"/>
          <w:szCs w:val="24"/>
        </w:rPr>
        <w:t xml:space="preserve">preceding quarter. </w:t>
      </w:r>
      <w:r>
        <w:rPr>
          <w:rFonts w:ascii="Times New Roman" w:hAnsi="Times New Roman"/>
          <w:sz w:val="24"/>
          <w:szCs w:val="24"/>
        </w:rPr>
        <w:t xml:space="preserve"> </w:t>
      </w:r>
      <w:r w:rsidRPr="00ED72AA">
        <w:rPr>
          <w:rFonts w:ascii="Times New Roman" w:hAnsi="Times New Roman"/>
          <w:sz w:val="24"/>
          <w:szCs w:val="24"/>
        </w:rPr>
        <w:t xml:space="preserve">In the fourth quarter, 59% tightened, meaning that </w:t>
      </w:r>
      <w:r>
        <w:rPr>
          <w:rFonts w:ascii="Times New Roman" w:hAnsi="Times New Roman"/>
          <w:sz w:val="24"/>
          <w:szCs w:val="24"/>
        </w:rPr>
        <w:t xml:space="preserve">many </w:t>
      </w:r>
      <w:r w:rsidRPr="00ED72AA">
        <w:rPr>
          <w:rFonts w:ascii="Times New Roman" w:hAnsi="Times New Roman"/>
          <w:sz w:val="24"/>
          <w:szCs w:val="24"/>
        </w:rPr>
        <w:t xml:space="preserve">banks tightened again. In fact, a significant number of banks tightened credit card standards quarter after quarter until the summer </w:t>
      </w:r>
      <w:r w:rsidRPr="00ED72AA">
        <w:rPr>
          <w:rFonts w:ascii="Times New Roman" w:hAnsi="Times New Roman"/>
          <w:sz w:val="24"/>
          <w:szCs w:val="24"/>
        </w:rPr>
        <w:lastRenderedPageBreak/>
        <w:t>of 2009. Only in the latest surveys have even a small number of banks begun to loosen standards.</w:t>
      </w:r>
      <w:r>
        <w:rPr>
          <w:rFonts w:ascii="Times New Roman" w:hAnsi="Times New Roman"/>
          <w:sz w:val="24"/>
          <w:szCs w:val="24"/>
        </w:rPr>
        <w:t xml:space="preserve">  [Will get latest data.]</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Total household borrowing began to slow in 2005. </w:t>
      </w:r>
      <w:r>
        <w:rPr>
          <w:rFonts w:ascii="Times New Roman" w:hAnsi="Times New Roman"/>
          <w:sz w:val="24"/>
          <w:szCs w:val="24"/>
        </w:rPr>
        <w:t xml:space="preserve"> </w:t>
      </w:r>
      <w:r w:rsidRPr="00ED72AA">
        <w:rPr>
          <w:rFonts w:ascii="Times New Roman" w:hAnsi="Times New Roman"/>
          <w:sz w:val="24"/>
          <w:szCs w:val="24"/>
        </w:rPr>
        <w:t xml:space="preserve">[Need to clarify what happened in 2005.] For the four quarters ending in the first quarter of 2009, borrowing actually fell for the first time since the Federal Reserve began collecting data in 1952. </w:t>
      </w:r>
      <w:r>
        <w:rPr>
          <w:rFonts w:ascii="Times New Roman" w:hAnsi="Times New Roman"/>
          <w:sz w:val="24"/>
          <w:szCs w:val="24"/>
        </w:rPr>
        <w:t xml:space="preserve"> </w:t>
      </w:r>
      <w:r w:rsidRPr="00ED72AA">
        <w:rPr>
          <w:rFonts w:ascii="Times New Roman" w:hAnsi="Times New Roman"/>
          <w:sz w:val="24"/>
          <w:szCs w:val="24"/>
        </w:rPr>
        <w:t>And, household debt has fallen in every quarter since the first quarter of 2009.</w:t>
      </w:r>
      <w:ins w:id="1195" w:author="Gretchen Newsom" w:date="2010-07-25T08:53:00Z">
        <w:r w:rsidR="00DA085A">
          <w:rPr>
            <w:rFonts w:ascii="Times New Roman" w:hAnsi="Times New Roman"/>
            <w:sz w:val="24"/>
            <w:szCs w:val="24"/>
          </w:rPr>
          <w:t xml:space="preserve"> [PA versus earlier reference in section on household wealth re debt remaining static will asset values/ wealth fell]</w:t>
        </w:r>
      </w:ins>
      <w:ins w:id="1196" w:author="Gretchen Newsom" w:date="2010-07-26T12:45:00Z">
        <w:r w:rsidR="00113099">
          <w:rPr>
            <w:rFonts w:ascii="Times New Roman" w:hAnsi="Times New Roman"/>
            <w:sz w:val="24"/>
            <w:szCs w:val="24"/>
          </w:rPr>
          <w:t xml:space="preserve"> </w:t>
        </w:r>
        <w:r w:rsidR="00113099" w:rsidRPr="00FF48DB">
          <w:rPr>
            <w:rFonts w:ascii="Times New Roman" w:hAnsi="Times New Roman"/>
            <w:sz w:val="24"/>
            <w:szCs w:val="24"/>
          </w:rPr>
          <w:t>.</w:t>
        </w:r>
        <w:r w:rsidR="00113099">
          <w:rPr>
            <w:rFonts w:ascii="Times New Roman" w:hAnsi="Times New Roman"/>
            <w:sz w:val="24"/>
            <w:szCs w:val="24"/>
          </w:rPr>
          <w:t xml:space="preserve">  [BG Is this necessarily a bad thing?]</w:t>
        </w:r>
      </w:ins>
    </w:p>
    <w:p w:rsidR="00925B72" w:rsidRPr="000C4592" w:rsidRDefault="00925B72" w:rsidP="00FE40DF">
      <w:pPr>
        <w:pStyle w:val="Heading3"/>
        <w:spacing w:line="480" w:lineRule="auto"/>
      </w:pPr>
      <w:bookmarkStart w:id="1197" w:name="_Toc267409276"/>
      <w:r w:rsidRPr="00ED72AA">
        <w:t>Consumer confidence</w:t>
      </w:r>
      <w:bookmarkEnd w:id="1197"/>
      <w:ins w:id="1198" w:author=" " w:date="2010-07-24T11:08:00Z">
        <w:r w:rsidR="00713F5A">
          <w:rPr>
            <w:rFonts w:ascii="Times New Roman" w:hAnsi="Times New Roman"/>
            <w:sz w:val="24"/>
            <w:szCs w:val="24"/>
          </w:rPr>
          <w:t xml:space="preserve"> BB </w:t>
        </w:r>
        <w:r w:rsidR="00713F5A">
          <w:t>[We should stress the causes of the economic crisis: financial market problems caused the economic crisis,, but the crisis then  tended  to perpetuate itself through decreased consumer spending and confidence, etc.]</w:t>
        </w:r>
      </w:ins>
      <w:ins w:id="1199" w:author="Bill Thomas" w:date="2010-07-24T20:54:00Z">
        <w:r w:rsidR="00F97D5C">
          <w:t xml:space="preserve"> [WMT: We need to explain why this is an important indicator.]</w:t>
        </w:r>
      </w:ins>
      <w:ins w:id="1200" w:author="Keith Hennessey" w:date="2010-07-26T11:51:00Z">
        <w:r w:rsidR="000C4592">
          <w:t xml:space="preserve">[KH: </w:t>
        </w:r>
      </w:ins>
      <w:ins w:id="1201" w:author="Keith Hennessey" w:date="2010-07-26T11:52:00Z">
        <w:r w:rsidR="000C4592" w:rsidRPr="000C4592">
          <w:t>I have the same concern about trying to tell a continuous economic story from late 2006 through 2008, rather than the three stage story I describe in my recommendation on (16) above.</w:t>
        </w:r>
        <w:r w:rsidR="000C4592">
          <w:t xml:space="preserve"> </w:t>
        </w:r>
        <w:r w:rsidR="000C4592" w:rsidRPr="000C4592">
          <w:t>Recommendation:  If consumer confidence plummeted in late 2008 (as it appears from the graph on p. 36), say that, rather than trying to describe a continuous decline from late 2006 that does not appear to be reflected in the data.</w:t>
        </w:r>
        <w:r w:rsidR="000C4592">
          <w:t>]</w:t>
        </w:r>
      </w:ins>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With a loss in jobs, wages, </w:t>
      </w:r>
      <w:r>
        <w:rPr>
          <w:rFonts w:ascii="Times New Roman" w:hAnsi="Times New Roman"/>
          <w:sz w:val="24"/>
          <w:szCs w:val="24"/>
        </w:rPr>
        <w:t xml:space="preserve">and </w:t>
      </w:r>
      <w:r w:rsidRPr="00ED72AA">
        <w:rPr>
          <w:rFonts w:ascii="Times New Roman" w:hAnsi="Times New Roman"/>
          <w:sz w:val="24"/>
          <w:szCs w:val="24"/>
        </w:rPr>
        <w:t xml:space="preserve">wealth, and </w:t>
      </w:r>
      <w:r>
        <w:rPr>
          <w:rFonts w:ascii="Times New Roman" w:hAnsi="Times New Roman"/>
          <w:sz w:val="24"/>
          <w:szCs w:val="24"/>
        </w:rPr>
        <w:t xml:space="preserve">with </w:t>
      </w:r>
      <w:r w:rsidRPr="00ED72AA">
        <w:rPr>
          <w:rFonts w:ascii="Times New Roman" w:hAnsi="Times New Roman"/>
          <w:sz w:val="24"/>
          <w:szCs w:val="24"/>
        </w:rPr>
        <w:t>great uncertainty</w:t>
      </w:r>
      <w:ins w:id="1202" w:author="Gretchen Newsom" w:date="2010-07-25T08:54:00Z">
        <w:r w:rsidR="00DA085A">
          <w:rPr>
            <w:rFonts w:ascii="Times New Roman" w:hAnsi="Times New Roman"/>
            <w:sz w:val="24"/>
            <w:szCs w:val="24"/>
          </w:rPr>
          <w:t xml:space="preserve"> Pa about the future</w:t>
        </w:r>
      </w:ins>
      <w:r w:rsidRPr="00ED72AA">
        <w:rPr>
          <w:rFonts w:ascii="Times New Roman" w:hAnsi="Times New Roman"/>
          <w:sz w:val="24"/>
          <w:szCs w:val="24"/>
        </w:rPr>
        <w:t xml:space="preserve">, consumer confidence fell. </w:t>
      </w: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Confidence began to </w:t>
      </w:r>
      <w:ins w:id="1203" w:author="Gretchen Newsom" w:date="2010-07-25T08:54:00Z">
        <w:r w:rsidR="00DA085A">
          <w:rPr>
            <w:rFonts w:ascii="Times New Roman" w:hAnsi="Times New Roman"/>
            <w:sz w:val="24"/>
            <w:szCs w:val="24"/>
          </w:rPr>
          <w:t xml:space="preserve">PA </w:t>
        </w:r>
      </w:ins>
      <w:del w:id="1204" w:author="Gretchen Newsom" w:date="2010-07-25T08:54:00Z">
        <w:r w:rsidRPr="00ED72AA" w:rsidDel="00DA085A">
          <w:rPr>
            <w:rFonts w:ascii="Times New Roman" w:hAnsi="Times New Roman"/>
            <w:sz w:val="24"/>
            <w:szCs w:val="24"/>
          </w:rPr>
          <w:delText>fall</w:delText>
        </w:r>
      </w:del>
      <w:ins w:id="1205" w:author="Gretchen Newsom" w:date="2010-07-25T08:54:00Z">
        <w:r w:rsidR="00DA085A">
          <w:rPr>
            <w:rFonts w:ascii="Times New Roman" w:hAnsi="Times New Roman"/>
            <w:sz w:val="24"/>
            <w:szCs w:val="24"/>
          </w:rPr>
          <w:t xml:space="preserve"> decline</w:t>
        </w:r>
      </w:ins>
      <w:r w:rsidRPr="00ED72AA">
        <w:rPr>
          <w:rFonts w:ascii="Times New Roman" w:hAnsi="Times New Roman"/>
          <w:sz w:val="24"/>
          <w:szCs w:val="24"/>
        </w:rPr>
        <w:t xml:space="preserve"> in late 2006 and had dropped more than 40 percent by late 2008, according to the Index of Consumer Sentiment. </w:t>
      </w:r>
      <w:r>
        <w:rPr>
          <w:rFonts w:ascii="Times New Roman" w:hAnsi="Times New Roman"/>
          <w:sz w:val="24"/>
          <w:szCs w:val="24"/>
        </w:rPr>
        <w:t xml:space="preserve"> In November 2008, t</w:t>
      </w:r>
      <w:r w:rsidRPr="00ED72AA">
        <w:rPr>
          <w:rFonts w:ascii="Times New Roman" w:hAnsi="Times New Roman"/>
          <w:sz w:val="24"/>
          <w:szCs w:val="24"/>
        </w:rPr>
        <w:t xml:space="preserve">he index </w:t>
      </w:r>
      <w:r>
        <w:rPr>
          <w:rFonts w:ascii="Times New Roman" w:hAnsi="Times New Roman"/>
          <w:sz w:val="24"/>
          <w:szCs w:val="24"/>
        </w:rPr>
        <w:t xml:space="preserve">hit </w:t>
      </w:r>
      <w:r>
        <w:rPr>
          <w:rFonts w:ascii="Times New Roman" w:hAnsi="Times New Roman"/>
          <w:sz w:val="24"/>
          <w:szCs w:val="24"/>
        </w:rPr>
        <w:lastRenderedPageBreak/>
        <w:t xml:space="preserve">its lowest </w:t>
      </w:r>
      <w:r w:rsidRPr="00ED72AA">
        <w:rPr>
          <w:rFonts w:ascii="Times New Roman" w:hAnsi="Times New Roman"/>
          <w:sz w:val="24"/>
          <w:szCs w:val="24"/>
        </w:rPr>
        <w:t>level</w:t>
      </w:r>
      <w:r>
        <w:rPr>
          <w:rFonts w:ascii="Times New Roman" w:hAnsi="Times New Roman"/>
          <w:sz w:val="24"/>
          <w:szCs w:val="24"/>
        </w:rPr>
        <w:t xml:space="preserve"> since </w:t>
      </w:r>
      <w:r w:rsidRPr="00ED72AA">
        <w:rPr>
          <w:rFonts w:ascii="Times New Roman" w:hAnsi="Times New Roman"/>
          <w:sz w:val="24"/>
          <w:szCs w:val="24"/>
        </w:rPr>
        <w:t xml:space="preserve">1980. The </w:t>
      </w:r>
      <w:r>
        <w:rPr>
          <w:rFonts w:ascii="Times New Roman" w:hAnsi="Times New Roman"/>
          <w:sz w:val="24"/>
          <w:szCs w:val="24"/>
        </w:rPr>
        <w:t xml:space="preserve">Conference </w:t>
      </w:r>
      <w:r w:rsidRPr="00ED72AA">
        <w:rPr>
          <w:rFonts w:ascii="Times New Roman" w:hAnsi="Times New Roman"/>
          <w:sz w:val="24"/>
          <w:szCs w:val="24"/>
        </w:rPr>
        <w:t>Boa</w:t>
      </w:r>
      <w:r>
        <w:rPr>
          <w:rFonts w:ascii="Times New Roman" w:hAnsi="Times New Roman"/>
          <w:sz w:val="24"/>
          <w:szCs w:val="24"/>
        </w:rPr>
        <w:t>r</w:t>
      </w:r>
      <w:r w:rsidRPr="00ED72AA">
        <w:rPr>
          <w:rFonts w:ascii="Times New Roman" w:hAnsi="Times New Roman"/>
          <w:sz w:val="24"/>
          <w:szCs w:val="24"/>
        </w:rPr>
        <w:t>d</w:t>
      </w:r>
      <w:r>
        <w:rPr>
          <w:rFonts w:ascii="Times New Roman" w:hAnsi="Times New Roman"/>
          <w:sz w:val="24"/>
          <w:szCs w:val="24"/>
        </w:rPr>
        <w:t xml:space="preserve">’s </w:t>
      </w:r>
      <w:r w:rsidRPr="00861CFF">
        <w:rPr>
          <w:rFonts w:ascii="Times New Roman" w:hAnsi="Times New Roman"/>
          <w:sz w:val="24"/>
          <w:szCs w:val="24"/>
        </w:rPr>
        <w:t xml:space="preserve">consumer confidence index </w:t>
      </w:r>
      <w:r>
        <w:rPr>
          <w:rFonts w:ascii="Times New Roman" w:hAnsi="Times New Roman"/>
          <w:sz w:val="24"/>
          <w:szCs w:val="24"/>
        </w:rPr>
        <w:t xml:space="preserve">similarly </w:t>
      </w:r>
      <w:r w:rsidRPr="00ED72AA">
        <w:rPr>
          <w:rFonts w:ascii="Times New Roman" w:hAnsi="Times New Roman"/>
          <w:sz w:val="24"/>
          <w:szCs w:val="24"/>
        </w:rPr>
        <w:t>fell by about half from early 2007 to the end of 2008</w:t>
      </w:r>
      <w:r>
        <w:rPr>
          <w:rFonts w:ascii="Times New Roman" w:hAnsi="Times New Roman"/>
          <w:sz w:val="24"/>
          <w:szCs w:val="24"/>
        </w:rPr>
        <w:t>.</w:t>
      </w:r>
      <w:r>
        <w:rPr>
          <w:rStyle w:val="FootnoteReference"/>
          <w:rFonts w:ascii="Times New Roman" w:hAnsi="Times New Roman"/>
          <w:sz w:val="24"/>
          <w:szCs w:val="24"/>
        </w:rPr>
        <w:footnoteReference w:id="21"/>
      </w:r>
    </w:p>
    <w:p w:rsidR="00925B72" w:rsidRPr="00FA3BD0" w:rsidRDefault="00952785" w:rsidP="00FE40DF">
      <w:pPr>
        <w:spacing w:line="480" w:lineRule="auto"/>
        <w:ind w:firstLine="720"/>
        <w:rPr>
          <w:rFonts w:ascii="Times New Roman" w:hAnsi="Times New Roman"/>
          <w:sz w:val="24"/>
          <w:szCs w:val="24"/>
        </w:rPr>
      </w:pPr>
      <w:r>
        <w:fldChar w:fldCharType="begin"/>
      </w:r>
      <w:ins w:id="1206" w:author="Shasha" w:date="2010-07-24T18:59:00Z">
        <w:r w:rsidR="00925B72">
          <w:instrText xml:space="preserve"> </w:instrText>
        </w:r>
      </w:ins>
      <w:r w:rsidR="00925B72">
        <w:instrText>HYPERLINK "http://research.stlouisfed.org/fred2/graph/?s</w:instrText>
      </w:r>
      <w:ins w:id="1207" w:author="Shasha" w:date="2010-07-24T18:59:00Z">
        <w:r w:rsidR="00713F5A">
          <w:instrText>%5b1%5d%5bid%5d</w:instrText>
        </w:r>
        <w:r w:rsidR="00925B72">
          <w:instrText>[1][id]</w:instrText>
        </w:r>
      </w:ins>
      <w:r w:rsidR="00925B72">
        <w:instrText>=UMCSENT</w:instrText>
      </w:r>
      <w:ins w:id="1208" w:author="Shasha" w:date="2010-07-24T18:59:00Z">
        <w:r w:rsidR="00713F5A">
          <w:instrText>"</w:instrText>
        </w:r>
        <w:r w:rsidR="00925B72">
          <w:instrText xml:space="preserve">" </w:instrText>
        </w:r>
      </w:ins>
      <w:r>
        <w:fldChar w:fldCharType="separate"/>
      </w:r>
      <w:ins w:id="1209" w:author="Shasha" w:date="2010-07-24T18:59:00Z">
        <w:r w:rsidR="006856AE">
          <w:rPr>
            <w:rFonts w:ascii="Verdana" w:hAnsi="Verdana"/>
            <w:noProof/>
            <w:color w:val="333399"/>
            <w:sz w:val="20"/>
            <w:szCs w:val="20"/>
            <w:rPrChange w:id="1210" w:author="Unknown">
              <w:rPr>
                <w:rFonts w:ascii="Cambria" w:eastAsia="Calibri" w:hAnsi="Cambria"/>
                <w:b/>
                <w:bCs/>
                <w:noProof/>
                <w:color w:val="4F81BD"/>
                <w:sz w:val="26"/>
                <w:szCs w:val="26"/>
                <w:vertAlign w:val="superscript"/>
              </w:rPr>
            </w:rPrChange>
          </w:rPr>
          <w:drawing>
            <wp:inline distT="0" distB="0" distL="0" distR="0">
              <wp:extent cx="4978400" cy="2984500"/>
              <wp:effectExtent l="19050" t="0" r="0" b="0"/>
              <wp:docPr id="33" name="Picture 4" descr="Graph: University of Michigan: Consumer Sen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University of Michigan: Consumer Sentiment"/>
                      <pic:cNvPicPr>
                        <a:picLocks noChangeAspect="1" noChangeArrowheads="1"/>
                      </pic:cNvPicPr>
                    </pic:nvPicPr>
                    <pic:blipFill>
                      <a:blip r:embed="rId24" cstate="print"/>
                      <a:srcRect/>
                      <a:stretch>
                        <a:fillRect/>
                      </a:stretch>
                    </pic:blipFill>
                    <pic:spPr bwMode="auto">
                      <a:xfrm>
                        <a:off x="0" y="0"/>
                        <a:ext cx="4978400" cy="2984500"/>
                      </a:xfrm>
                      <a:prstGeom prst="rect">
                        <a:avLst/>
                      </a:prstGeom>
                      <a:noFill/>
                      <a:ln w="9525">
                        <a:noFill/>
                        <a:miter lim="800000"/>
                        <a:headEnd/>
                        <a:tailEnd/>
                      </a:ln>
                    </pic:spPr>
                  </pic:pic>
                </a:graphicData>
              </a:graphic>
            </wp:inline>
          </w:drawing>
        </w:r>
      </w:ins>
      <w:r>
        <w:fldChar w:fldCharType="end"/>
      </w:r>
    </w:p>
    <w:p w:rsidR="00925B72" w:rsidRPr="00FA3BD0" w:rsidRDefault="00925B72" w:rsidP="00FE40DF">
      <w:pPr>
        <w:pStyle w:val="Heading3"/>
        <w:spacing w:line="480" w:lineRule="auto"/>
      </w:pPr>
      <w:bookmarkStart w:id="1211" w:name="_Toc267409277"/>
      <w:r w:rsidRPr="00ED72AA">
        <w:t>Impacts on consumer spending</w:t>
      </w:r>
      <w:bookmarkEnd w:id="1211"/>
      <w:ins w:id="1212" w:author=" " w:date="2010-07-24T11:08:00Z">
        <w:r w:rsidR="00713F5A">
          <w:t xml:space="preserve"> </w:t>
        </w:r>
        <w:r w:rsidR="00713F5A">
          <w:rPr>
            <w:rFonts w:ascii="Times New Roman" w:hAnsi="Times New Roman"/>
            <w:sz w:val="24"/>
            <w:szCs w:val="24"/>
          </w:rPr>
          <w:t xml:space="preserve">BB </w:t>
        </w:r>
        <w:r w:rsidR="00713F5A">
          <w:t>[We need to discuss the importance of consumer spending to the health of the economy and the impacts of the drop in spending.]</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 xml:space="preserve">By the middle of 2008, the effects of the housing and </w:t>
      </w:r>
      <w:ins w:id="1213" w:author="Gretchen Newsom" w:date="2010-07-25T08:54:00Z">
        <w:r w:rsidR="00DA085A">
          <w:rPr>
            <w:rFonts w:ascii="Times New Roman" w:hAnsi="Times New Roman"/>
            <w:sz w:val="24"/>
            <w:szCs w:val="24"/>
          </w:rPr>
          <w:t xml:space="preserve">PA </w:t>
        </w:r>
      </w:ins>
      <w:del w:id="1214" w:author="Gretchen Newsom" w:date="2010-07-25T08:54:00Z">
        <w:r w:rsidDel="00DA085A">
          <w:rPr>
            <w:rFonts w:ascii="Times New Roman" w:hAnsi="Times New Roman"/>
            <w:sz w:val="24"/>
            <w:szCs w:val="24"/>
          </w:rPr>
          <w:delText>financing</w:delText>
        </w:r>
      </w:del>
      <w:ins w:id="1215" w:author="Gretchen Newsom" w:date="2010-07-25T08:54:00Z">
        <w:r w:rsidR="00DA085A">
          <w:rPr>
            <w:rFonts w:ascii="Times New Roman" w:hAnsi="Times New Roman"/>
            <w:sz w:val="24"/>
            <w:szCs w:val="24"/>
          </w:rPr>
          <w:t xml:space="preserve"> financial</w:t>
        </w:r>
      </w:ins>
      <w:r>
        <w:rPr>
          <w:rFonts w:ascii="Times New Roman" w:hAnsi="Times New Roman"/>
          <w:sz w:val="24"/>
          <w:szCs w:val="24"/>
        </w:rPr>
        <w:t xml:space="preserve"> crisis caught up with the American consumer. </w:t>
      </w:r>
      <w:ins w:id="1216" w:author="Keith Hennessey" w:date="2010-07-26T11:52:00Z">
        <w:r w:rsidR="000C4592">
          <w:rPr>
            <w:rFonts w:ascii="Times New Roman" w:hAnsi="Times New Roman"/>
            <w:sz w:val="24"/>
            <w:szCs w:val="24"/>
          </w:rPr>
          <w:t xml:space="preserve">[KH: </w:t>
        </w:r>
        <w:r w:rsidR="000C4592" w:rsidRPr="000C4592">
          <w:rPr>
            <w:rFonts w:ascii="Times New Roman" w:hAnsi="Times New Roman"/>
            <w:sz w:val="24"/>
            <w:szCs w:val="24"/>
          </w:rPr>
          <w:t>“By the middle of 2008, the effects of the housing and financing crisis caught up with the American consumer.”  How do we know the causal effect here?  The bracketed comments partially address this.</w:t>
        </w:r>
        <w:r w:rsidR="000C4592">
          <w:rPr>
            <w:rFonts w:ascii="Times New Roman" w:hAnsi="Times New Roman"/>
            <w:sz w:val="24"/>
            <w:szCs w:val="24"/>
          </w:rPr>
          <w:t xml:space="preserve"> </w:t>
        </w:r>
      </w:ins>
      <w:ins w:id="1217" w:author="Keith Hennessey" w:date="2010-07-26T11:53:00Z">
        <w:r w:rsidR="000C4592" w:rsidRPr="000C4592">
          <w:rPr>
            <w:rFonts w:ascii="Times New Roman" w:hAnsi="Times New Roman"/>
            <w:b/>
            <w:bCs/>
            <w:sz w:val="24"/>
            <w:szCs w:val="24"/>
          </w:rPr>
          <w:t>Recommendation:  Staff should provide support for the claim that housing and financing problems caused the drop in consumption</w:t>
        </w:r>
        <w:r w:rsidR="000C4592">
          <w:rPr>
            <w:rFonts w:ascii="Times New Roman" w:hAnsi="Times New Roman"/>
            <w:b/>
            <w:bCs/>
            <w:sz w:val="24"/>
            <w:szCs w:val="24"/>
          </w:rPr>
          <w:t>.]</w:t>
        </w:r>
        <w:r w:rsidR="000C4592">
          <w:rPr>
            <w:rFonts w:ascii="Times New Roman" w:hAnsi="Times New Roman"/>
            <w:sz w:val="24"/>
            <w:szCs w:val="24"/>
          </w:rPr>
          <w:t xml:space="preserve"> </w:t>
        </w:r>
      </w:ins>
      <w:r w:rsidRPr="00ED72AA">
        <w:rPr>
          <w:rFonts w:ascii="Times New Roman" w:hAnsi="Times New Roman"/>
          <w:sz w:val="24"/>
          <w:szCs w:val="24"/>
        </w:rPr>
        <w:t xml:space="preserve">Consumer spending, adjusted for inflation, fell </w:t>
      </w:r>
      <w:r>
        <w:rPr>
          <w:rFonts w:ascii="Times New Roman" w:hAnsi="Times New Roman"/>
          <w:sz w:val="24"/>
          <w:szCs w:val="24"/>
        </w:rPr>
        <w:t xml:space="preserve">by </w:t>
      </w:r>
      <w:r w:rsidRPr="00ED72AA">
        <w:rPr>
          <w:rFonts w:ascii="Times New Roman" w:hAnsi="Times New Roman"/>
          <w:sz w:val="24"/>
          <w:szCs w:val="24"/>
        </w:rPr>
        <w:t xml:space="preserve">3½ percent at an annual rate in the third quarter of 2008 </w:t>
      </w:r>
      <w:r>
        <w:rPr>
          <w:rFonts w:ascii="Times New Roman" w:hAnsi="Times New Roman"/>
          <w:sz w:val="24"/>
          <w:szCs w:val="24"/>
        </w:rPr>
        <w:t xml:space="preserve">and </w:t>
      </w:r>
      <w:r w:rsidRPr="00ED72AA">
        <w:rPr>
          <w:rFonts w:ascii="Times New Roman" w:hAnsi="Times New Roman"/>
          <w:sz w:val="24"/>
          <w:szCs w:val="24"/>
        </w:rPr>
        <w:t>3% in the fourth quarter.</w:t>
      </w:r>
    </w:p>
    <w:p w:rsidR="00925B72" w:rsidRPr="00FA3BD0" w:rsidRDefault="00925B72" w:rsidP="00F97D5C">
      <w:pPr>
        <w:spacing w:line="480" w:lineRule="auto"/>
        <w:ind w:firstLine="720"/>
        <w:rPr>
          <w:rFonts w:ascii="Times New Roman" w:hAnsi="Times New Roman"/>
          <w:sz w:val="24"/>
          <w:szCs w:val="24"/>
        </w:rPr>
      </w:pPr>
      <w:r>
        <w:rPr>
          <w:rFonts w:ascii="Times New Roman" w:hAnsi="Times New Roman"/>
          <w:sz w:val="24"/>
          <w:szCs w:val="24"/>
        </w:rPr>
        <w:lastRenderedPageBreak/>
        <w:t>T</w:t>
      </w:r>
      <w:r w:rsidRPr="00DB7D5B">
        <w:rPr>
          <w:rFonts w:ascii="Times New Roman" w:hAnsi="Times New Roman"/>
          <w:sz w:val="24"/>
          <w:szCs w:val="24"/>
        </w:rPr>
        <w:t xml:space="preserve">hese declines are remarkable </w:t>
      </w:r>
      <w:r>
        <w:rPr>
          <w:rFonts w:ascii="Times New Roman" w:hAnsi="Times New Roman"/>
          <w:sz w:val="24"/>
          <w:szCs w:val="24"/>
        </w:rPr>
        <w:t>given that h</w:t>
      </w:r>
      <w:r w:rsidRPr="00ED72AA">
        <w:rPr>
          <w:rFonts w:ascii="Times New Roman" w:hAnsi="Times New Roman"/>
          <w:sz w:val="24"/>
          <w:szCs w:val="24"/>
        </w:rPr>
        <w:t>ouseholds typically work hard</w:t>
      </w:r>
      <w:ins w:id="1218" w:author="Bill Thomas" w:date="2010-07-24T20:54:00Z">
        <w:r w:rsidR="00F97D5C">
          <w:rPr>
            <w:rFonts w:ascii="Times New Roman" w:hAnsi="Times New Roman"/>
            <w:sz w:val="24"/>
            <w:szCs w:val="24"/>
          </w:rPr>
          <w:t xml:space="preserve"> [WMT: </w:t>
        </w:r>
        <w:r w:rsidR="00F97D5C" w:rsidRPr="00F97D5C">
          <w:rPr>
            <w:rFonts w:ascii="Times New Roman" w:hAnsi="Times New Roman"/>
            <w:sz w:val="24"/>
            <w:szCs w:val="24"/>
          </w:rPr>
          <w:annotationRef/>
        </w:r>
        <w:r w:rsidR="00F97D5C" w:rsidRPr="00F97D5C">
          <w:rPr>
            <w:rFonts w:ascii="Times New Roman" w:hAnsi="Times New Roman"/>
            <w:sz w:val="24"/>
            <w:szCs w:val="24"/>
          </w:rPr>
          <w:t>What does “work hard” mean?  Is this a conscious decision or just is consumption smoothing something that consumers do naturally?</w:t>
        </w:r>
        <w:r w:rsidR="00F97D5C">
          <w:rPr>
            <w:rFonts w:ascii="Times New Roman" w:hAnsi="Times New Roman"/>
            <w:sz w:val="24"/>
            <w:szCs w:val="24"/>
          </w:rPr>
          <w:t>]</w:t>
        </w:r>
      </w:ins>
      <w:r w:rsidRPr="00ED72AA">
        <w:rPr>
          <w:rFonts w:ascii="Times New Roman" w:hAnsi="Times New Roman"/>
          <w:sz w:val="24"/>
          <w:szCs w:val="24"/>
        </w:rPr>
        <w:t xml:space="preserve"> to keep their spending </w:t>
      </w:r>
      <w:r>
        <w:rPr>
          <w:rFonts w:ascii="Times New Roman" w:hAnsi="Times New Roman"/>
          <w:sz w:val="24"/>
          <w:szCs w:val="24"/>
        </w:rPr>
        <w:t>on a steady path</w:t>
      </w:r>
      <w:r w:rsidRPr="00ED72AA">
        <w:rPr>
          <w:rFonts w:ascii="Times New Roman" w:hAnsi="Times New Roman"/>
          <w:sz w:val="24"/>
          <w:szCs w:val="24"/>
        </w:rPr>
        <w:t xml:space="preserve">. The economy hadn’t seen drops in consumer spending like these since the early 1980s. </w:t>
      </w:r>
      <w:r>
        <w:rPr>
          <w:rFonts w:ascii="Times New Roman" w:hAnsi="Times New Roman"/>
          <w:sz w:val="24"/>
          <w:szCs w:val="24"/>
        </w:rPr>
        <w:t xml:space="preserve"> </w:t>
      </w:r>
      <w:r w:rsidRPr="00ED72AA">
        <w:rPr>
          <w:rFonts w:ascii="Times New Roman" w:hAnsi="Times New Roman"/>
          <w:sz w:val="24"/>
          <w:szCs w:val="24"/>
        </w:rPr>
        <w:t>[TO COME: discussion of how much of these declines can be explained by drop in wealth alone. Discussion will raise points that previous spending behavior shows that wealth declines can’t explain it all. Spending drops were too fast. Confidence played a big role. And, very likely, tightening up in credit markets played a role. Certainly, with better credit markets, more households would take advantage of refinancing which would leave more money every month to potentially increase spending. Need a discussion of the effect of government stimulus on consumer spending</w:t>
      </w:r>
      <w:ins w:id="1219" w:author=" " w:date="2010-07-24T11:08:00Z">
        <w:r w:rsidRPr="00ED72AA">
          <w:rPr>
            <w:rFonts w:ascii="Times New Roman" w:hAnsi="Times New Roman"/>
            <w:sz w:val="24"/>
            <w:szCs w:val="24"/>
          </w:rPr>
          <w:t>.]</w:t>
        </w:r>
      </w:ins>
      <w:ins w:id="1220" w:author=" DHE" w:date="2010-07-24T11:03:00Z">
        <w:r w:rsidR="00713F5A" w:rsidRPr="00ED72AA">
          <w:rPr>
            <w:rFonts w:ascii="Times New Roman" w:hAnsi="Times New Roman"/>
            <w:sz w:val="24"/>
            <w:szCs w:val="24"/>
          </w:rPr>
          <w:t>.</w:t>
        </w:r>
        <w:r w:rsidR="00713F5A" w:rsidRPr="00F936AC">
          <w:rPr>
            <w:rFonts w:ascii="Times New Roman" w:hAnsi="Times New Roman"/>
            <w:sz w:val="24"/>
            <w:szCs w:val="24"/>
          </w:rPr>
          <w:t xml:space="preserve"> </w:t>
        </w:r>
        <w:r w:rsidR="00713F5A">
          <w:rPr>
            <w:rFonts w:ascii="Times New Roman" w:hAnsi="Times New Roman"/>
            <w:sz w:val="24"/>
            <w:szCs w:val="24"/>
          </w:rPr>
          <w:t xml:space="preserve">DHE </w:t>
        </w:r>
        <w:r w:rsidR="00713F5A">
          <w:rPr>
            <w:rFonts w:ascii="Times New Roman" w:hAnsi="Times New Roman"/>
            <w:b/>
            <w:sz w:val="24"/>
            <w:szCs w:val="24"/>
          </w:rPr>
          <w:t>[Over my dead body.  You have no way to do any science on this.]</w:t>
        </w:r>
        <w:r w:rsidR="00713F5A" w:rsidRPr="00ED72AA">
          <w:rPr>
            <w:rFonts w:ascii="Times New Roman" w:hAnsi="Times New Roman"/>
            <w:sz w:val="24"/>
            <w:szCs w:val="24"/>
          </w:rPr>
          <w:t>]</w:t>
        </w:r>
      </w:ins>
      <w:ins w:id="1221" w:author="Bill Thomas" w:date="2010-07-24T20:55:00Z">
        <w:r w:rsidR="00F97D5C">
          <w:rPr>
            <w:rFonts w:ascii="Times New Roman" w:hAnsi="Times New Roman"/>
            <w:sz w:val="24"/>
            <w:szCs w:val="24"/>
          </w:rPr>
          <w:t xml:space="preserve"> [WMT: Going to be hard to tease out different effects]</w:t>
        </w:r>
      </w:ins>
      <w:del w:id="1222" w:author=" DHE" w:date="2010-07-24T11:03:00Z">
        <w:r w:rsidR="00713F5A" w:rsidRPr="00ED72AA">
          <w:rPr>
            <w:rFonts w:ascii="Times New Roman" w:hAnsi="Times New Roman"/>
            <w:sz w:val="24"/>
            <w:szCs w:val="24"/>
          </w:rPr>
          <w:delText>.]</w:delText>
        </w:r>
      </w:del>
      <w:ins w:id="1223" w:author="Gretchen Newsom" w:date="2010-07-25T08:55:00Z">
        <w:r w:rsidR="00DA085A">
          <w:rPr>
            <w:rFonts w:ascii="Times New Roman" w:hAnsi="Times New Roman"/>
            <w:sz w:val="24"/>
            <w:szCs w:val="24"/>
          </w:rPr>
          <w:t xml:space="preserve"> </w:t>
        </w:r>
        <w:r w:rsidR="00DA085A" w:rsidRPr="00ED72AA">
          <w:rPr>
            <w:rFonts w:ascii="Times New Roman" w:hAnsi="Times New Roman"/>
            <w:sz w:val="24"/>
            <w:szCs w:val="24"/>
          </w:rPr>
          <w:t>.]</w:t>
        </w:r>
        <w:r w:rsidR="00DA085A">
          <w:rPr>
            <w:rFonts w:ascii="Times New Roman" w:hAnsi="Times New Roman"/>
            <w:sz w:val="24"/>
            <w:szCs w:val="24"/>
          </w:rPr>
          <w:t>[PA when it comes to items like government stimulus, we need to describe facts of what it is and avoid debate (probably unresolvable re its effects – we have enough to sort thru in evaluating financial crisis and how it became an economic crisis]</w:t>
        </w:r>
      </w:ins>
      <w:ins w:id="1224" w:author="Keith Hennessey" w:date="2010-07-26T11:54:00Z">
        <w:r w:rsidR="000C4592">
          <w:rPr>
            <w:rFonts w:ascii="Times New Roman" w:hAnsi="Times New Roman"/>
            <w:sz w:val="24"/>
            <w:szCs w:val="24"/>
          </w:rPr>
          <w:t>[KH:</w:t>
        </w:r>
        <w:r w:rsidR="000C4592" w:rsidRPr="000C4592">
          <w:t xml:space="preserve"> </w:t>
        </w:r>
        <w:r w:rsidR="000C4592" w:rsidRPr="000C4592">
          <w:rPr>
            <w:rFonts w:ascii="Times New Roman" w:hAnsi="Times New Roman"/>
            <w:sz w:val="24"/>
            <w:szCs w:val="24"/>
          </w:rPr>
          <w:t>(1) This is a hotly debated question.  (2) I don’t know of any generally accepted consensus answer.  (3) Please see my earlier comments about whether or not we will discuss policy actions taken to deal with the crisis.</w:t>
        </w:r>
        <w:r w:rsidR="000C4592" w:rsidRPr="000C4592">
          <w:rPr>
            <w:b/>
            <w:bCs/>
          </w:rPr>
          <w:t xml:space="preserve"> </w:t>
        </w:r>
        <w:r w:rsidR="000C4592" w:rsidRPr="000C4592">
          <w:rPr>
            <w:rFonts w:ascii="Times New Roman" w:hAnsi="Times New Roman"/>
            <w:b/>
            <w:bCs/>
            <w:sz w:val="24"/>
            <w:szCs w:val="24"/>
          </w:rPr>
          <w:t>Recommendation:  Drop reference to government fiscal stimulus (or revisit the broader question about whether the report will discuss policy actions taken</w:t>
        </w:r>
        <w:r w:rsidR="000C4592">
          <w:rPr>
            <w:rFonts w:ascii="Times New Roman" w:hAnsi="Times New Roman"/>
            <w:b/>
            <w:bCs/>
            <w:sz w:val="24"/>
            <w:szCs w:val="24"/>
          </w:rPr>
          <w:t>.)]</w:t>
        </w:r>
      </w:ins>
    </w:p>
    <w:p w:rsidR="00925B72" w:rsidRPr="00FA3BD0" w:rsidRDefault="00925B72" w:rsidP="00F97D5C">
      <w:pPr>
        <w:spacing w:line="480" w:lineRule="auto"/>
        <w:ind w:firstLine="720"/>
        <w:rPr>
          <w:rFonts w:ascii="Times New Roman" w:hAnsi="Times New Roman"/>
          <w:sz w:val="24"/>
          <w:szCs w:val="24"/>
        </w:rPr>
      </w:pPr>
      <w:r w:rsidRPr="00ED72AA">
        <w:rPr>
          <w:rFonts w:ascii="Times New Roman" w:hAnsi="Times New Roman"/>
          <w:sz w:val="24"/>
          <w:szCs w:val="24"/>
        </w:rPr>
        <w:t xml:space="preserve">For years, of course, economists have lamented the nation’s low savings rates. Now they agree </w:t>
      </w:r>
      <w:r>
        <w:rPr>
          <w:rFonts w:ascii="Times New Roman" w:hAnsi="Times New Roman"/>
          <w:sz w:val="24"/>
          <w:szCs w:val="24"/>
        </w:rPr>
        <w:t xml:space="preserve">that </w:t>
      </w:r>
      <w:r w:rsidRPr="00ED72AA">
        <w:rPr>
          <w:rFonts w:ascii="Times New Roman" w:hAnsi="Times New Roman"/>
          <w:sz w:val="24"/>
          <w:szCs w:val="24"/>
        </w:rPr>
        <w:t>saving</w:t>
      </w:r>
      <w:r>
        <w:rPr>
          <w:rFonts w:ascii="Times New Roman" w:hAnsi="Times New Roman"/>
          <w:sz w:val="24"/>
          <w:szCs w:val="24"/>
        </w:rPr>
        <w:t>s</w:t>
      </w:r>
      <w:r w:rsidRPr="00ED72AA">
        <w:rPr>
          <w:rFonts w:ascii="Times New Roman" w:hAnsi="Times New Roman"/>
          <w:sz w:val="24"/>
          <w:szCs w:val="24"/>
        </w:rPr>
        <w:t xml:space="preserve"> shot up—and spending declined—too quickly </w:t>
      </w:r>
      <w:ins w:id="1225" w:author="Bill Thomas" w:date="2010-07-24T20:55:00Z">
        <w:r w:rsidR="00F97D5C">
          <w:rPr>
            <w:rFonts w:ascii="Times New Roman" w:hAnsi="Times New Roman"/>
            <w:sz w:val="24"/>
            <w:szCs w:val="24"/>
          </w:rPr>
          <w:t xml:space="preserve">[WMT: </w:t>
        </w:r>
        <w:r w:rsidR="00F97D5C" w:rsidRPr="00F97D5C">
          <w:rPr>
            <w:rFonts w:ascii="Times New Roman" w:hAnsi="Times New Roman"/>
            <w:sz w:val="24"/>
            <w:szCs w:val="24"/>
          </w:rPr>
          <w:annotationRef/>
        </w:r>
        <w:r w:rsidR="00F97D5C" w:rsidRPr="00F97D5C">
          <w:rPr>
            <w:rFonts w:ascii="Times New Roman" w:hAnsi="Times New Roman"/>
            <w:sz w:val="24"/>
            <w:szCs w:val="24"/>
          </w:rPr>
          <w:t>What does too quickly mean?  This sounds like we are saying that consumers shouldn’t have begun saving as much as they did</w:t>
        </w:r>
      </w:ins>
      <w:ins w:id="1226" w:author="Bill Thomas" w:date="2010-07-24T20:57:00Z">
        <w:r w:rsidR="00F97D5C">
          <w:rPr>
            <w:rFonts w:ascii="Times New Roman" w:hAnsi="Times New Roman"/>
            <w:sz w:val="24"/>
            <w:szCs w:val="24"/>
          </w:rPr>
          <w:t>]</w:t>
        </w:r>
      </w:ins>
      <w:ins w:id="1227" w:author="Keith Hennessey" w:date="2010-07-26T11:54:00Z">
        <w:r w:rsidR="000C4592">
          <w:rPr>
            <w:rFonts w:ascii="Times New Roman" w:hAnsi="Times New Roman"/>
            <w:sz w:val="24"/>
            <w:szCs w:val="24"/>
          </w:rPr>
          <w:t xml:space="preserve">[KH: </w:t>
        </w:r>
      </w:ins>
      <w:ins w:id="1228" w:author="Keith Hennessey" w:date="2010-07-26T11:55:00Z">
        <w:r w:rsidR="000C4592" w:rsidRPr="000C4592">
          <w:rPr>
            <w:rFonts w:ascii="Times New Roman" w:hAnsi="Times New Roman"/>
            <w:sz w:val="24"/>
            <w:szCs w:val="24"/>
          </w:rPr>
          <w:t xml:space="preserve">I assume there is broad agreement that savings dramatically increased and spending dramatically decreased beginning in late 2008, but “too quickly” is a judgment call and </w:t>
        </w:r>
        <w:r w:rsidR="000C4592" w:rsidRPr="000C4592">
          <w:rPr>
            <w:rFonts w:ascii="Times New Roman" w:hAnsi="Times New Roman"/>
            <w:sz w:val="24"/>
            <w:szCs w:val="24"/>
          </w:rPr>
          <w:lastRenderedPageBreak/>
          <w:t>suggests comparison to some “proper” objective standard</w:t>
        </w:r>
        <w:r w:rsidR="000C4592">
          <w:rPr>
            <w:rFonts w:ascii="Times New Roman" w:hAnsi="Times New Roman"/>
            <w:sz w:val="24"/>
            <w:szCs w:val="24"/>
          </w:rPr>
          <w:t xml:space="preserve">. </w:t>
        </w:r>
        <w:r w:rsidR="000C4592" w:rsidRPr="000C4592">
          <w:rPr>
            <w:rFonts w:ascii="Times New Roman" w:hAnsi="Times New Roman"/>
            <w:b/>
            <w:sz w:val="24"/>
            <w:szCs w:val="24"/>
          </w:rPr>
          <w:t>Recommendation:  Please back up “too quickly” or change the language to remove the judgment aspect.  If there is a standard, and if a range of economists do agree the change in behavior was “too quick,” please provide evidence of this agreement</w:t>
        </w:r>
      </w:ins>
      <w:ins w:id="1229" w:author="Bill Thomas" w:date="2010-07-24T20:55:00Z">
        <w:r w:rsidR="00F97D5C" w:rsidRPr="000C4592">
          <w:rPr>
            <w:rFonts w:ascii="Times New Roman" w:hAnsi="Times New Roman"/>
            <w:b/>
            <w:sz w:val="24"/>
            <w:szCs w:val="24"/>
          </w:rPr>
          <w:t>.</w:t>
        </w:r>
      </w:ins>
      <w:ins w:id="1230" w:author="Keith Hennessey" w:date="2010-07-26T11:55:00Z">
        <w:r w:rsidR="000C4592">
          <w:rPr>
            <w:rFonts w:ascii="Times New Roman" w:hAnsi="Times New Roman"/>
            <w:b/>
            <w:sz w:val="24"/>
            <w:szCs w:val="24"/>
          </w:rPr>
          <w:t xml:space="preserve">] </w:t>
        </w:r>
      </w:ins>
      <w:r>
        <w:rPr>
          <w:rFonts w:ascii="Times New Roman" w:hAnsi="Times New Roman"/>
          <w:sz w:val="24"/>
          <w:szCs w:val="24"/>
        </w:rPr>
        <w:t xml:space="preserve">during </w:t>
      </w:r>
      <w:r w:rsidRPr="00ED72AA">
        <w:rPr>
          <w:rFonts w:ascii="Times New Roman" w:hAnsi="Times New Roman"/>
          <w:sz w:val="24"/>
          <w:szCs w:val="24"/>
        </w:rPr>
        <w:t xml:space="preserve">the crisis, curbing demand and slowing the recovery. </w:t>
      </w:r>
    </w:p>
    <w:p w:rsidR="00DA085A" w:rsidRDefault="00925B72" w:rsidP="00DA085A">
      <w:pPr>
        <w:spacing w:line="480" w:lineRule="auto"/>
        <w:ind w:firstLine="720"/>
        <w:rPr>
          <w:ins w:id="1231" w:author="Gretchen Newsom" w:date="2010-07-25T08:56:00Z"/>
          <w:rFonts w:ascii="Times New Roman" w:hAnsi="Times New Roman"/>
          <w:sz w:val="24"/>
          <w:szCs w:val="24"/>
        </w:rPr>
      </w:pPr>
      <w:r>
        <w:rPr>
          <w:rFonts w:ascii="Times New Roman" w:hAnsi="Times New Roman"/>
          <w:sz w:val="24"/>
          <w:szCs w:val="24"/>
        </w:rPr>
        <w:t>T</w:t>
      </w:r>
      <w:r w:rsidRPr="00ED72AA">
        <w:rPr>
          <w:rFonts w:ascii="Times New Roman" w:hAnsi="Times New Roman"/>
          <w:sz w:val="24"/>
          <w:szCs w:val="24"/>
        </w:rPr>
        <w:t>he personal saving rate was close to an all</w:t>
      </w:r>
      <w:r>
        <w:rPr>
          <w:rFonts w:ascii="Times New Roman" w:hAnsi="Times New Roman"/>
          <w:sz w:val="24"/>
          <w:szCs w:val="24"/>
        </w:rPr>
        <w:t>-</w:t>
      </w:r>
      <w:r w:rsidRPr="00ED72AA">
        <w:rPr>
          <w:rFonts w:ascii="Times New Roman" w:hAnsi="Times New Roman"/>
          <w:sz w:val="24"/>
          <w:szCs w:val="24"/>
        </w:rPr>
        <w:t xml:space="preserve">time low of </w:t>
      </w:r>
      <w:r>
        <w:rPr>
          <w:rFonts w:ascii="Times New Roman" w:hAnsi="Times New Roman"/>
          <w:sz w:val="24"/>
          <w:szCs w:val="24"/>
        </w:rPr>
        <w:t>[1</w:t>
      </w:r>
      <w:r w:rsidRPr="00ED72AA">
        <w:rPr>
          <w:rFonts w:ascii="Times New Roman" w:hAnsi="Times New Roman"/>
          <w:sz w:val="24"/>
          <w:szCs w:val="24"/>
        </w:rPr>
        <w:t>%</w:t>
      </w:r>
      <w:r>
        <w:rPr>
          <w:rFonts w:ascii="Times New Roman" w:hAnsi="Times New Roman"/>
          <w:sz w:val="24"/>
          <w:szCs w:val="24"/>
        </w:rPr>
        <w:t xml:space="preserve"> at the beginning of 2008].  In the latest data, the saving rate was [</w:t>
      </w:r>
      <w:r w:rsidRPr="00ED72AA">
        <w:rPr>
          <w:rFonts w:ascii="Times New Roman" w:hAnsi="Times New Roman"/>
          <w:sz w:val="24"/>
          <w:szCs w:val="24"/>
        </w:rPr>
        <w:t>5%</w:t>
      </w:r>
      <w:r>
        <w:rPr>
          <w:rFonts w:ascii="Times New Roman" w:hAnsi="Times New Roman"/>
          <w:sz w:val="24"/>
          <w:szCs w:val="24"/>
        </w:rPr>
        <w:t>]</w:t>
      </w:r>
      <w:r w:rsidRPr="00ED72AA">
        <w:rPr>
          <w:rFonts w:ascii="Times New Roman" w:hAnsi="Times New Roman"/>
          <w:sz w:val="24"/>
          <w:szCs w:val="24"/>
        </w:rPr>
        <w:t xml:space="preserve">. </w:t>
      </w:r>
      <w:ins w:id="1232" w:author="Bill Thomas" w:date="2010-07-24T20:57:00Z">
        <w:r w:rsidR="00F97D5C">
          <w:rPr>
            <w:rFonts w:ascii="Times New Roman" w:hAnsi="Times New Roman"/>
            <w:sz w:val="24"/>
            <w:szCs w:val="24"/>
          </w:rPr>
          <w:t xml:space="preserve">[WMT: </w:t>
        </w:r>
        <w:r w:rsidR="00F97D5C" w:rsidRPr="00F97D5C">
          <w:rPr>
            <w:rFonts w:ascii="Times New Roman" w:hAnsi="Times New Roman"/>
            <w:sz w:val="24"/>
            <w:szCs w:val="24"/>
          </w:rPr>
          <w:annotationRef/>
        </w:r>
        <w:r w:rsidR="00F97D5C" w:rsidRPr="00F97D5C">
          <w:rPr>
            <w:rFonts w:ascii="Times New Roman" w:hAnsi="Times New Roman"/>
            <w:sz w:val="24"/>
            <w:szCs w:val="24"/>
          </w:rPr>
          <w:t>We need to specifically define personal savings rate, I think.  What is “disposable personal income”?</w:t>
        </w:r>
        <w:r w:rsidR="00F97D5C">
          <w:rPr>
            <w:rFonts w:ascii="Times New Roman" w:hAnsi="Times New Roman"/>
            <w:sz w:val="24"/>
            <w:szCs w:val="24"/>
          </w:rPr>
          <w:t>]</w:t>
        </w:r>
      </w:ins>
      <w:r>
        <w:rPr>
          <w:rFonts w:ascii="Times New Roman" w:hAnsi="Times New Roman"/>
          <w:sz w:val="24"/>
          <w:szCs w:val="24"/>
        </w:rPr>
        <w:t xml:space="preserve"> </w:t>
      </w:r>
      <w:r w:rsidRPr="00ED72AA">
        <w:rPr>
          <w:rFonts w:ascii="Times New Roman" w:hAnsi="Times New Roman"/>
          <w:sz w:val="24"/>
          <w:szCs w:val="24"/>
        </w:rPr>
        <w:t xml:space="preserve">For nearly a quarter-century, consumers powered U.S. and global economic growth as they spent and drew down their savings. </w:t>
      </w:r>
      <w:r>
        <w:rPr>
          <w:rFonts w:ascii="Times New Roman" w:hAnsi="Times New Roman"/>
          <w:sz w:val="24"/>
          <w:szCs w:val="24"/>
        </w:rPr>
        <w:t xml:space="preserve"> </w:t>
      </w:r>
      <w:ins w:id="1233" w:author="Gretchen Newsom" w:date="2010-07-25T08:55:00Z">
        <w:r w:rsidR="00DA085A" w:rsidRPr="00ED72AA">
          <w:rPr>
            <w:rFonts w:ascii="Times New Roman" w:hAnsi="Times New Roman"/>
            <w:sz w:val="24"/>
            <w:szCs w:val="24"/>
          </w:rPr>
          <w:t xml:space="preserve">. </w:t>
        </w:r>
        <w:r w:rsidR="00DA085A">
          <w:rPr>
            <w:rFonts w:ascii="Times New Roman" w:hAnsi="Times New Roman"/>
            <w:sz w:val="24"/>
            <w:szCs w:val="24"/>
          </w:rPr>
          <w:t xml:space="preserve">[PA more specifics re proportion of economy pre and post crisis] </w:t>
        </w:r>
      </w:ins>
      <w:r w:rsidRPr="00ED72AA">
        <w:rPr>
          <w:rFonts w:ascii="Times New Roman" w:hAnsi="Times New Roman"/>
          <w:sz w:val="24"/>
          <w:szCs w:val="24"/>
        </w:rPr>
        <w:t xml:space="preserve">The American consumer can no longer be counted on to drive the national </w:t>
      </w:r>
      <w:ins w:id="1234" w:author="Gretchen Newsom" w:date="2010-07-26T12:46:00Z">
        <w:r w:rsidR="00113099">
          <w:rPr>
            <w:rFonts w:ascii="Times New Roman" w:hAnsi="Times New Roman"/>
            <w:sz w:val="24"/>
            <w:szCs w:val="24"/>
          </w:rPr>
          <w:t xml:space="preserve">BG and world </w:t>
        </w:r>
      </w:ins>
      <w:r w:rsidRPr="00ED72AA">
        <w:rPr>
          <w:rFonts w:ascii="Times New Roman" w:hAnsi="Times New Roman"/>
          <w:sz w:val="24"/>
          <w:szCs w:val="24"/>
        </w:rPr>
        <w:t>econom</w:t>
      </w:r>
      <w:ins w:id="1235" w:author="Gretchen Newsom" w:date="2010-07-26T12:46:00Z">
        <w:r w:rsidR="00113099">
          <w:rPr>
            <w:rFonts w:ascii="Times New Roman" w:hAnsi="Times New Roman"/>
            <w:sz w:val="24"/>
            <w:szCs w:val="24"/>
          </w:rPr>
          <w:t>ies</w:t>
        </w:r>
      </w:ins>
      <w:del w:id="1236" w:author="Gretchen Newsom" w:date="2010-07-26T12:46:00Z">
        <w:r w:rsidRPr="00ED72AA" w:rsidDel="00113099">
          <w:rPr>
            <w:rFonts w:ascii="Times New Roman" w:hAnsi="Times New Roman"/>
            <w:sz w:val="24"/>
            <w:szCs w:val="24"/>
          </w:rPr>
          <w:delText>y and the world’s</w:delText>
        </w:r>
      </w:del>
      <w:r w:rsidRPr="00ED72AA">
        <w:rPr>
          <w:rFonts w:ascii="Times New Roman" w:hAnsi="Times New Roman"/>
          <w:sz w:val="24"/>
          <w:szCs w:val="24"/>
        </w:rPr>
        <w:t>.</w:t>
      </w:r>
      <w:ins w:id="1237" w:author="Gretchen Newsom" w:date="2010-07-25T08:56:00Z">
        <w:r w:rsidR="00DA085A">
          <w:rPr>
            <w:rFonts w:ascii="Times New Roman" w:hAnsi="Times New Roman"/>
            <w:sz w:val="24"/>
            <w:szCs w:val="24"/>
          </w:rPr>
          <w:t xml:space="preserve"> </w:t>
        </w:r>
        <w:r w:rsidR="00DA085A" w:rsidRPr="00ED72AA">
          <w:rPr>
            <w:rFonts w:ascii="Times New Roman" w:hAnsi="Times New Roman"/>
            <w:sz w:val="24"/>
            <w:szCs w:val="24"/>
          </w:rPr>
          <w:t>.</w:t>
        </w:r>
        <w:r w:rsidR="00DA085A">
          <w:rPr>
            <w:rFonts w:ascii="Times New Roman" w:hAnsi="Times New Roman"/>
            <w:sz w:val="24"/>
            <w:szCs w:val="24"/>
          </w:rPr>
          <w:t>[PA phrasing to tie to where we stand at book publication, not future projection]</w:t>
        </w:r>
      </w:ins>
      <w:ins w:id="1238" w:author="Keith Hennessey" w:date="2010-07-26T11:55:00Z">
        <w:r w:rsidR="000C4592">
          <w:rPr>
            <w:rFonts w:ascii="Times New Roman" w:hAnsi="Times New Roman"/>
            <w:sz w:val="24"/>
            <w:szCs w:val="24"/>
          </w:rPr>
          <w:t xml:space="preserve">[KH: </w:t>
        </w:r>
        <w:r w:rsidR="000C4592" w:rsidRPr="000C4592">
          <w:rPr>
            <w:rFonts w:ascii="Times New Roman" w:hAnsi="Times New Roman"/>
            <w:sz w:val="24"/>
            <w:szCs w:val="24"/>
          </w:rPr>
          <w:t>I like it, but it doesn’t belong here and may not belong in this report.  I don’t know what it has to do with the financial or economic crisis, and it certainly does not belong in an “effects” section of the report.  The last sentence, “The American consumer can no longer be counted on to drive the national economy and the world’s” may be true, but I assume it involves some significant judgment about future patterns of global economic growth.  If we’re going to say that I’d like to be convinced that we have a very high degree of confidence that it’s true.</w:t>
        </w:r>
        <w:r w:rsidR="000C4592" w:rsidRPr="000C4592">
          <w:rPr>
            <w:b/>
            <w:bCs/>
          </w:rPr>
          <w:t xml:space="preserve"> </w:t>
        </w:r>
        <w:r w:rsidR="000C4592" w:rsidRPr="000C4592">
          <w:rPr>
            <w:rFonts w:ascii="Times New Roman" w:hAnsi="Times New Roman"/>
            <w:b/>
            <w:bCs/>
            <w:sz w:val="24"/>
            <w:szCs w:val="24"/>
          </w:rPr>
          <w:t>Recommendation:  Strike the last paragraph on page 37.  If it is relevant to a cause of the crisis, move it there</w:t>
        </w:r>
        <w:r w:rsidR="000C4592">
          <w:rPr>
            <w:rFonts w:ascii="Times New Roman" w:hAnsi="Times New Roman"/>
            <w:b/>
            <w:bCs/>
            <w:sz w:val="24"/>
            <w:szCs w:val="24"/>
          </w:rPr>
          <w:t>.]</w:t>
        </w:r>
      </w:ins>
    </w:p>
    <w:p w:rsidR="00925B72" w:rsidRDefault="00925B72" w:rsidP="00F97D5C">
      <w:pPr>
        <w:spacing w:line="480" w:lineRule="auto"/>
        <w:ind w:firstLine="720"/>
        <w:rPr>
          <w:rFonts w:ascii="Times New Roman" w:hAnsi="Times New Roman"/>
          <w:sz w:val="24"/>
          <w:szCs w:val="24"/>
        </w:rPr>
      </w:pPr>
    </w:p>
    <w:p w:rsidR="00713F5A" w:rsidRPr="00FA3BD0" w:rsidRDefault="006856AE" w:rsidP="00FE40DF">
      <w:pPr>
        <w:spacing w:line="480" w:lineRule="auto"/>
        <w:ind w:firstLine="720"/>
        <w:rPr>
          <w:ins w:id="1239" w:author="Shasha" w:date="2010-07-24T18:59:00Z"/>
          <w:rFonts w:ascii="Times New Roman" w:hAnsi="Times New Roman"/>
          <w:sz w:val="24"/>
          <w:szCs w:val="24"/>
        </w:rPr>
      </w:pPr>
      <w:ins w:id="1240" w:author="Shasha" w:date="2010-07-24T18:59:00Z">
        <w:r>
          <w:rPr>
            <w:rFonts w:ascii="Times New Roman" w:hAnsi="Times New Roman"/>
            <w:noProof/>
            <w:sz w:val="24"/>
            <w:szCs w:val="24"/>
            <w:rPrChange w:id="1241" w:author="Unknown">
              <w:rPr>
                <w:rFonts w:ascii="Cambria" w:eastAsia="Calibri" w:hAnsi="Cambria"/>
                <w:b/>
                <w:bCs/>
                <w:noProof/>
                <w:color w:val="4F81BD"/>
                <w:sz w:val="26"/>
                <w:szCs w:val="26"/>
                <w:vertAlign w:val="superscript"/>
              </w:rPr>
            </w:rPrChange>
          </w:rPr>
          <w:lastRenderedPageBreak/>
          <w:drawing>
            <wp:inline distT="0" distB="0" distL="0" distR="0">
              <wp:extent cx="5080000" cy="3378200"/>
              <wp:effectExtent l="19050" t="0" r="635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080000" cy="3378200"/>
                      </a:xfrm>
                      <a:prstGeom prst="rect">
                        <a:avLst/>
                      </a:prstGeom>
                      <a:noFill/>
                      <a:ln w="9525">
                        <a:noFill/>
                        <a:miter lim="800000"/>
                        <a:headEnd/>
                        <a:tailEnd/>
                      </a:ln>
                    </pic:spPr>
                  </pic:pic>
                </a:graphicData>
              </a:graphic>
            </wp:inline>
          </w:drawing>
        </w:r>
      </w:ins>
    </w:p>
    <w:p w:rsidR="00925B72" w:rsidRPr="00FA3BD0" w:rsidRDefault="00925B72" w:rsidP="008C4E64">
      <w:pPr>
        <w:spacing w:line="480" w:lineRule="auto"/>
        <w:ind w:firstLine="720"/>
        <w:rPr>
          <w:rFonts w:ascii="Times New Roman" w:hAnsi="Times New Roman"/>
          <w:sz w:val="24"/>
          <w:szCs w:val="24"/>
        </w:rPr>
      </w:pPr>
      <w:r w:rsidRPr="00ED72AA">
        <w:rPr>
          <w:rFonts w:ascii="Times New Roman" w:hAnsi="Times New Roman"/>
          <w:sz w:val="24"/>
          <w:szCs w:val="24"/>
        </w:rPr>
        <w:t>In recessions, consumers typically postpone purchases of big durable</w:t>
      </w:r>
      <w:r>
        <w:rPr>
          <w:rFonts w:ascii="Times New Roman" w:hAnsi="Times New Roman"/>
          <w:sz w:val="24"/>
          <w:szCs w:val="24"/>
        </w:rPr>
        <w:t>s</w:t>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A household can eke out one more year from that clunker of a car while waiting for the economy to improve.</w:t>
      </w:r>
      <w:r>
        <w:rPr>
          <w:rFonts w:ascii="Times New Roman" w:hAnsi="Times New Roman"/>
          <w:sz w:val="24"/>
          <w:szCs w:val="24"/>
        </w:rPr>
        <w:t xml:space="preserve"> </w:t>
      </w:r>
      <w:ins w:id="1242" w:author="Shasha" w:date="2010-07-24T18:54:00Z">
        <w:r w:rsidR="00A26117">
          <w:rPr>
            <w:rFonts w:ascii="Times New Roman" w:hAnsi="Times New Roman"/>
            <w:sz w:val="24"/>
            <w:szCs w:val="24"/>
          </w:rPr>
          <w:t xml:space="preserve">HM: </w:t>
        </w:r>
      </w:ins>
      <w:ins w:id="1243" w:author="Heather Murren" w:date="2010-07-24T08:34:00Z">
        <w:r>
          <w:rPr>
            <w:rFonts w:ascii="Times New Roman" w:hAnsi="Times New Roman"/>
            <w:sz w:val="24"/>
            <w:szCs w:val="24"/>
          </w:rPr>
          <w:t>Maybe, maybe not. High rate auto loans are often to people whose car means the difference between a paycheck or no paycheck. There is much predation in auto loans</w:t>
        </w:r>
      </w:ins>
      <w:r w:rsidRPr="00ED72AA">
        <w:rPr>
          <w:rFonts w:ascii="Times New Roman" w:hAnsi="Times New Roman"/>
          <w:sz w:val="24"/>
          <w:szCs w:val="24"/>
        </w:rPr>
        <w:t xml:space="preserve"> As a result, auto sales often fall during recession</w:t>
      </w:r>
      <w:r>
        <w:rPr>
          <w:rFonts w:ascii="Times New Roman" w:hAnsi="Times New Roman"/>
          <w:sz w:val="24"/>
          <w:szCs w:val="24"/>
        </w:rPr>
        <w:t>s</w:t>
      </w:r>
      <w:r w:rsidRPr="00ED72AA">
        <w:rPr>
          <w:rFonts w:ascii="Times New Roman" w:hAnsi="Times New Roman"/>
          <w:sz w:val="24"/>
          <w:szCs w:val="24"/>
        </w:rPr>
        <w:t xml:space="preserve">. </w:t>
      </w:r>
      <w:r>
        <w:rPr>
          <w:rFonts w:ascii="Times New Roman" w:hAnsi="Times New Roman"/>
          <w:sz w:val="24"/>
          <w:szCs w:val="24"/>
        </w:rPr>
        <w:t>In this recession</w:t>
      </w:r>
      <w:r w:rsidRPr="00ED72AA">
        <w:rPr>
          <w:rFonts w:ascii="Times New Roman" w:hAnsi="Times New Roman"/>
          <w:sz w:val="24"/>
          <w:szCs w:val="24"/>
        </w:rPr>
        <w:t xml:space="preserve">, disruptions in credit markets </w:t>
      </w:r>
      <w:r>
        <w:rPr>
          <w:rFonts w:ascii="Times New Roman" w:hAnsi="Times New Roman"/>
          <w:sz w:val="24"/>
          <w:szCs w:val="24"/>
        </w:rPr>
        <w:t xml:space="preserve">also </w:t>
      </w:r>
      <w:r w:rsidRPr="00ED72AA">
        <w:rPr>
          <w:rFonts w:ascii="Times New Roman" w:hAnsi="Times New Roman"/>
          <w:sz w:val="24"/>
          <w:szCs w:val="24"/>
        </w:rPr>
        <w:t>led to increases in rates to finance vehicle loans, which made the financing of auto purchases more expensive.</w:t>
      </w:r>
      <w:r>
        <w:rPr>
          <w:rFonts w:ascii="Times New Roman" w:hAnsi="Times New Roman"/>
          <w:sz w:val="24"/>
          <w:szCs w:val="24"/>
          <w:vertAlign w:val="superscript"/>
        </w:rPr>
        <w:footnoteReference w:id="22"/>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The problems in asset-backed securities markets in 2008 </w:t>
      </w:r>
      <w:r>
        <w:rPr>
          <w:rFonts w:ascii="Times New Roman" w:hAnsi="Times New Roman"/>
          <w:sz w:val="24"/>
          <w:szCs w:val="24"/>
        </w:rPr>
        <w:t xml:space="preserve">led to higher interest </w:t>
      </w:r>
      <w:r w:rsidRPr="00ED72AA">
        <w:rPr>
          <w:rFonts w:ascii="Times New Roman" w:hAnsi="Times New Roman"/>
          <w:sz w:val="24"/>
          <w:szCs w:val="24"/>
        </w:rPr>
        <w:t>rates</w:t>
      </w:r>
      <w:r>
        <w:rPr>
          <w:rFonts w:ascii="Times New Roman" w:hAnsi="Times New Roman"/>
          <w:sz w:val="24"/>
          <w:szCs w:val="24"/>
        </w:rPr>
        <w:t xml:space="preserve"> on car loans</w:t>
      </w:r>
      <w:r w:rsidRPr="00ED72AA">
        <w:rPr>
          <w:rFonts w:ascii="Times New Roman" w:hAnsi="Times New Roman"/>
          <w:sz w:val="24"/>
          <w:szCs w:val="24"/>
        </w:rPr>
        <w:t xml:space="preserve">, as shown in the chart below. </w:t>
      </w:r>
      <w:r>
        <w:rPr>
          <w:rFonts w:ascii="Times New Roman" w:hAnsi="Times New Roman"/>
          <w:sz w:val="24"/>
          <w:szCs w:val="24"/>
        </w:rPr>
        <w:t xml:space="preserve"> While the federal </w:t>
      </w:r>
      <w:r w:rsidRPr="00ED72AA">
        <w:rPr>
          <w:rFonts w:ascii="Times New Roman" w:hAnsi="Times New Roman"/>
          <w:sz w:val="24"/>
          <w:szCs w:val="24"/>
        </w:rPr>
        <w:t>term asset-backed securities loan facility, or TALF, helped to bring financing rates back down in 2009</w:t>
      </w:r>
      <w:r>
        <w:rPr>
          <w:rFonts w:ascii="Times New Roman" w:hAnsi="Times New Roman"/>
          <w:sz w:val="24"/>
          <w:szCs w:val="24"/>
        </w:rPr>
        <w:t xml:space="preserve">, </w:t>
      </w:r>
      <w:r w:rsidRPr="00ED72AA">
        <w:rPr>
          <w:rFonts w:ascii="Times New Roman" w:hAnsi="Times New Roman"/>
          <w:sz w:val="24"/>
          <w:szCs w:val="24"/>
        </w:rPr>
        <w:t>survey evidence suggests that banks continued to tighten auto-loan standards through 2009.</w:t>
      </w:r>
      <w:r>
        <w:rPr>
          <w:rFonts w:ascii="Times New Roman" w:hAnsi="Times New Roman"/>
          <w:sz w:val="24"/>
          <w:szCs w:val="24"/>
        </w:rPr>
        <w:t xml:space="preserve">  [Will cite survey evidence.]</w:t>
      </w:r>
      <w:ins w:id="1244" w:author="Bill Thomas" w:date="2010-07-24T20:58:00Z">
        <w:r w:rsidR="00F97D5C">
          <w:rPr>
            <w:rFonts w:ascii="Times New Roman" w:hAnsi="Times New Roman"/>
            <w:sz w:val="24"/>
            <w:szCs w:val="24"/>
          </w:rPr>
          <w:t xml:space="preserve"> [WMT: </w:t>
        </w:r>
        <w:r w:rsidR="00F97D5C" w:rsidRPr="00F97D5C">
          <w:rPr>
            <w:rFonts w:ascii="Times New Roman" w:hAnsi="Times New Roman"/>
            <w:sz w:val="24"/>
            <w:szCs w:val="24"/>
          </w:rPr>
          <w:annotationRef/>
        </w:r>
        <w:r w:rsidR="00F97D5C" w:rsidRPr="00F97D5C">
          <w:rPr>
            <w:rFonts w:ascii="Times New Roman" w:hAnsi="Times New Roman"/>
            <w:sz w:val="24"/>
            <w:szCs w:val="24"/>
          </w:rPr>
          <w:t xml:space="preserve">I know that autos are a nice indicator here, but there are so many complicating factors: (1) wealth </w:t>
        </w:r>
        <w:r w:rsidR="00F97D5C" w:rsidRPr="00F97D5C">
          <w:rPr>
            <w:rFonts w:ascii="Times New Roman" w:hAnsi="Times New Roman"/>
            <w:sz w:val="24"/>
            <w:szCs w:val="24"/>
          </w:rPr>
          <w:lastRenderedPageBreak/>
          <w:t>impact; (2) credit impact and (3) government support.  Are there other durables that we could use that are more easily explained?</w:t>
        </w:r>
        <w:r w:rsidR="00F97D5C">
          <w:rPr>
            <w:rFonts w:ascii="Times New Roman" w:hAnsi="Times New Roman"/>
            <w:sz w:val="24"/>
            <w:szCs w:val="24"/>
          </w:rPr>
          <w:t>]</w:t>
        </w:r>
      </w:ins>
    </w:p>
    <w:p w:rsidR="00925B72" w:rsidRPr="00FA3BD0" w:rsidRDefault="006856AE" w:rsidP="008C4E64">
      <w:pPr>
        <w:spacing w:line="480" w:lineRule="auto"/>
        <w:ind w:firstLine="720"/>
        <w:rPr>
          <w:ins w:id="1245" w:author="edelberg" w:date="2010-07-24T11:03:00Z"/>
          <w:rFonts w:ascii="Times New Roman" w:hAnsi="Times New Roman"/>
          <w:sz w:val="24"/>
          <w:szCs w:val="24"/>
        </w:rPr>
      </w:pPr>
      <w:ins w:id="1246" w:author=" " w:date="2010-07-24T11:08:00Z">
        <w:r>
          <w:rPr>
            <w:rFonts w:ascii="Times New Roman" w:hAnsi="Times New Roman"/>
            <w:noProof/>
            <w:sz w:val="24"/>
            <w:szCs w:val="24"/>
            <w:rPrChange w:id="1247" w:author="Unknown">
              <w:rPr>
                <w:rFonts w:ascii="Cambria" w:eastAsia="Calibri" w:hAnsi="Cambria"/>
                <w:b/>
                <w:bCs/>
                <w:noProof/>
                <w:color w:val="4F81BD"/>
                <w:sz w:val="26"/>
                <w:szCs w:val="26"/>
                <w:vertAlign w:val="superscript"/>
              </w:rPr>
            </w:rPrChange>
          </w:rPr>
          <w:drawing>
            <wp:inline distT="0" distB="0" distL="0" distR="0">
              <wp:extent cx="4271957" cy="2481913"/>
              <wp:effectExtent l="12183" t="6034" r="8460" b="1253"/>
              <wp:docPr id="3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rsidR="00113099" w:rsidRPr="00FA3BD0" w:rsidRDefault="00925B72" w:rsidP="00113099">
      <w:pPr>
        <w:spacing w:line="480" w:lineRule="auto"/>
        <w:ind w:firstLine="720"/>
        <w:rPr>
          <w:ins w:id="1248" w:author="Gretchen Newsom" w:date="2010-07-26T12:46:00Z"/>
          <w:rFonts w:ascii="Times New Roman" w:hAnsi="Times New Roman"/>
          <w:sz w:val="24"/>
          <w:szCs w:val="24"/>
        </w:rPr>
      </w:pPr>
      <w:r w:rsidRPr="00ED72AA">
        <w:rPr>
          <w:rFonts w:ascii="Times New Roman" w:hAnsi="Times New Roman"/>
          <w:sz w:val="24"/>
          <w:szCs w:val="24"/>
        </w:rPr>
        <w:t xml:space="preserve">Auto sales peaked in May 2007 and then declined for 26 straight months. </w:t>
      </w:r>
      <w:r>
        <w:rPr>
          <w:rFonts w:ascii="Times New Roman" w:hAnsi="Times New Roman"/>
          <w:sz w:val="24"/>
          <w:szCs w:val="24"/>
        </w:rPr>
        <w:t xml:space="preserve"> </w:t>
      </w:r>
      <w:r w:rsidRPr="00ED72AA">
        <w:rPr>
          <w:rFonts w:ascii="Times New Roman" w:hAnsi="Times New Roman"/>
          <w:sz w:val="24"/>
          <w:szCs w:val="24"/>
        </w:rPr>
        <w:t xml:space="preserve">By July 2009, monthly auto sales had declined </w:t>
      </w:r>
      <w:r>
        <w:rPr>
          <w:rFonts w:ascii="Times New Roman" w:hAnsi="Times New Roman"/>
          <w:sz w:val="24"/>
          <w:szCs w:val="24"/>
        </w:rPr>
        <w:t>[</w:t>
      </w:r>
      <w:r w:rsidRPr="00ED72AA">
        <w:rPr>
          <w:rFonts w:ascii="Times New Roman" w:hAnsi="Times New Roman"/>
          <w:sz w:val="24"/>
          <w:szCs w:val="24"/>
        </w:rPr>
        <w:t>40 percent</w:t>
      </w:r>
      <w:r>
        <w:rPr>
          <w:rFonts w:ascii="Times New Roman" w:hAnsi="Times New Roman"/>
          <w:sz w:val="24"/>
          <w:szCs w:val="24"/>
        </w:rPr>
        <w:t>]</w:t>
      </w:r>
      <w:r w:rsidRPr="00ED72AA">
        <w:rPr>
          <w:rFonts w:ascii="Times New Roman" w:hAnsi="Times New Roman"/>
          <w:sz w:val="24"/>
          <w:szCs w:val="24"/>
        </w:rPr>
        <w:t xml:space="preserve"> from </w:t>
      </w:r>
      <w:r>
        <w:rPr>
          <w:rFonts w:ascii="Times New Roman" w:hAnsi="Times New Roman"/>
          <w:sz w:val="24"/>
          <w:szCs w:val="24"/>
        </w:rPr>
        <w:t xml:space="preserve">the pre-crisis peak in </w:t>
      </w:r>
      <w:r w:rsidRPr="00ED72AA">
        <w:rPr>
          <w:rFonts w:ascii="Times New Roman" w:hAnsi="Times New Roman"/>
          <w:sz w:val="24"/>
          <w:szCs w:val="24"/>
        </w:rPr>
        <w:t xml:space="preserve">2007. </w:t>
      </w:r>
      <w:r>
        <w:rPr>
          <w:rFonts w:ascii="Times New Roman" w:hAnsi="Times New Roman"/>
          <w:sz w:val="24"/>
          <w:szCs w:val="24"/>
        </w:rPr>
        <w:t xml:space="preserve"> </w:t>
      </w:r>
      <w:r w:rsidRPr="00ED72AA">
        <w:rPr>
          <w:rFonts w:ascii="Times New Roman" w:hAnsi="Times New Roman"/>
          <w:sz w:val="24"/>
          <w:szCs w:val="24"/>
        </w:rPr>
        <w:t xml:space="preserve">The spike in sales in 2009 </w:t>
      </w:r>
      <w:ins w:id="1249" w:author="Gretchen Newsom" w:date="2010-07-26T12:46:00Z">
        <w:r w:rsidR="00113099">
          <w:rPr>
            <w:rFonts w:ascii="Times New Roman" w:hAnsi="Times New Roman"/>
            <w:sz w:val="24"/>
            <w:szCs w:val="24"/>
          </w:rPr>
          <w:t xml:space="preserve">BG </w:t>
        </w:r>
      </w:ins>
      <w:del w:id="1250" w:author="Gretchen Newsom" w:date="2010-07-26T12:46:00Z">
        <w:r w:rsidRPr="00ED72AA" w:rsidDel="00113099">
          <w:rPr>
            <w:rFonts w:ascii="Times New Roman" w:hAnsi="Times New Roman"/>
            <w:sz w:val="24"/>
            <w:szCs w:val="24"/>
          </w:rPr>
          <w:delText>owes to</w:delText>
        </w:r>
      </w:del>
      <w:ins w:id="1251" w:author="Gretchen Newsom" w:date="2010-07-26T12:46:00Z">
        <w:r w:rsidR="00113099">
          <w:rPr>
            <w:rFonts w:ascii="Times New Roman" w:hAnsi="Times New Roman"/>
            <w:sz w:val="24"/>
            <w:szCs w:val="24"/>
          </w:rPr>
          <w:t xml:space="preserve"> was caused by</w:t>
        </w:r>
      </w:ins>
      <w:del w:id="1252" w:author="Gretchen Newsom" w:date="2010-07-26T12:46:00Z">
        <w:r w:rsidRPr="00ED72AA" w:rsidDel="00113099">
          <w:rPr>
            <w:rFonts w:ascii="Times New Roman" w:hAnsi="Times New Roman"/>
            <w:sz w:val="24"/>
            <w:szCs w:val="24"/>
          </w:rPr>
          <w:delText xml:space="preserve"> </w:delText>
        </w:r>
      </w:del>
      <w:r w:rsidRPr="00ED72AA">
        <w:rPr>
          <w:rFonts w:ascii="Times New Roman" w:hAnsi="Times New Roman"/>
          <w:sz w:val="24"/>
          <w:szCs w:val="24"/>
        </w:rPr>
        <w:t xml:space="preserve">the federal CAR Allowance Rebate System, or “Cash for Clunkers” program. </w:t>
      </w:r>
      <w:r>
        <w:rPr>
          <w:rFonts w:ascii="Times New Roman" w:hAnsi="Times New Roman"/>
          <w:sz w:val="24"/>
          <w:szCs w:val="24"/>
        </w:rPr>
        <w:t xml:space="preserve"> </w:t>
      </w:r>
      <w:r w:rsidRPr="00ED72AA">
        <w:rPr>
          <w:rFonts w:ascii="Times New Roman" w:hAnsi="Times New Roman"/>
          <w:sz w:val="24"/>
          <w:szCs w:val="24"/>
        </w:rPr>
        <w:t xml:space="preserve">Before the program, 9.67 million vehicles sold in the US in June of 2009; with the program in full swing in August, 14.07 million sold. </w:t>
      </w:r>
      <w:ins w:id="1253" w:author="Gretchen Newsom" w:date="2010-07-26T12:46:00Z">
        <w:r w:rsidR="00113099">
          <w:rPr>
            <w:rFonts w:ascii="Times New Roman" w:hAnsi="Times New Roman"/>
            <w:sz w:val="24"/>
            <w:szCs w:val="24"/>
          </w:rPr>
          <w:t xml:space="preserve"> [</w:t>
        </w:r>
      </w:ins>
      <w:ins w:id="1254" w:author="Gretchen Newsom" w:date="2010-07-26T12:47:00Z">
        <w:r w:rsidR="00113099">
          <w:rPr>
            <w:rFonts w:ascii="Times New Roman" w:hAnsi="Times New Roman"/>
            <w:sz w:val="24"/>
            <w:szCs w:val="24"/>
          </w:rPr>
          <w:t xml:space="preserve">BG: </w:t>
        </w:r>
      </w:ins>
      <w:ins w:id="1255" w:author="Gretchen Newsom" w:date="2010-07-26T12:46:00Z">
        <w:r w:rsidR="00113099">
          <w:rPr>
            <w:rFonts w:ascii="Times New Roman" w:hAnsi="Times New Roman"/>
            <w:sz w:val="24"/>
            <w:szCs w:val="24"/>
          </w:rPr>
          <w:t>I question these numbers.  Are these annualized rates???]</w:t>
        </w:r>
      </w:ins>
    </w:p>
    <w:p w:rsidR="00925B72" w:rsidRPr="00FA3BD0" w:rsidRDefault="00925B72" w:rsidP="00FE40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The CARS program, which ran through the end of August, provided a rebate of $3,500 to $4,500 per car for customers who traded in an older vehicle to lease or purchase a new and more fuel-efficient one. </w:t>
      </w:r>
      <w:r>
        <w:rPr>
          <w:rFonts w:ascii="Times New Roman" w:hAnsi="Times New Roman"/>
          <w:sz w:val="24"/>
          <w:szCs w:val="24"/>
        </w:rPr>
        <w:t xml:space="preserve"> </w:t>
      </w:r>
      <w:r w:rsidRPr="00ED72AA">
        <w:rPr>
          <w:rFonts w:ascii="Times New Roman" w:hAnsi="Times New Roman"/>
          <w:sz w:val="24"/>
          <w:szCs w:val="24"/>
        </w:rPr>
        <w:t xml:space="preserve">The program received applications for nearly 700,000 trade-ins worth $2.8 billion in rebates. </w:t>
      </w:r>
      <w:r>
        <w:rPr>
          <w:rFonts w:ascii="Times New Roman" w:hAnsi="Times New Roman"/>
          <w:sz w:val="24"/>
          <w:szCs w:val="24"/>
        </w:rPr>
        <w:t xml:space="preserve"> </w:t>
      </w:r>
      <w:r w:rsidRPr="00ED72AA">
        <w:rPr>
          <w:rFonts w:ascii="Times New Roman" w:hAnsi="Times New Roman"/>
          <w:sz w:val="24"/>
          <w:szCs w:val="24"/>
        </w:rPr>
        <w:t>The domestic auto industry also got a boost of $</w:t>
      </w:r>
      <w:r>
        <w:rPr>
          <w:rFonts w:ascii="Times New Roman" w:hAnsi="Times New Roman"/>
          <w:sz w:val="24"/>
          <w:szCs w:val="24"/>
        </w:rPr>
        <w:t>[XX]</w:t>
      </w:r>
      <w:r w:rsidRPr="00ED72AA">
        <w:rPr>
          <w:rFonts w:ascii="Times New Roman" w:hAnsi="Times New Roman"/>
          <w:sz w:val="24"/>
          <w:szCs w:val="24"/>
        </w:rPr>
        <w:t xml:space="preserve"> billion in TARP money for the Big Three automakers. </w:t>
      </w:r>
      <w:ins w:id="1256" w:author="Gretchen Newsom" w:date="2010-07-25T08:56:00Z">
        <w:r w:rsidR="00DA085A">
          <w:rPr>
            <w:rFonts w:ascii="Times New Roman" w:hAnsi="Times New Roman"/>
            <w:sz w:val="24"/>
            <w:szCs w:val="24"/>
          </w:rPr>
          <w:t>[PA not Ford, right</w:t>
        </w:r>
      </w:ins>
      <w:ins w:id="1257" w:author="Gretchen Newsom" w:date="2010-07-25T08:57:00Z">
        <w:r w:rsidR="00DA085A">
          <w:rPr>
            <w:rFonts w:ascii="Times New Roman" w:hAnsi="Times New Roman"/>
            <w:sz w:val="24"/>
            <w:szCs w:val="24"/>
          </w:rPr>
          <w:t>?</w:t>
        </w:r>
      </w:ins>
      <w:ins w:id="1258" w:author="Gretchen Newsom" w:date="2010-07-25T08:56:00Z">
        <w:r w:rsidR="00DA085A">
          <w:rPr>
            <w:rFonts w:ascii="Times New Roman" w:hAnsi="Times New Roman"/>
            <w:sz w:val="24"/>
            <w:szCs w:val="24"/>
          </w:rPr>
          <w:t>]</w:t>
        </w:r>
        <w:r w:rsidR="00DA085A" w:rsidRPr="00ED72AA">
          <w:rPr>
            <w:rFonts w:ascii="Times New Roman" w:hAnsi="Times New Roman"/>
            <w:sz w:val="24"/>
            <w:szCs w:val="24"/>
          </w:rPr>
          <w:t xml:space="preserve"> </w:t>
        </w:r>
      </w:ins>
      <w:r>
        <w:rPr>
          <w:rFonts w:ascii="Times New Roman" w:hAnsi="Times New Roman"/>
          <w:sz w:val="24"/>
          <w:szCs w:val="24"/>
        </w:rPr>
        <w:t xml:space="preserve"> </w:t>
      </w:r>
      <w:r w:rsidRPr="00ED72AA">
        <w:rPr>
          <w:rFonts w:ascii="Times New Roman" w:hAnsi="Times New Roman"/>
          <w:sz w:val="24"/>
          <w:szCs w:val="24"/>
        </w:rPr>
        <w:t xml:space="preserve">Overall, as auto sales have still remained </w:t>
      </w:r>
      <w:r w:rsidRPr="00ED72AA">
        <w:rPr>
          <w:rFonts w:ascii="Times New Roman" w:hAnsi="Times New Roman"/>
          <w:sz w:val="24"/>
          <w:szCs w:val="24"/>
        </w:rPr>
        <w:lastRenderedPageBreak/>
        <w:t xml:space="preserve">depressed, about 300,000  jobs have been lost in the auto sector since the beginning of 2008. </w:t>
      </w:r>
      <w:ins w:id="1259" w:author="Keith Hennessey" w:date="2010-07-26T11:57:00Z">
        <w:r w:rsidR="000C4592">
          <w:rPr>
            <w:rFonts w:ascii="Times New Roman" w:hAnsi="Times New Roman"/>
            <w:sz w:val="24"/>
            <w:szCs w:val="24"/>
          </w:rPr>
          <w:t xml:space="preserve">[KH: </w:t>
        </w:r>
        <w:r w:rsidR="000C4592" w:rsidRPr="000C4592">
          <w:rPr>
            <w:rFonts w:ascii="Times New Roman" w:hAnsi="Times New Roman"/>
            <w:sz w:val="24"/>
            <w:szCs w:val="24"/>
          </w:rPr>
          <w:t>Again the “continuous decline from [May 2007] through mid 2009” meme is misleading.  The graph on page 40 shows only slight declines through the end of 2008, followed by a steady decline through the first two-thirds of 2008, followed by a severe drop in late 2008 and early 2009.</w:t>
        </w:r>
        <w:r w:rsidR="000C4592">
          <w:rPr>
            <w:rFonts w:ascii="Times New Roman" w:hAnsi="Times New Roman"/>
            <w:sz w:val="24"/>
            <w:szCs w:val="24"/>
          </w:rPr>
          <w:t xml:space="preserve"> </w:t>
        </w:r>
        <w:r w:rsidR="000C4592" w:rsidRPr="000C4592">
          <w:rPr>
            <w:rFonts w:ascii="Times New Roman" w:hAnsi="Times New Roman"/>
            <w:b/>
            <w:bCs/>
            <w:sz w:val="24"/>
            <w:szCs w:val="24"/>
          </w:rPr>
          <w:t>Recommendation:  Modify the first two sentences to reflect these three stages of auto sales, consistent with my earlier comments</w:t>
        </w:r>
        <w:r w:rsidR="000C4592">
          <w:rPr>
            <w:rFonts w:ascii="Times New Roman" w:hAnsi="Times New Roman"/>
            <w:b/>
            <w:bCs/>
            <w:sz w:val="24"/>
            <w:szCs w:val="24"/>
          </w:rPr>
          <w:t>.][</w:t>
        </w:r>
        <w:r w:rsidR="000C4592" w:rsidRPr="000C4592">
          <w:rPr>
            <w:rFonts w:ascii="Times New Roman" w:hAnsi="Times New Roman"/>
            <w:bCs/>
            <w:sz w:val="24"/>
            <w:szCs w:val="24"/>
          </w:rPr>
          <w:t>KH: See my earlier comments about whether we’re going to discuss policy actions taken.  If we are, then we should somewhere label CARS by its more popular name, “Cash for Clunkers.”  In addition, this paragraph seems to be trying to imply that CARS helped the auto sector without explicitly stating that.  I would guess that CARS was primarily a timing shift as one would expect, for instance from a temporary sales tax holiday.  We should either say “We think CARS helped the auto sector,” or “We think CARS didn’t help the auto sector that much.”  Or, if we don’t know, we should say something like “There is debate about whether CARS worked.  Some argue X, while others argue Y.”  Or we should just strike this paragraph to be consistent with not discussing policy actions taken during the crisis</w:t>
        </w:r>
        <w:r w:rsidR="000C4592" w:rsidRPr="000C4592">
          <w:rPr>
            <w:rFonts w:ascii="Times New Roman" w:hAnsi="Times New Roman"/>
            <w:b/>
            <w:bCs/>
            <w:sz w:val="24"/>
            <w:szCs w:val="24"/>
          </w:rPr>
          <w:t>.</w:t>
        </w:r>
        <w:r w:rsidR="000C4592">
          <w:rPr>
            <w:rFonts w:ascii="Times New Roman" w:hAnsi="Times New Roman"/>
            <w:b/>
            <w:bCs/>
            <w:sz w:val="24"/>
            <w:szCs w:val="24"/>
          </w:rPr>
          <w:t xml:space="preserve"> </w:t>
        </w:r>
      </w:ins>
      <w:ins w:id="1260" w:author="Keith Hennessey" w:date="2010-07-26T11:58:00Z">
        <w:r w:rsidR="000C4592" w:rsidRPr="000C4592">
          <w:rPr>
            <w:rFonts w:ascii="Times New Roman" w:hAnsi="Times New Roman"/>
            <w:b/>
            <w:bCs/>
            <w:sz w:val="24"/>
            <w:szCs w:val="24"/>
          </w:rPr>
          <w:t>Recommendations:  (1) Make a high-level decision about whether the report will discuss policy actions taken.  (2) If we do discuss policy actions, try to reach a conclusion about whether CARS helped the auto sector or just shifted the timing of cars sales.  (3) If this paragraph stays, then add “Cash for Clunkers” somewhere so that people know what CARS is</w:t>
        </w:r>
        <w:r w:rsidR="000C4592">
          <w:rPr>
            <w:rFonts w:ascii="Times New Roman" w:hAnsi="Times New Roman"/>
            <w:b/>
            <w:bCs/>
            <w:sz w:val="24"/>
            <w:szCs w:val="24"/>
          </w:rPr>
          <w:t>.]</w:t>
        </w:r>
      </w:ins>
    </w:p>
    <w:p w:rsidR="00925B72" w:rsidRPr="00FA3BD0" w:rsidRDefault="00925B72" w:rsidP="00FE40DF">
      <w:pPr>
        <w:keepNext/>
        <w:spacing w:line="480" w:lineRule="auto"/>
      </w:pPr>
    </w:p>
    <w:p w:rsidR="00925B72" w:rsidRPr="00FA3BD0" w:rsidRDefault="006856AE" w:rsidP="00FE40DF">
      <w:pPr>
        <w:spacing w:line="480" w:lineRule="auto"/>
        <w:jc w:val="center"/>
        <w:rPr>
          <w:ins w:id="1261" w:author=" " w:date="2010-07-24T11:08:00Z"/>
          <w:rFonts w:ascii="Times New Roman" w:hAnsi="Times New Roman"/>
          <w:sz w:val="24"/>
          <w:szCs w:val="24"/>
        </w:rPr>
      </w:pPr>
      <w:ins w:id="1262" w:author=" " w:date="2010-07-24T11:08:00Z">
        <w:r>
          <w:rPr>
            <w:rFonts w:ascii="Times New Roman" w:hAnsi="Times New Roman"/>
            <w:noProof/>
            <w:sz w:val="24"/>
            <w:szCs w:val="24"/>
            <w:rPrChange w:id="1263" w:author="Unknown">
              <w:rPr>
                <w:rFonts w:ascii="Cambria" w:eastAsia="Calibri" w:hAnsi="Cambria"/>
                <w:b/>
                <w:bCs/>
                <w:noProof/>
                <w:color w:val="4F81BD"/>
                <w:sz w:val="26"/>
                <w:szCs w:val="26"/>
                <w:vertAlign w:val="superscript"/>
              </w:rPr>
            </w:rPrChange>
          </w:rPr>
          <w:drawing>
            <wp:inline distT="0" distB="0" distL="0" distR="0">
              <wp:extent cx="4565364" cy="3612944"/>
              <wp:effectExtent l="12200" t="6096" r="7136" b="460"/>
              <wp:docPr id="4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rsidR="00713F5A" w:rsidRPr="003943FA" w:rsidRDefault="00713F5A" w:rsidP="003943FA">
      <w:pPr>
        <w:pStyle w:val="Heading4"/>
        <w:spacing w:line="480" w:lineRule="auto"/>
        <w:rPr>
          <w:ins w:id="1264" w:author="edelberg" w:date="2010-07-24T11:03:00Z"/>
        </w:rPr>
      </w:pPr>
      <w:bookmarkStart w:id="1265" w:name="_Toc266813392"/>
      <w:bookmarkEnd w:id="1265"/>
      <w:ins w:id="1266" w:author=" " w:date="2010-07-24T11:08:00Z">
        <w:r>
          <w:t>Student Loans</w:t>
        </w:r>
        <w:r>
          <w:rPr>
            <w:rFonts w:ascii="Times New Roman" w:hAnsi="Times New Roman"/>
            <w:sz w:val="24"/>
            <w:szCs w:val="24"/>
          </w:rPr>
          <w:t xml:space="preserve"> BB </w:t>
        </w:r>
        <w:r>
          <w:t>[Has there been a decline in college enrollment or any other effects of thelimitations of lending?]</w:t>
        </w:r>
      </w:ins>
    </w:p>
    <w:p w:rsidR="006856AE" w:rsidRDefault="00925B72">
      <w:pPr>
        <w:spacing w:before="100" w:beforeAutospacing="1" w:after="100" w:afterAutospacing="1" w:line="480" w:lineRule="auto"/>
        <w:ind w:firstLine="720"/>
        <w:rPr>
          <w:ins w:id="1267" w:author="Shasha" w:date="2010-07-24T18:59:00Z"/>
          <w:del w:id="1268" w:author=" " w:date="2010-07-24T11:08:00Z"/>
        </w:rPr>
        <w:pPrChange w:id="1269" w:author="Shasha" w:date="2010-07-24T18:59:00Z">
          <w:pPr>
            <w:pStyle w:val="Heading4"/>
            <w:spacing w:line="480" w:lineRule="auto"/>
          </w:pPr>
        </w:pPrChange>
      </w:pPr>
      <w:ins w:id="1270" w:author="Shasha" w:date="2010-07-24T18:59:00Z">
        <w:del w:id="1271" w:author=" " w:date="2010-07-24T11:08:00Z">
          <w:r w:rsidRPr="0080356F">
            <w:delText>Student Loans</w:delText>
          </w:r>
        </w:del>
      </w:ins>
    </w:p>
    <w:p w:rsidR="00925B72" w:rsidRDefault="00925B72" w:rsidP="007440EF">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[Will include a discussion on disruptions in the student loan market.]</w:t>
      </w:r>
    </w:p>
    <w:p w:rsidR="00925B72" w:rsidRPr="00FA3BD0" w:rsidRDefault="00925B72" w:rsidP="007440EF">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w:t>
      </w:r>
      <w:r w:rsidRPr="0080356F">
        <w:rPr>
          <w:rFonts w:ascii="Times New Roman" w:hAnsi="Times New Roman"/>
          <w:sz w:val="24"/>
          <w:szCs w:val="24"/>
        </w:rPr>
        <w:t>Households have also cut back on investment in education. Discussion of crisis related issues in credit markets used to finance student loans: Private student loans, Sallie Mae student loans, college savings accounts.]</w:t>
      </w:r>
      <w:ins w:id="1272" w:author="Gretchen Newsom" w:date="2010-07-25T08:57:00Z">
        <w:r w:rsidR="00DA085A">
          <w:rPr>
            <w:rFonts w:ascii="Times New Roman" w:hAnsi="Times New Roman"/>
            <w:sz w:val="24"/>
            <w:szCs w:val="24"/>
          </w:rPr>
          <w:t xml:space="preserve"> [PA college savings accounts not used to finance loans – impact there was loss of asset value ]</w:t>
        </w:r>
      </w:ins>
    </w:p>
    <w:p w:rsidR="00925B72" w:rsidRPr="00FA3BD0" w:rsidRDefault="00925B72" w:rsidP="007440EF">
      <w:pPr>
        <w:spacing w:before="100" w:beforeAutospacing="1" w:after="100" w:afterAutospacing="1" w:line="480" w:lineRule="auto"/>
        <w:ind w:firstLine="720"/>
        <w:rPr>
          <w:rFonts w:ascii="Times New Roman" w:hAnsi="Times New Roman"/>
          <w:color w:val="000000"/>
          <w:sz w:val="24"/>
          <w:szCs w:val="24"/>
        </w:rPr>
      </w:pPr>
      <w:r>
        <w:rPr>
          <w:rFonts w:ascii="Times New Roman" w:hAnsi="Times New Roman"/>
          <w:color w:val="000000"/>
          <w:sz w:val="24"/>
          <w:szCs w:val="24"/>
        </w:rPr>
        <w:lastRenderedPageBreak/>
        <w:t>[</w:t>
      </w:r>
      <w:r w:rsidRPr="0080356F">
        <w:rPr>
          <w:rFonts w:ascii="Times New Roman" w:hAnsi="Times New Roman"/>
          <w:color w:val="000000"/>
          <w:sz w:val="24"/>
          <w:szCs w:val="24"/>
        </w:rPr>
        <w:t>Since the start of the recession, the crisis has dramatically limited the availability of home-equity loans and private student loans that families common</w:t>
      </w:r>
      <w:r>
        <w:rPr>
          <w:rFonts w:ascii="Times New Roman" w:hAnsi="Times New Roman"/>
          <w:color w:val="000000"/>
          <w:sz w:val="24"/>
          <w:szCs w:val="24"/>
        </w:rPr>
        <w:t>ly</w:t>
      </w:r>
      <w:r w:rsidRPr="0080356F">
        <w:rPr>
          <w:rFonts w:ascii="Times New Roman" w:hAnsi="Times New Roman"/>
          <w:color w:val="000000"/>
          <w:sz w:val="24"/>
          <w:szCs w:val="24"/>
        </w:rPr>
        <w:t xml:space="preserve"> use to </w:t>
      </w:r>
      <w:r>
        <w:rPr>
          <w:rFonts w:ascii="Times New Roman" w:hAnsi="Times New Roman"/>
          <w:color w:val="000000"/>
          <w:sz w:val="24"/>
          <w:szCs w:val="24"/>
        </w:rPr>
        <w:t xml:space="preserve">finance </w:t>
      </w:r>
      <w:r w:rsidRPr="0080356F">
        <w:rPr>
          <w:rFonts w:ascii="Times New Roman" w:hAnsi="Times New Roman"/>
          <w:color w:val="000000"/>
          <w:sz w:val="24"/>
          <w:szCs w:val="24"/>
        </w:rPr>
        <w:t>college educations.</w:t>
      </w:r>
      <w:r>
        <w:rPr>
          <w:rFonts w:ascii="Times New Roman" w:hAnsi="Times New Roman"/>
          <w:color w:val="000000"/>
          <w:sz w:val="24"/>
          <w:szCs w:val="24"/>
        </w:rPr>
        <w:t>]</w:t>
      </w:r>
      <w:r w:rsidRPr="0080356F">
        <w:rPr>
          <w:rFonts w:ascii="Times New Roman" w:hAnsi="Times New Roman"/>
          <w:color w:val="000000"/>
          <w:sz w:val="24"/>
          <w:szCs w:val="24"/>
        </w:rPr>
        <w:t xml:space="preserve"> </w:t>
      </w:r>
    </w:p>
    <w:p w:rsidR="00925B72" w:rsidRPr="00FA3BD0" w:rsidRDefault="00925B72" w:rsidP="00FE40DF">
      <w:pPr>
        <w:pStyle w:val="Heading4"/>
        <w:spacing w:line="480" w:lineRule="auto"/>
      </w:pPr>
      <w:r w:rsidRPr="00ED72AA">
        <w:t xml:space="preserve">Downward </w:t>
      </w:r>
      <w:r>
        <w:t>s</w:t>
      </w:r>
      <w:r w:rsidRPr="00ED72AA">
        <w:t>piral</w:t>
      </w:r>
      <w:r>
        <w:t xml:space="preserve"> makes credit crunch worse</w:t>
      </w:r>
    </w:p>
    <w:p w:rsidR="00925B72" w:rsidRPr="00FA3BD0" w:rsidRDefault="00925B72" w:rsidP="00FE40DF">
      <w:pPr>
        <w:pStyle w:val="PSR-Body"/>
        <w:spacing w:line="480" w:lineRule="auto"/>
        <w:ind w:left="0" w:firstLine="720"/>
        <w:rPr>
          <w:rFonts w:ascii="Times New Roman" w:hAnsi="Times New Roman"/>
        </w:rPr>
      </w:pPr>
      <w:r w:rsidRPr="00ED72AA">
        <w:rPr>
          <w:rFonts w:ascii="Times New Roman" w:hAnsi="Times New Roman"/>
        </w:rPr>
        <w:t xml:space="preserve">[Real effects then come back to haunt banks: The retail sector suffered broadly because of cutbacks in spending. </w:t>
      </w:r>
      <w:r>
        <w:rPr>
          <w:rFonts w:ascii="Times New Roman" w:hAnsi="Times New Roman"/>
        </w:rPr>
        <w:t xml:space="preserve"> </w:t>
      </w:r>
      <w:r w:rsidRPr="00ED72AA">
        <w:rPr>
          <w:rFonts w:ascii="Times New Roman" w:hAnsi="Times New Roman"/>
        </w:rPr>
        <w:t xml:space="preserve">Retail sector lays people off. Further weakens job market. </w:t>
      </w:r>
      <w:r>
        <w:rPr>
          <w:rFonts w:ascii="Times New Roman" w:hAnsi="Times New Roman"/>
        </w:rPr>
        <w:t xml:space="preserve"> </w:t>
      </w:r>
      <w:r w:rsidRPr="00ED72AA">
        <w:rPr>
          <w:rFonts w:ascii="Times New Roman" w:hAnsi="Times New Roman"/>
        </w:rPr>
        <w:t xml:space="preserve">General Growth Properties’ bankruptcy. </w:t>
      </w:r>
      <w:r>
        <w:rPr>
          <w:rFonts w:ascii="Times New Roman" w:hAnsi="Times New Roman"/>
        </w:rPr>
        <w:t xml:space="preserve"> </w:t>
      </w:r>
      <w:r w:rsidRPr="00ED72AA">
        <w:rPr>
          <w:rFonts w:ascii="Times New Roman" w:hAnsi="Times New Roman"/>
        </w:rPr>
        <w:t xml:space="preserve">General Growth’s failure was the largest bankruptcy of a </w:t>
      </w:r>
      <w:smartTag w:uri="urn:schemas-microsoft-com:office:smarttags" w:element="country-region">
        <w:smartTag w:uri="urn:schemas-microsoft-com:office:smarttags" w:element="place">
          <w:r w:rsidRPr="00ED72AA">
            <w:rPr>
              <w:rFonts w:ascii="Times New Roman" w:hAnsi="Times New Roman"/>
            </w:rPr>
            <w:t>US</w:t>
          </w:r>
        </w:smartTag>
      </w:smartTag>
      <w:r w:rsidRPr="00ED72AA">
        <w:rPr>
          <w:rFonts w:ascii="Times New Roman" w:hAnsi="Times New Roman"/>
        </w:rPr>
        <w:t xml:space="preserve"> real estate company. </w:t>
      </w:r>
      <w:r>
        <w:rPr>
          <w:rFonts w:ascii="Times New Roman" w:hAnsi="Times New Roman"/>
        </w:rPr>
        <w:t xml:space="preserve"> </w:t>
      </w:r>
      <w:r w:rsidRPr="00ED72AA">
        <w:rPr>
          <w:rFonts w:ascii="Times New Roman" w:hAnsi="Times New Roman"/>
        </w:rPr>
        <w:t xml:space="preserve">Other problems in commercial real estate sector.  </w:t>
      </w:r>
      <w:ins w:id="1273" w:author="Gretchen Newsom" w:date="2010-07-25T08:58:00Z">
        <w:r w:rsidR="00DA085A">
          <w:rPr>
            <w:rFonts w:ascii="Times New Roman" w:hAnsi="Times New Roman"/>
          </w:rPr>
          <w:t>[PA commercial real estate warrants more than a passing mention. Very significant issues, significant amount of debt coming due, significant amount of assets on balance sheet of fin institutions.]</w:t>
        </w:r>
        <w:r w:rsidR="00DA085A" w:rsidRPr="00ED72AA">
          <w:rPr>
            <w:rFonts w:ascii="Times New Roman" w:hAnsi="Times New Roman"/>
          </w:rPr>
          <w:t xml:space="preserve"> </w:t>
        </w:r>
      </w:ins>
      <w:r w:rsidRPr="00ED72AA">
        <w:rPr>
          <w:rFonts w:ascii="Times New Roman" w:hAnsi="Times New Roman"/>
        </w:rPr>
        <w:t xml:space="preserve">These bankruptcies/defaults lead to bank failures. </w:t>
      </w:r>
      <w:r>
        <w:rPr>
          <w:rFonts w:ascii="Times New Roman" w:hAnsi="Times New Roman"/>
        </w:rPr>
        <w:t xml:space="preserve"> </w:t>
      </w:r>
      <w:r w:rsidRPr="00ED72AA">
        <w:rPr>
          <w:rFonts w:ascii="Times New Roman" w:hAnsi="Times New Roman"/>
        </w:rPr>
        <w:t xml:space="preserve">Will chart bank failures. </w:t>
      </w:r>
      <w:r>
        <w:rPr>
          <w:rFonts w:ascii="Times New Roman" w:hAnsi="Times New Roman"/>
        </w:rPr>
        <w:t xml:space="preserve"> </w:t>
      </w:r>
      <w:ins w:id="1274" w:author="Gretchen Newsom" w:date="2010-07-25T08:58:00Z">
        <w:r w:rsidR="00DA085A" w:rsidRPr="00ED72AA">
          <w:rPr>
            <w:rFonts w:ascii="Times New Roman" w:hAnsi="Times New Roman"/>
          </w:rPr>
          <w:t>.</w:t>
        </w:r>
        <w:r w:rsidR="00DA085A">
          <w:rPr>
            <w:rFonts w:ascii="Times New Roman" w:hAnsi="Times New Roman"/>
          </w:rPr>
          <w:t>[PA this really belongs in financial sector section although you can refer to impacts to financial institutions here]</w:t>
        </w:r>
        <w:r w:rsidR="00DA085A" w:rsidRPr="00ED72AA">
          <w:rPr>
            <w:rFonts w:ascii="Times New Roman" w:hAnsi="Times New Roman"/>
          </w:rPr>
          <w:t xml:space="preserve"> </w:t>
        </w:r>
        <w:r w:rsidR="00DA085A">
          <w:rPr>
            <w:rFonts w:ascii="Times New Roman" w:hAnsi="Times New Roman"/>
          </w:rPr>
          <w:t xml:space="preserve"> </w:t>
        </w:r>
      </w:ins>
      <w:r w:rsidRPr="00ED72AA">
        <w:rPr>
          <w:rFonts w:ascii="Times New Roman" w:hAnsi="Times New Roman"/>
        </w:rPr>
        <w:t xml:space="preserve">Further constrains credit.] </w:t>
      </w:r>
      <w:ins w:id="1275" w:author="Keith Hennessey" w:date="2010-07-26T11:58:00Z">
        <w:r w:rsidR="000C4592">
          <w:rPr>
            <w:rFonts w:ascii="Times New Roman" w:hAnsi="Times New Roman"/>
          </w:rPr>
          <w:t xml:space="preserve">[KH: </w:t>
        </w:r>
      </w:ins>
      <w:ins w:id="1276" w:author="Keith Hennessey" w:date="2010-07-26T11:59:00Z">
        <w:r w:rsidR="000C4592">
          <w:t xml:space="preserve">The “real economy weakness leading to further bank failures” concept is interesting and new to me.  I assume this refers to real economy weaknesses resulting from the crash in Fall 2008?  The commercial real estate point, as I understand, doesn’t jibe with this idea.  I may be wrong, but I have always understood the commercial real estate problems to be parallel to the residential mortgage problems, and thus they were causes of the financial shock, not effects of the real economy effects of the initial financial shock. </w:t>
        </w:r>
        <w:r w:rsidR="000C4592" w:rsidRPr="000C4592">
          <w:rPr>
            <w:b/>
            <w:bCs/>
          </w:rPr>
          <w:t>Recommendation:  Please provide evidence to support the argument:  financial crisis à weakness in real economy à further bank failures.  Please clarify whether commercial real estate problems were a parallel cause of the initial shock, or an effect at the end of this proposed chain</w:t>
        </w:r>
        <w:r w:rsidR="000C4592">
          <w:rPr>
            <w:b/>
            <w:bCs/>
          </w:rPr>
          <w:t>.]</w:t>
        </w:r>
      </w:ins>
    </w:p>
    <w:p w:rsidR="00925B72" w:rsidRPr="00FA3BD0" w:rsidRDefault="006856AE" w:rsidP="00FE40DF">
      <w:pPr>
        <w:pStyle w:val="PSR-Body"/>
        <w:spacing w:line="480" w:lineRule="auto"/>
        <w:ind w:left="0" w:firstLine="720"/>
        <w:rPr>
          <w:rFonts w:ascii="Times New Roman" w:hAnsi="Times New Roman"/>
        </w:rPr>
      </w:pPr>
      <w:ins w:id="1277" w:author=" " w:date="2010-07-24T11:08:00Z">
        <w:r>
          <w:rPr>
            <w:rFonts w:ascii="Times New Roman" w:hAnsi="Times New Roman"/>
            <w:noProof/>
            <w:rPrChange w:id="1278" w:author="Unknown">
              <w:rPr>
                <w:rFonts w:eastAsia="Calibri"/>
                <w:b/>
                <w:bCs/>
                <w:i/>
                <w:iCs/>
                <w:noProof/>
                <w:color w:val="4F81BD"/>
                <w:sz w:val="22"/>
                <w:szCs w:val="22"/>
                <w:vertAlign w:val="superscript"/>
              </w:rPr>
            </w:rPrChange>
          </w:rPr>
          <w:lastRenderedPageBreak/>
          <w:drawing>
            <wp:inline distT="0" distB="0" distL="0" distR="0">
              <wp:extent cx="4518278" cy="2837610"/>
              <wp:effectExtent l="12065" t="6049" r="3557" b="1141"/>
              <wp:docPr id="43" name="Picture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r w:rsidR="00925B72" w:rsidRPr="00ED72AA">
        <w:rPr>
          <w:rFonts w:ascii="Times New Roman" w:hAnsi="Times New Roman"/>
        </w:rPr>
        <w:t xml:space="preserve"> </w:t>
      </w:r>
    </w:p>
    <w:p w:rsidR="00925B72" w:rsidRPr="00FA3BD0" w:rsidRDefault="00925B72" w:rsidP="00FE40DF">
      <w:pPr>
        <w:pStyle w:val="Heading3"/>
        <w:spacing w:line="480" w:lineRule="auto"/>
        <w:rPr>
          <w:color w:val="000000"/>
        </w:rPr>
      </w:pPr>
      <w:bookmarkStart w:id="1279" w:name="_Toc267409278"/>
      <w:r w:rsidRPr="00ED72AA">
        <w:rPr>
          <w:sz w:val="24"/>
          <w:szCs w:val="24"/>
        </w:rPr>
        <w:t>Retirement Accounts and Pension Funds</w:t>
      </w:r>
      <w:bookmarkEnd w:id="1279"/>
      <w:r w:rsidRPr="00ED72AA">
        <w:rPr>
          <w:sz w:val="24"/>
          <w:szCs w:val="24"/>
        </w:rPr>
        <w:t xml:space="preserve"> </w:t>
      </w:r>
    </w:p>
    <w:p w:rsidR="00925B72" w:rsidRDefault="00925B72">
      <w:pPr>
        <w:pStyle w:val="PSR-Body"/>
        <w:spacing w:line="480" w:lineRule="auto"/>
        <w:ind w:left="0" w:firstLine="720"/>
        <w:rPr>
          <w:rFonts w:ascii="Times New Roman" w:hAnsi="Times New Roman"/>
        </w:rPr>
      </w:pPr>
      <w:r w:rsidRPr="00ED72AA">
        <w:rPr>
          <w:rFonts w:ascii="Times New Roman" w:hAnsi="Times New Roman"/>
        </w:rPr>
        <w:t>[</w:t>
      </w:r>
      <w:r>
        <w:rPr>
          <w:rFonts w:ascii="Times New Roman" w:hAnsi="Times New Roman"/>
        </w:rPr>
        <w:t>This section will discuss huge losses in private defined benefit plans.]</w:t>
      </w:r>
    </w:p>
    <w:p w:rsidR="00DA085A" w:rsidRDefault="00925B72" w:rsidP="00DA085A">
      <w:pPr>
        <w:pStyle w:val="PSR-Body"/>
        <w:spacing w:line="480" w:lineRule="auto"/>
        <w:ind w:left="0" w:firstLine="720"/>
        <w:rPr>
          <w:ins w:id="1280" w:author="Gretchen Newsom" w:date="2010-07-25T08:59:00Z"/>
          <w:rFonts w:ascii="Times New Roman" w:hAnsi="Times New Roman"/>
        </w:rPr>
      </w:pPr>
      <w:r>
        <w:rPr>
          <w:rFonts w:ascii="Times New Roman" w:hAnsi="Times New Roman"/>
        </w:rPr>
        <w:t>[</w:t>
      </w:r>
      <w:r w:rsidRPr="00CD1E23">
        <w:rPr>
          <w:rFonts w:ascii="Times New Roman" w:hAnsi="Times New Roman"/>
        </w:rPr>
        <w:t>Discussion of losses in defined benefit plans: Defined benefit plans lost $700 million,</w:t>
      </w:r>
      <w:ins w:id="1281" w:author="Gretchen Newsom" w:date="2010-07-25T08:58:00Z">
        <w:r w:rsidR="00113099">
          <w:rPr>
            <w:rFonts w:ascii="Times New Roman" w:hAnsi="Times New Roman"/>
          </w:rPr>
          <w:t xml:space="preserve"> [PA</w:t>
        </w:r>
      </w:ins>
      <w:ins w:id="1282" w:author="Gretchen Newsom" w:date="2010-07-26T12:47:00Z">
        <w:r w:rsidR="00113099">
          <w:rPr>
            <w:rFonts w:ascii="Times New Roman" w:hAnsi="Times New Roman"/>
          </w:rPr>
          <w:t xml:space="preserve">/BG </w:t>
        </w:r>
      </w:ins>
      <w:ins w:id="1283" w:author="Gretchen Newsom" w:date="2010-07-25T08:58:00Z">
        <w:r w:rsidR="00113099">
          <w:rPr>
            <w:rFonts w:ascii="Times New Roman" w:hAnsi="Times New Roman"/>
          </w:rPr>
          <w:t xml:space="preserve"> I </w:t>
        </w:r>
      </w:ins>
      <w:ins w:id="1284" w:author="Gretchen Newsom" w:date="2010-07-26T12:47:00Z">
        <w:r w:rsidR="00113099">
          <w:rPr>
            <w:rFonts w:ascii="Times New Roman" w:hAnsi="Times New Roman"/>
          </w:rPr>
          <w:t>am</w:t>
        </w:r>
      </w:ins>
      <w:ins w:id="1285" w:author="Gretchen Newsom" w:date="2010-07-25T08:58:00Z">
        <w:r w:rsidR="00DA085A">
          <w:rPr>
            <w:rFonts w:ascii="Times New Roman" w:hAnsi="Times New Roman"/>
          </w:rPr>
          <w:t xml:space="preserve"> sure billion]</w:t>
        </w:r>
      </w:ins>
      <w:r w:rsidRPr="00CD1E23">
        <w:rPr>
          <w:rFonts w:ascii="Times New Roman" w:hAnsi="Times New Roman"/>
        </w:rPr>
        <w:t xml:space="preserve"> or some 40%.</w:t>
      </w:r>
      <w:ins w:id="1286" w:author="Shasha" w:date="2010-07-24T18:59:00Z">
        <w:r w:rsidR="00713F5A" w:rsidRPr="00CD1E23">
          <w:rPr>
            <w:rFonts w:ascii="Times New Roman" w:hAnsi="Times New Roman"/>
          </w:rPr>
          <w:t xml:space="preserve"> </w:t>
        </w:r>
      </w:ins>
      <w:ins w:id="1287" w:author=" " w:date="2010-07-24T11:08:00Z">
        <w:r w:rsidR="00713F5A">
          <w:rPr>
            <w:rFonts w:ascii="Times New Roman" w:hAnsi="Times New Roman"/>
          </w:rPr>
          <w:t xml:space="preserve">BB [This seems to be a negligible amount compared to other retirement fund losses.] </w:t>
        </w:r>
        <w:r w:rsidRPr="00CD1E23">
          <w:rPr>
            <w:rFonts w:ascii="Times New Roman" w:hAnsi="Times New Roman"/>
          </w:rPr>
          <w:t xml:space="preserve"> </w:t>
        </w:r>
      </w:ins>
      <w:r w:rsidRPr="00CD1E23">
        <w:rPr>
          <w:rFonts w:ascii="Times New Roman" w:hAnsi="Times New Roman"/>
        </w:rPr>
        <w:t>This discussion will include what they were invested in. Private pension plans also lost more than one-third of their values, falling from $4.3 trillion to $2.8 trillion.</w:t>
      </w:r>
      <w:r>
        <w:rPr>
          <w:rFonts w:ascii="Times New Roman" w:hAnsi="Times New Roman"/>
        </w:rPr>
        <w:t>]</w:t>
      </w:r>
      <w:ins w:id="1288" w:author=" " w:date="2010-07-24T11:08:00Z">
        <w:r>
          <w:rPr>
            <w:rFonts w:ascii="Times New Roman" w:hAnsi="Times New Roman"/>
          </w:rPr>
          <w:t xml:space="preserve"> </w:t>
        </w:r>
        <w:r w:rsidR="00713F5A">
          <w:rPr>
            <w:rFonts w:ascii="Times New Roman" w:hAnsi="Times New Roman"/>
          </w:rPr>
          <w:t>BB The discussion on public retirement plans that appears below should be consolidated with this discussion.]</w:t>
        </w:r>
      </w:ins>
      <w:ins w:id="1289" w:author="Gretchen Newsom" w:date="2010-07-26T12:48:00Z">
        <w:r w:rsidR="00113099">
          <w:rPr>
            <w:rFonts w:ascii="Times New Roman" w:hAnsi="Times New Roman"/>
          </w:rPr>
          <w:t xml:space="preserve"> [BG: This section requires significant research.  I suggest a front page New York Times article that appeared on a Sunday about 2 to 3 months ago that details the losses of major pension funds and the resultant rise in underfunded status of such funds and the structural difficulties in recovering over time from severely underfunded status.  This section should also include a discussion of the long term consequences to the economy of the underfunded status of pension funds including reduced future retirement benefits for current and future retirees which, </w:t>
        </w:r>
        <w:r w:rsidR="00113099">
          <w:rPr>
            <w:rFonts w:ascii="Times New Roman" w:hAnsi="Times New Roman"/>
          </w:rPr>
          <w:lastRenderedPageBreak/>
          <w:t xml:space="preserve">when combined with increased longevity will result in dramatically reduced resources for retirees, leading to reduced spending which will dampen economic activity and increased needs putting further pressure on senior safety net protections, including Social Security and Medicare, at a time when federal, state and local governmental entities are impacted by lower revenues resulting from reduced economic activity.] </w:t>
        </w:r>
      </w:ins>
      <w:ins w:id="1290" w:author="Shasha" w:date="2010-07-24T18:54:00Z">
        <w:r w:rsidR="00A26117">
          <w:rPr>
            <w:rFonts w:ascii="Times New Roman" w:hAnsi="Times New Roman"/>
          </w:rPr>
          <w:t xml:space="preserve">HM: </w:t>
        </w:r>
      </w:ins>
      <w:ins w:id="1291" w:author="Heather Murren" w:date="2010-07-24T08:35:00Z">
        <w:r>
          <w:rPr>
            <w:rFonts w:ascii="Times New Roman" w:hAnsi="Times New Roman"/>
          </w:rPr>
          <w:t>real examples of changes in retiree behaviors</w:t>
        </w:r>
      </w:ins>
      <w:ins w:id="1292" w:author="Gretchen Newsom" w:date="2010-07-25T08:59:00Z">
        <w:r w:rsidR="00DA085A">
          <w:rPr>
            <w:rFonts w:ascii="Times New Roman" w:hAnsi="Times New Roman"/>
          </w:rPr>
          <w:t xml:space="preserve"> [PA we need clarity re this section. Since you refer to public pension funds under government spending (which makes sense since they are defined benefit plans with the cost implications for taxpayers), it seems like what you mean to address here are other defined benefit plans such as corporate plans and Taft Hartley plans. I assume that 401ks, defined contribution plans are covered in the household wealth section. Don’t believe the right terminology here is ‘private pension plans”. </w:t>
        </w:r>
      </w:ins>
    </w:p>
    <w:p w:rsidR="00925B72" w:rsidRDefault="00925B72">
      <w:pPr>
        <w:pStyle w:val="PSR-Body"/>
        <w:spacing w:line="480" w:lineRule="auto"/>
        <w:ind w:left="0" w:firstLine="720"/>
        <w:rPr>
          <w:rFonts w:ascii="Times New Roman" w:hAnsi="Times New Roman"/>
        </w:rPr>
      </w:pPr>
    </w:p>
    <w:p w:rsidR="00925B72" w:rsidRPr="00FA3BD0" w:rsidRDefault="00925B72" w:rsidP="00FE40DF">
      <w:pPr>
        <w:pStyle w:val="Heading2"/>
        <w:numPr>
          <w:ilvl w:val="0"/>
          <w:numId w:val="7"/>
        </w:numPr>
        <w:spacing w:line="480" w:lineRule="auto"/>
      </w:pPr>
      <w:bookmarkStart w:id="1293" w:name="_Toc267235611"/>
      <w:bookmarkStart w:id="1294" w:name="_Toc267236016"/>
      <w:bookmarkStart w:id="1295" w:name="_Toc267193372"/>
      <w:bookmarkStart w:id="1296" w:name="_Toc267193573"/>
      <w:bookmarkStart w:id="1297" w:name="_Toc267193770"/>
      <w:bookmarkStart w:id="1298" w:name="_Toc267193967"/>
      <w:bookmarkStart w:id="1299" w:name="_Toc267194165"/>
      <w:bookmarkStart w:id="1300" w:name="_Toc267194364"/>
      <w:bookmarkStart w:id="1301" w:name="_Toc267196886"/>
      <w:bookmarkStart w:id="1302" w:name="_Toc267197089"/>
      <w:bookmarkStart w:id="1303" w:name="_Toc267409279"/>
      <w:bookmarkEnd w:id="1293"/>
      <w:bookmarkEnd w:id="1294"/>
      <w:bookmarkEnd w:id="1295"/>
      <w:bookmarkEnd w:id="1296"/>
      <w:bookmarkEnd w:id="1297"/>
      <w:bookmarkEnd w:id="1298"/>
      <w:bookmarkEnd w:id="1299"/>
      <w:bookmarkEnd w:id="1300"/>
      <w:bookmarkEnd w:id="1301"/>
      <w:bookmarkEnd w:id="1302"/>
      <w:r w:rsidRPr="00ED72AA">
        <w:t>Impacts on government spending</w:t>
      </w:r>
      <w:bookmarkEnd w:id="1303"/>
    </w:p>
    <w:p w:rsidR="00925B72" w:rsidRDefault="00925B72">
      <w:pPr>
        <w:spacing w:line="480" w:lineRule="auto"/>
        <w:ind w:firstLine="720"/>
        <w:rPr>
          <w:rFonts w:ascii="Times New Roman" w:hAnsi="Times New Roman"/>
          <w:sz w:val="24"/>
          <w:szCs w:val="24"/>
        </w:rPr>
      </w:pPr>
      <w:r w:rsidRPr="00ED72AA">
        <w:rPr>
          <w:rFonts w:ascii="Times New Roman" w:hAnsi="Times New Roman"/>
          <w:sz w:val="24"/>
          <w:szCs w:val="24"/>
        </w:rPr>
        <w:t xml:space="preserve">[Intro will show </w:t>
      </w:r>
      <w:r>
        <w:rPr>
          <w:rFonts w:ascii="Times New Roman" w:hAnsi="Times New Roman"/>
          <w:sz w:val="24"/>
          <w:szCs w:val="24"/>
        </w:rPr>
        <w:t xml:space="preserve">how the </w:t>
      </w:r>
      <w:r w:rsidRPr="00ED72AA">
        <w:rPr>
          <w:rFonts w:ascii="Times New Roman" w:hAnsi="Times New Roman"/>
          <w:sz w:val="24"/>
          <w:szCs w:val="24"/>
        </w:rPr>
        <w:t xml:space="preserve">downward spiral in income taxes, capital gains taxes, </w:t>
      </w:r>
      <w:r>
        <w:rPr>
          <w:rFonts w:ascii="Times New Roman" w:hAnsi="Times New Roman"/>
          <w:sz w:val="24"/>
          <w:szCs w:val="24"/>
        </w:rPr>
        <w:t xml:space="preserve">and </w:t>
      </w:r>
      <w:r w:rsidRPr="00ED72AA">
        <w:rPr>
          <w:rFonts w:ascii="Times New Roman" w:hAnsi="Times New Roman"/>
          <w:sz w:val="24"/>
          <w:szCs w:val="24"/>
        </w:rPr>
        <w:t>property taxes,</w:t>
      </w:r>
      <w:r>
        <w:rPr>
          <w:rFonts w:ascii="Times New Roman" w:hAnsi="Times New Roman"/>
          <w:sz w:val="24"/>
          <w:szCs w:val="24"/>
        </w:rPr>
        <w:t xml:space="preserve"> combining with the credit crunch,</w:t>
      </w:r>
      <w:r w:rsidRPr="00ED72AA">
        <w:rPr>
          <w:rFonts w:ascii="Times New Roman" w:hAnsi="Times New Roman"/>
          <w:sz w:val="24"/>
          <w:szCs w:val="24"/>
        </w:rPr>
        <w:t xml:space="preserve"> all lead to </w:t>
      </w:r>
      <w:r>
        <w:rPr>
          <w:rFonts w:ascii="Times New Roman" w:hAnsi="Times New Roman"/>
          <w:sz w:val="24"/>
          <w:szCs w:val="24"/>
        </w:rPr>
        <w:t>problems for state and local municipalities, which all then cut back on benefits and raise taxes.</w:t>
      </w:r>
      <w:r w:rsidRPr="00ED72AA">
        <w:rPr>
          <w:rFonts w:ascii="Times New Roman" w:hAnsi="Times New Roman"/>
          <w:sz w:val="24"/>
          <w:szCs w:val="24"/>
        </w:rPr>
        <w:t>]</w:t>
      </w:r>
      <w:ins w:id="1304" w:author=" " w:date="2010-07-24T11:08:00Z">
        <w:r w:rsidR="00713F5A">
          <w:rPr>
            <w:rFonts w:ascii="Times New Roman" w:hAnsi="Times New Roman"/>
            <w:sz w:val="24"/>
            <w:szCs w:val="24"/>
          </w:rPr>
          <w:t xml:space="preserve"> BB [We need to discuss in much greater detail the impact of reduction in state and local spending including  unemployment, lack of services, impairment of safety net, reduction in production, etc., and how it may be contributing to the economic crisis.]</w:t>
        </w:r>
      </w:ins>
      <w:ins w:id="1305" w:author="Keith Hennessey" w:date="2010-07-26T11:59:00Z">
        <w:r w:rsidR="000C4592">
          <w:rPr>
            <w:rFonts w:ascii="Times New Roman" w:hAnsi="Times New Roman"/>
            <w:sz w:val="24"/>
            <w:szCs w:val="24"/>
          </w:rPr>
          <w:t xml:space="preserve">[KH: </w:t>
        </w:r>
        <w:r w:rsidR="000C4592" w:rsidRPr="000C4592">
          <w:rPr>
            <w:rFonts w:ascii="Times New Roman" w:hAnsi="Times New Roman"/>
            <w:sz w:val="24"/>
            <w:szCs w:val="24"/>
          </w:rPr>
          <w:t xml:space="preserve">It’s important in this section that we distinguish between the effects of the financial shock and ensuing severe recession on state finances, from the unrelated financial problems of certain states caused by their inability to govern themselves (e.g., California).  While the financial crisis undoubtedly worsened the California budget </w:t>
        </w:r>
        <w:r w:rsidR="000C4592" w:rsidRPr="000C4592">
          <w:rPr>
            <w:rFonts w:ascii="Times New Roman" w:hAnsi="Times New Roman"/>
            <w:sz w:val="24"/>
            <w:szCs w:val="24"/>
          </w:rPr>
          <w:lastRenderedPageBreak/>
          <w:t>situation, those are far from the only problems in California’s budget</w:t>
        </w:r>
        <w:r w:rsidR="000C4592">
          <w:rPr>
            <w:rFonts w:ascii="Times New Roman" w:hAnsi="Times New Roman"/>
            <w:sz w:val="24"/>
            <w:szCs w:val="24"/>
          </w:rPr>
          <w:t xml:space="preserve">. </w:t>
        </w:r>
      </w:ins>
      <w:ins w:id="1306" w:author="Keith Hennessey" w:date="2010-07-26T12:00:00Z">
        <w:r w:rsidR="000C4592" w:rsidRPr="000C4592">
          <w:rPr>
            <w:rFonts w:ascii="Times New Roman" w:hAnsi="Times New Roman"/>
            <w:b/>
            <w:bCs/>
            <w:sz w:val="24"/>
            <w:szCs w:val="24"/>
          </w:rPr>
          <w:t>Recommendation:  Be careful throughout this part to explicitly flag that (1) States are in different positions based on their particular pre-crisis fiscal policies; (2) the state fiscal effects of the crisis were a significant contributing factor to weak State budget pictures, but in some (many?) States were not the only reason for a budget crisis; and (3) the housing price shocks hurt States differently.  Be particularly careful about using states with significant pre-crisis budget problems (like California) as examples of the effects of the crisis</w:t>
        </w:r>
        <w:r w:rsidR="000C4592">
          <w:rPr>
            <w:rFonts w:ascii="Times New Roman" w:hAnsi="Times New Roman"/>
            <w:b/>
            <w:bCs/>
            <w:sz w:val="24"/>
            <w:szCs w:val="24"/>
          </w:rPr>
          <w:t>.]</w:t>
        </w:r>
      </w:ins>
    </w:p>
    <w:p w:rsidR="00925B72" w:rsidRPr="00FA3BD0" w:rsidRDefault="00925B72" w:rsidP="00FE40DF">
      <w:pPr>
        <w:pStyle w:val="Heading3"/>
        <w:spacing w:line="480" w:lineRule="auto"/>
        <w:rPr>
          <w:b w:val="0"/>
        </w:rPr>
      </w:pPr>
      <w:bookmarkStart w:id="1307" w:name="_Toc267409280"/>
      <w:r w:rsidRPr="00ED72AA">
        <w:t>State and local government finances</w:t>
      </w:r>
      <w:bookmarkEnd w:id="1307"/>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w:t>
      </w:r>
      <w:r>
        <w:rPr>
          <w:rFonts w:ascii="Times New Roman" w:hAnsi="Times New Roman"/>
          <w:sz w:val="24"/>
          <w:szCs w:val="24"/>
        </w:rPr>
        <w:t>D</w:t>
      </w:r>
      <w:r w:rsidRPr="00ED72AA">
        <w:rPr>
          <w:rFonts w:ascii="Times New Roman" w:hAnsi="Times New Roman"/>
          <w:sz w:val="24"/>
          <w:szCs w:val="24"/>
        </w:rPr>
        <w:t>isruptions in state and local borrowing]</w:t>
      </w:r>
      <w:ins w:id="1308" w:author="Gretchen Newsom" w:date="2010-07-25T08:59:00Z">
        <w:r w:rsidR="00DA085A">
          <w:rPr>
            <w:rFonts w:ascii="Times New Roman" w:hAnsi="Times New Roman"/>
            <w:sz w:val="24"/>
            <w:szCs w:val="24"/>
          </w:rPr>
          <w:t xml:space="preserve"> [PA yes they existed, but I think heart of state issues is what has happened to revenues and to expenditures and caseload demands. Also, some(many?) states- e.g CA, came into crisis ill prepared – in the case of CA, expenditures routinely exceeded revenues in the “good times”)</w:t>
        </w:r>
      </w:ins>
    </w:p>
    <w:p w:rsidR="00925B72" w:rsidRPr="00FA3BD0" w:rsidRDefault="00925B72" w:rsidP="00FE40DF">
      <w:pPr>
        <w:spacing w:line="480" w:lineRule="auto"/>
        <w:ind w:firstLine="720"/>
        <w:rPr>
          <w:rFonts w:ascii="Times New Roman" w:hAnsi="Times New Roman"/>
          <w:noProof/>
          <w:sz w:val="24"/>
          <w:szCs w:val="24"/>
        </w:rPr>
      </w:pPr>
      <w:r w:rsidRPr="00ED72AA">
        <w:rPr>
          <w:rFonts w:ascii="Times New Roman" w:hAnsi="Times New Roman"/>
          <w:sz w:val="24"/>
          <w:szCs w:val="24"/>
        </w:rPr>
        <w:t xml:space="preserve">The financial and economic crises have devastated state and local finances, despite the massive financial aid provided by the stimulus. </w:t>
      </w:r>
      <w:r>
        <w:rPr>
          <w:rFonts w:ascii="Times New Roman" w:hAnsi="Times New Roman"/>
          <w:sz w:val="24"/>
          <w:szCs w:val="24"/>
        </w:rPr>
        <w:t xml:space="preserve"> </w:t>
      </w:r>
      <w:r w:rsidRPr="00ED72AA">
        <w:rPr>
          <w:rFonts w:ascii="Times New Roman" w:hAnsi="Times New Roman"/>
          <w:sz w:val="24"/>
          <w:szCs w:val="24"/>
        </w:rPr>
        <w:t xml:space="preserve">For states, </w:t>
      </w:r>
      <w:r>
        <w:rPr>
          <w:rFonts w:ascii="Times New Roman" w:hAnsi="Times New Roman"/>
          <w:sz w:val="24"/>
          <w:szCs w:val="24"/>
        </w:rPr>
        <w:t xml:space="preserve">according to Mark Zandi of Economy.com, </w:t>
      </w:r>
      <w:r w:rsidRPr="00ED72AA">
        <w:rPr>
          <w:rFonts w:ascii="Times New Roman" w:hAnsi="Times New Roman"/>
          <w:sz w:val="24"/>
          <w:szCs w:val="24"/>
        </w:rPr>
        <w:t>“</w:t>
      </w:r>
      <w:r>
        <w:rPr>
          <w:rFonts w:ascii="Times New Roman" w:hAnsi="Times New Roman"/>
          <w:sz w:val="24"/>
          <w:szCs w:val="24"/>
        </w:rPr>
        <w:t>T</w:t>
      </w:r>
      <w:r w:rsidRPr="00ED72AA">
        <w:rPr>
          <w:rFonts w:ascii="Times New Roman" w:hAnsi="Times New Roman"/>
          <w:sz w:val="24"/>
          <w:szCs w:val="24"/>
        </w:rPr>
        <w:t>ax revenues are off an astounding 9% for fiscal 2010, by far the largest decline since just after World War II. Personal income, capital gains, sales, corporate income and property tax revenues are all off sharply.”</w:t>
      </w:r>
      <w:r>
        <w:rPr>
          <w:rStyle w:val="FootnoteReference"/>
          <w:rFonts w:ascii="Times New Roman" w:hAnsi="Times New Roman"/>
          <w:sz w:val="24"/>
          <w:szCs w:val="24"/>
        </w:rPr>
        <w:footnoteReference w:id="23"/>
      </w:r>
      <w:r w:rsidRPr="00ED72A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sz w:val="24"/>
          <w:szCs w:val="24"/>
        </w:rPr>
        <w:t>[Will cite primary sources for this data.]</w:t>
      </w:r>
      <w:ins w:id="1309" w:author="Keith Hennessey" w:date="2010-07-26T12:00:00Z">
        <w:r w:rsidR="000C4592">
          <w:rPr>
            <w:rFonts w:ascii="Times New Roman" w:hAnsi="Times New Roman"/>
            <w:noProof/>
            <w:sz w:val="24"/>
            <w:szCs w:val="24"/>
          </w:rPr>
          <w:t xml:space="preserve"> </w:t>
        </w:r>
      </w:ins>
    </w:p>
    <w:p w:rsidR="00713F5A" w:rsidRPr="00FA3BD0" w:rsidRDefault="006856AE" w:rsidP="00FE40DF">
      <w:pPr>
        <w:keepNext/>
        <w:spacing w:line="480" w:lineRule="auto"/>
        <w:ind w:firstLine="720"/>
        <w:rPr>
          <w:ins w:id="1310" w:author="Shasha" w:date="2010-07-24T18:59:00Z"/>
        </w:rPr>
      </w:pPr>
      <w:ins w:id="1311" w:author="Shasha" w:date="2010-07-24T18:59:00Z">
        <w:r>
          <w:rPr>
            <w:rFonts w:ascii="Times New Roman" w:hAnsi="Times New Roman"/>
            <w:noProof/>
            <w:rPrChange w:id="1312" w:author="Unknown">
              <w:rPr>
                <w:rFonts w:ascii="Cambria" w:eastAsia="Calibri" w:hAnsi="Cambria"/>
                <w:b/>
                <w:bCs/>
                <w:i/>
                <w:iCs/>
                <w:noProof/>
                <w:color w:val="4F81BD"/>
                <w:vertAlign w:val="superscript"/>
              </w:rPr>
            </w:rPrChange>
          </w:rPr>
          <w:lastRenderedPageBreak/>
          <w:drawing>
            <wp:inline distT="0" distB="0" distL="0" distR="0">
              <wp:extent cx="4279900" cy="2286000"/>
              <wp:effectExtent l="19050" t="0" r="6350" b="0"/>
              <wp:docPr id="46" name="Picture 8" descr="cid:image008.jpg@01CB1DDA.6B53E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B1DDA.6B53EF50"/>
                      <pic:cNvPicPr>
                        <a:picLocks noChangeAspect="1" noChangeArrowheads="1"/>
                      </pic:cNvPicPr>
                    </pic:nvPicPr>
                    <pic:blipFill>
                      <a:blip r:embed="rId29" cstate="print"/>
                      <a:srcRect/>
                      <a:stretch>
                        <a:fillRect/>
                      </a:stretch>
                    </pic:blipFill>
                    <pic:spPr bwMode="auto">
                      <a:xfrm>
                        <a:off x="0" y="0"/>
                        <a:ext cx="4279900" cy="2286000"/>
                      </a:xfrm>
                      <a:prstGeom prst="rect">
                        <a:avLst/>
                      </a:prstGeom>
                      <a:noFill/>
                      <a:ln w="9525">
                        <a:noFill/>
                        <a:miter lim="800000"/>
                        <a:headEnd/>
                        <a:tailEnd/>
                      </a:ln>
                    </pic:spPr>
                  </pic:pic>
                </a:graphicData>
              </a:graphic>
            </wp:inline>
          </w:drawing>
        </w:r>
      </w:ins>
    </w:p>
    <w:p w:rsidR="00925B72" w:rsidRPr="00FA3BD0" w:rsidRDefault="00925B72" w:rsidP="00FE40DF">
      <w:pPr>
        <w:keepNext/>
        <w:spacing w:line="480" w:lineRule="auto"/>
        <w:ind w:firstLine="720"/>
        <w:rPr>
          <w:ins w:id="1313" w:author="Shasha" w:date="2010-07-24T18:59:00Z"/>
        </w:rPr>
      </w:pPr>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Unlike the federal government, almost every state has some form of a balanced budget requirement, meaning that deficits are not an option; austerity is the only choice. </w:t>
      </w:r>
      <w:r>
        <w:rPr>
          <w:rFonts w:ascii="Times New Roman" w:hAnsi="Times New Roman"/>
          <w:sz w:val="24"/>
          <w:szCs w:val="24"/>
        </w:rPr>
        <w:t xml:space="preserve"> </w:t>
      </w:r>
      <w:r w:rsidRPr="00ED72AA">
        <w:rPr>
          <w:rFonts w:ascii="Times New Roman" w:hAnsi="Times New Roman"/>
          <w:sz w:val="24"/>
          <w:szCs w:val="24"/>
        </w:rPr>
        <w:t xml:space="preserve">States have closed $300 billion in budget gaps since FY2008 through spending cuts and tax increases, which couldn’t </w:t>
      </w:r>
      <w:r>
        <w:rPr>
          <w:rFonts w:ascii="Times New Roman" w:hAnsi="Times New Roman"/>
          <w:sz w:val="24"/>
          <w:szCs w:val="24"/>
        </w:rPr>
        <w:t xml:space="preserve">have </w:t>
      </w:r>
      <w:r w:rsidRPr="00ED72AA">
        <w:rPr>
          <w:rFonts w:ascii="Times New Roman" w:hAnsi="Times New Roman"/>
          <w:sz w:val="24"/>
          <w:szCs w:val="24"/>
        </w:rPr>
        <w:t xml:space="preserve">come at a worse time for the economy. </w:t>
      </w:r>
      <w:r>
        <w:rPr>
          <w:rFonts w:ascii="Times New Roman" w:hAnsi="Times New Roman"/>
          <w:sz w:val="24"/>
          <w:szCs w:val="24"/>
        </w:rPr>
        <w:t xml:space="preserve"> </w:t>
      </w:r>
      <w:r w:rsidRPr="00ED72AA">
        <w:rPr>
          <w:rFonts w:ascii="Times New Roman" w:hAnsi="Times New Roman"/>
          <w:sz w:val="24"/>
          <w:szCs w:val="24"/>
        </w:rPr>
        <w:t>States will likely need to cut spending or raise taxes by another $125 billion in the coming two to three years.</w:t>
      </w:r>
      <w:r>
        <w:rPr>
          <w:rStyle w:val="FootnoteReference"/>
          <w:rFonts w:ascii="Times New Roman" w:hAnsi="Times New Roman"/>
          <w:sz w:val="24"/>
          <w:szCs w:val="24"/>
        </w:rPr>
        <w:footnoteReference w:id="24"/>
      </w:r>
      <w:r w:rsidRPr="00ED72AA">
        <w:rPr>
          <w:rFonts w:ascii="Times New Roman" w:hAnsi="Times New Roman"/>
          <w:sz w:val="24"/>
          <w:szCs w:val="24"/>
        </w:rPr>
        <w:t xml:space="preserve"> </w:t>
      </w:r>
      <w:r>
        <w:rPr>
          <w:rFonts w:ascii="Times New Roman" w:hAnsi="Times New Roman"/>
          <w:sz w:val="24"/>
          <w:szCs w:val="24"/>
        </w:rPr>
        <w:t xml:space="preserve"> </w:t>
      </w:r>
      <w:ins w:id="1314" w:author="Gretchen Newsom" w:date="2010-07-25T08:59:00Z">
        <w:r w:rsidR="00DA085A">
          <w:rPr>
            <w:rFonts w:ascii="Times New Roman" w:hAnsi="Times New Roman"/>
            <w:sz w:val="24"/>
            <w:szCs w:val="24"/>
          </w:rPr>
          <w:t>[PA will have to update this data in this paragraph because most states have just or are now adopting their 2010-2011 budgets] [ Also should be real examples of impacts – both revenues and program cuts]</w:t>
        </w:r>
      </w:ins>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State and local revenues have dropped much more dramatically in the economic crisis than during the recession earlier in the decade</w:t>
      </w:r>
      <w:r>
        <w:rPr>
          <w:rFonts w:ascii="Times New Roman" w:hAnsi="Times New Roman"/>
          <w:sz w:val="24"/>
          <w:szCs w:val="24"/>
        </w:rPr>
        <w:t>, as the below chart illustrates.</w:t>
      </w:r>
    </w:p>
    <w:p w:rsidR="00925B72" w:rsidRPr="00FA3BD0" w:rsidRDefault="006856AE" w:rsidP="003943FA">
      <w:pPr>
        <w:keepNext/>
        <w:spacing w:line="480" w:lineRule="auto"/>
        <w:ind w:firstLine="720"/>
        <w:rPr>
          <w:ins w:id="1315" w:author="Shasha" w:date="2010-07-24T18:59:00Z"/>
        </w:rPr>
      </w:pPr>
      <w:ins w:id="1316" w:author="Shasha" w:date="2010-07-24T18:59:00Z">
        <w:r>
          <w:rPr>
            <w:rFonts w:ascii="Times New Roman" w:hAnsi="Times New Roman"/>
            <w:noProof/>
            <w:sz w:val="24"/>
            <w:szCs w:val="24"/>
            <w:rPrChange w:id="1317" w:author="Unknown">
              <w:rPr>
                <w:rFonts w:ascii="Cambria" w:eastAsia="Calibri" w:hAnsi="Cambria"/>
                <w:b/>
                <w:bCs/>
                <w:i/>
                <w:iCs/>
                <w:noProof/>
                <w:color w:val="4F81BD"/>
                <w:vertAlign w:val="superscript"/>
              </w:rPr>
            </w:rPrChange>
          </w:rPr>
          <w:lastRenderedPageBreak/>
          <w:drawing>
            <wp:inline distT="0" distB="0" distL="0" distR="0">
              <wp:extent cx="4368800" cy="2654300"/>
              <wp:effectExtent l="19050" t="0" r="0" b="0"/>
              <wp:docPr id="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368800" cy="2654300"/>
                      </a:xfrm>
                      <a:prstGeom prst="rect">
                        <a:avLst/>
                      </a:prstGeom>
                      <a:noFill/>
                      <a:ln w="9525">
                        <a:noFill/>
                        <a:miter lim="800000"/>
                        <a:headEnd/>
                        <a:tailEnd/>
                      </a:ln>
                    </pic:spPr>
                  </pic:pic>
                </a:graphicData>
              </a:graphic>
            </wp:inline>
          </w:drawing>
        </w:r>
      </w:ins>
    </w:p>
    <w:p w:rsidR="00925B72" w:rsidRPr="00FA3BD0" w:rsidRDefault="00925B72" w:rsidP="00FE40DF">
      <w:pPr>
        <w:pStyle w:val="Caption"/>
        <w:spacing w:line="480" w:lineRule="auto"/>
        <w:rPr>
          <w:rFonts w:ascii="Times New Roman" w:hAnsi="Times New Roman"/>
          <w:sz w:val="24"/>
          <w:szCs w:val="24"/>
        </w:rPr>
      </w:pPr>
      <w:r w:rsidRPr="00ED72AA">
        <w:t xml:space="preserve">Figure </w:t>
      </w:r>
      <w:fldSimple w:instr=" SEQ Figure \* ARABIC ">
        <w:r w:rsidR="003A0940">
          <w:rPr>
            <w:noProof/>
          </w:rPr>
          <w:t>1</w:t>
        </w:r>
      </w:fldSimple>
    </w:p>
    <w:p w:rsidR="00925B72"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 xml:space="preserve">To compound matters, the cost of borrowing has grown. </w:t>
      </w:r>
      <w:r>
        <w:rPr>
          <w:rFonts w:ascii="Times New Roman" w:hAnsi="Times New Roman"/>
          <w:sz w:val="24"/>
          <w:szCs w:val="24"/>
        </w:rPr>
        <w:t xml:space="preserve"> </w:t>
      </w:r>
      <w:r w:rsidRPr="00ED72AA">
        <w:rPr>
          <w:rFonts w:ascii="Times New Roman" w:hAnsi="Times New Roman"/>
          <w:sz w:val="24"/>
          <w:szCs w:val="24"/>
        </w:rPr>
        <w:t>[</w:t>
      </w:r>
      <w:r>
        <w:rPr>
          <w:rFonts w:ascii="Times New Roman" w:hAnsi="Times New Roman"/>
          <w:sz w:val="24"/>
          <w:szCs w:val="24"/>
        </w:rPr>
        <w:t>A</w:t>
      </w:r>
      <w:r w:rsidRPr="00ED72AA">
        <w:rPr>
          <w:rFonts w:ascii="Times New Roman" w:hAnsi="Times New Roman"/>
          <w:sz w:val="24"/>
          <w:szCs w:val="24"/>
        </w:rPr>
        <w:t xml:space="preserve">dd more on credit market problems] Still, even at these higher costs, governments continue to borrow: </w:t>
      </w:r>
      <w:r>
        <w:rPr>
          <w:rFonts w:ascii="Times New Roman" w:hAnsi="Times New Roman"/>
          <w:sz w:val="24"/>
          <w:szCs w:val="24"/>
        </w:rPr>
        <w:t xml:space="preserve"> </w:t>
      </w:r>
      <w:r w:rsidRPr="00ED72AA">
        <w:rPr>
          <w:rFonts w:ascii="Times New Roman" w:hAnsi="Times New Roman"/>
          <w:sz w:val="24"/>
          <w:szCs w:val="24"/>
        </w:rPr>
        <w:t>The debt of state and local governments has more than doubled in this recession, from $</w:t>
      </w:r>
      <w:r>
        <w:rPr>
          <w:rFonts w:ascii="Times New Roman" w:hAnsi="Times New Roman"/>
          <w:sz w:val="24"/>
          <w:szCs w:val="24"/>
        </w:rPr>
        <w:t>[XXX]</w:t>
      </w:r>
      <w:r w:rsidRPr="00ED72AA">
        <w:rPr>
          <w:rFonts w:ascii="Times New Roman" w:hAnsi="Times New Roman"/>
          <w:sz w:val="24"/>
          <w:szCs w:val="24"/>
        </w:rPr>
        <w:t xml:space="preserve"> billion </w:t>
      </w:r>
      <w:r>
        <w:rPr>
          <w:rFonts w:ascii="Times New Roman" w:hAnsi="Times New Roman"/>
          <w:sz w:val="24"/>
          <w:szCs w:val="24"/>
        </w:rPr>
        <w:t xml:space="preserve">in [20XX] </w:t>
      </w:r>
      <w:r w:rsidRPr="00ED72AA">
        <w:rPr>
          <w:rFonts w:ascii="Times New Roman" w:hAnsi="Times New Roman"/>
          <w:sz w:val="24"/>
          <w:szCs w:val="24"/>
        </w:rPr>
        <w:t>to $</w:t>
      </w:r>
      <w:r>
        <w:rPr>
          <w:rFonts w:ascii="Times New Roman" w:hAnsi="Times New Roman"/>
          <w:sz w:val="24"/>
          <w:szCs w:val="24"/>
        </w:rPr>
        <w:t>[XXX]</w:t>
      </w:r>
      <w:r w:rsidRPr="00ED72AA">
        <w:rPr>
          <w:rFonts w:ascii="Times New Roman" w:hAnsi="Times New Roman"/>
          <w:sz w:val="24"/>
          <w:szCs w:val="24"/>
        </w:rPr>
        <w:t xml:space="preserve"> billion</w:t>
      </w:r>
      <w:r>
        <w:rPr>
          <w:rFonts w:ascii="Times New Roman" w:hAnsi="Times New Roman"/>
          <w:sz w:val="24"/>
          <w:szCs w:val="24"/>
        </w:rPr>
        <w:t xml:space="preserve"> in [20XX]</w:t>
      </w:r>
      <w:r w:rsidRPr="00ED72AA">
        <w:rPr>
          <w:rFonts w:ascii="Times New Roman" w:hAnsi="Times New Roman"/>
          <w:sz w:val="24"/>
          <w:szCs w:val="24"/>
        </w:rPr>
        <w:t>.</w:t>
      </w:r>
      <w:r>
        <w:rPr>
          <w:rStyle w:val="FootnoteReference"/>
          <w:rFonts w:ascii="Times New Roman" w:hAnsi="Times New Roman"/>
          <w:sz w:val="24"/>
          <w:szCs w:val="24"/>
        </w:rPr>
        <w:footnoteReference w:id="25"/>
      </w:r>
      <w:r>
        <w:rPr>
          <w:rFonts w:ascii="Times New Roman" w:hAnsi="Times New Roman"/>
          <w:sz w:val="24"/>
          <w:szCs w:val="24"/>
        </w:rPr>
        <w:t xml:space="preserve">  </w:t>
      </w:r>
      <w:ins w:id="1318" w:author="Gretchen Newsom" w:date="2010-07-25T09:00:00Z">
        <w:r w:rsidR="00EF2FA9">
          <w:rPr>
            <w:rFonts w:ascii="Times New Roman" w:hAnsi="Times New Roman"/>
            <w:sz w:val="24"/>
            <w:szCs w:val="24"/>
          </w:rPr>
          <w:t>[PA this doubling number seems odd to me – their long term debt?]</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S</w:t>
      </w:r>
      <w:r w:rsidRPr="00ED72AA">
        <w:rPr>
          <w:rFonts w:ascii="Times New Roman" w:hAnsi="Times New Roman"/>
          <w:sz w:val="24"/>
          <w:szCs w:val="24"/>
        </w:rPr>
        <w:t xml:space="preserve">ome states </w:t>
      </w:r>
      <w:r>
        <w:rPr>
          <w:rFonts w:ascii="Times New Roman" w:hAnsi="Times New Roman"/>
          <w:sz w:val="24"/>
          <w:szCs w:val="24"/>
        </w:rPr>
        <w:t xml:space="preserve">were </w:t>
      </w:r>
      <w:r w:rsidRPr="00ED72AA">
        <w:rPr>
          <w:rFonts w:ascii="Times New Roman" w:hAnsi="Times New Roman"/>
          <w:sz w:val="24"/>
          <w:szCs w:val="24"/>
        </w:rPr>
        <w:t xml:space="preserve">hurt more than others. </w:t>
      </w:r>
      <w:r>
        <w:rPr>
          <w:rFonts w:ascii="Times New Roman" w:hAnsi="Times New Roman"/>
          <w:sz w:val="24"/>
          <w:szCs w:val="24"/>
        </w:rPr>
        <w:t xml:space="preserve"> </w:t>
      </w:r>
      <w:r w:rsidRPr="00ED72AA">
        <w:rPr>
          <w:rFonts w:ascii="Times New Roman" w:hAnsi="Times New Roman"/>
          <w:sz w:val="24"/>
          <w:szCs w:val="24"/>
        </w:rPr>
        <w:t>New Jersey Gov</w:t>
      </w:r>
      <w:r>
        <w:rPr>
          <w:rFonts w:ascii="Times New Roman" w:hAnsi="Times New Roman"/>
          <w:sz w:val="24"/>
          <w:szCs w:val="24"/>
        </w:rPr>
        <w:t>ernor</w:t>
      </w:r>
      <w:r w:rsidRPr="00ED72AA">
        <w:rPr>
          <w:rFonts w:ascii="Times New Roman" w:hAnsi="Times New Roman"/>
          <w:sz w:val="24"/>
          <w:szCs w:val="24"/>
        </w:rPr>
        <w:t xml:space="preserve"> Chris Christie is proposing chopping off $11 billion </w:t>
      </w:r>
      <w:r>
        <w:rPr>
          <w:rFonts w:ascii="Times New Roman" w:hAnsi="Times New Roman"/>
          <w:sz w:val="24"/>
          <w:szCs w:val="24"/>
        </w:rPr>
        <w:t xml:space="preserve">– </w:t>
      </w:r>
      <w:r w:rsidRPr="00ED72AA">
        <w:rPr>
          <w:rFonts w:ascii="Times New Roman" w:hAnsi="Times New Roman"/>
          <w:sz w:val="24"/>
          <w:szCs w:val="24"/>
        </w:rPr>
        <w:t>25% of the state budget this year –</w:t>
      </w:r>
      <w:r>
        <w:rPr>
          <w:rFonts w:ascii="Times New Roman" w:hAnsi="Times New Roman"/>
          <w:sz w:val="24"/>
          <w:szCs w:val="24"/>
        </w:rPr>
        <w:t xml:space="preserve"> </w:t>
      </w:r>
      <w:r w:rsidRPr="00ED72AA">
        <w:rPr>
          <w:rFonts w:ascii="Times New Roman" w:hAnsi="Times New Roman"/>
          <w:sz w:val="24"/>
          <w:szCs w:val="24"/>
        </w:rPr>
        <w:t xml:space="preserve">to eliminate the  budget deficit. </w:t>
      </w:r>
      <w:r>
        <w:rPr>
          <w:rFonts w:ascii="Times New Roman" w:hAnsi="Times New Roman"/>
          <w:sz w:val="24"/>
          <w:szCs w:val="24"/>
        </w:rPr>
        <w:t xml:space="preserve"> </w:t>
      </w:r>
      <w:ins w:id="1319" w:author="Gretchen Newsom" w:date="2010-07-26T12:49:00Z">
        <w:r w:rsidR="00CC7091">
          <w:rPr>
            <w:rFonts w:ascii="Times New Roman" w:hAnsi="Times New Roman"/>
            <w:sz w:val="24"/>
            <w:szCs w:val="24"/>
          </w:rPr>
          <w:t xml:space="preserve">BG  Nevada, already one of or the lowest or the lowest state in the nation in per capita state revenues, has seen state revenues drop dramatically and in calendar 2011, when the biennial legislature meets again, will face further revenue losses of XX% from the already low levels of 2009 and 2010. </w:t>
        </w:r>
      </w:ins>
      <w:r w:rsidRPr="00ED72AA">
        <w:rPr>
          <w:rFonts w:ascii="Times New Roman" w:hAnsi="Times New Roman"/>
          <w:sz w:val="24"/>
          <w:szCs w:val="24"/>
        </w:rPr>
        <w:t xml:space="preserve">California, </w:t>
      </w:r>
      <w:r>
        <w:rPr>
          <w:rFonts w:ascii="Times New Roman" w:hAnsi="Times New Roman"/>
          <w:sz w:val="24"/>
          <w:szCs w:val="24"/>
        </w:rPr>
        <w:t xml:space="preserve">where </w:t>
      </w:r>
      <w:r w:rsidRPr="00ED72AA">
        <w:rPr>
          <w:rFonts w:ascii="Times New Roman" w:hAnsi="Times New Roman"/>
          <w:sz w:val="24"/>
          <w:szCs w:val="24"/>
        </w:rPr>
        <w:t>tax revenue</w:t>
      </w:r>
      <w:r>
        <w:rPr>
          <w:rFonts w:ascii="Times New Roman" w:hAnsi="Times New Roman"/>
          <w:sz w:val="24"/>
          <w:szCs w:val="24"/>
        </w:rPr>
        <w:t>s</w:t>
      </w:r>
      <w:r w:rsidRPr="00ED72AA">
        <w:rPr>
          <w:rFonts w:ascii="Times New Roman" w:hAnsi="Times New Roman"/>
          <w:sz w:val="24"/>
          <w:szCs w:val="24"/>
        </w:rPr>
        <w:t xml:space="preserve"> </w:t>
      </w:r>
      <w:r>
        <w:rPr>
          <w:rFonts w:ascii="Times New Roman" w:hAnsi="Times New Roman"/>
          <w:sz w:val="24"/>
          <w:szCs w:val="24"/>
        </w:rPr>
        <w:t xml:space="preserve">are </w:t>
      </w:r>
      <w:r w:rsidRPr="00ED72AA">
        <w:rPr>
          <w:rFonts w:ascii="Times New Roman" w:hAnsi="Times New Roman"/>
          <w:sz w:val="24"/>
          <w:szCs w:val="24"/>
        </w:rPr>
        <w:t xml:space="preserve">particularly dependent on capital gains </w:t>
      </w:r>
      <w:r>
        <w:rPr>
          <w:rFonts w:ascii="Times New Roman" w:hAnsi="Times New Roman"/>
          <w:sz w:val="24"/>
          <w:szCs w:val="24"/>
        </w:rPr>
        <w:t>and income taxes,</w:t>
      </w:r>
      <w:r w:rsidRPr="00ED72AA">
        <w:rPr>
          <w:rFonts w:ascii="Times New Roman" w:hAnsi="Times New Roman"/>
          <w:sz w:val="24"/>
          <w:szCs w:val="24"/>
        </w:rPr>
        <w:t xml:space="preserve"> </w:t>
      </w:r>
      <w:r>
        <w:rPr>
          <w:rFonts w:ascii="Times New Roman" w:hAnsi="Times New Roman"/>
          <w:sz w:val="24"/>
          <w:szCs w:val="24"/>
        </w:rPr>
        <w:t xml:space="preserve">was </w:t>
      </w:r>
      <w:r w:rsidRPr="00ED72AA">
        <w:rPr>
          <w:rFonts w:ascii="Times New Roman" w:hAnsi="Times New Roman"/>
          <w:sz w:val="24"/>
          <w:szCs w:val="24"/>
        </w:rPr>
        <w:t xml:space="preserve">hit </w:t>
      </w:r>
      <w:r>
        <w:rPr>
          <w:rFonts w:ascii="Times New Roman" w:hAnsi="Times New Roman"/>
          <w:sz w:val="24"/>
          <w:szCs w:val="24"/>
        </w:rPr>
        <w:t xml:space="preserve">hard </w:t>
      </w:r>
      <w:r w:rsidRPr="00ED72AA">
        <w:rPr>
          <w:rFonts w:ascii="Times New Roman" w:hAnsi="Times New Roman"/>
          <w:sz w:val="24"/>
          <w:szCs w:val="24"/>
        </w:rPr>
        <w:t xml:space="preserve">by declines in </w:t>
      </w:r>
      <w:r>
        <w:rPr>
          <w:rFonts w:ascii="Times New Roman" w:hAnsi="Times New Roman"/>
          <w:sz w:val="24"/>
          <w:szCs w:val="24"/>
        </w:rPr>
        <w:t>wages</w:t>
      </w:r>
      <w:ins w:id="1320" w:author="Gretchen Newsom" w:date="2010-07-25T09:00:00Z">
        <w:r w:rsidR="00EF2FA9">
          <w:rPr>
            <w:rFonts w:ascii="Times New Roman" w:hAnsi="Times New Roman"/>
            <w:sz w:val="24"/>
            <w:szCs w:val="24"/>
          </w:rPr>
          <w:t xml:space="preserve"> [PA phrasing – it’s unemployment more than </w:t>
        </w:r>
        <w:r w:rsidR="00EF2FA9">
          <w:rPr>
            <w:rFonts w:ascii="Times New Roman" w:hAnsi="Times New Roman"/>
            <w:sz w:val="24"/>
            <w:szCs w:val="24"/>
          </w:rPr>
          <w:lastRenderedPageBreak/>
          <w:t xml:space="preserve">wages per se, right?] </w:t>
        </w:r>
      </w:ins>
      <w:r>
        <w:rPr>
          <w:rFonts w:ascii="Times New Roman" w:hAnsi="Times New Roman"/>
          <w:sz w:val="24"/>
          <w:szCs w:val="24"/>
        </w:rPr>
        <w:t xml:space="preserve"> and stock prices</w:t>
      </w:r>
      <w:r w:rsidRPr="00ED72AA">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State">
        <w:smartTag w:uri="urn:schemas-microsoft-com:office:smarttags" w:element="place">
          <w:r w:rsidRPr="00ED72AA">
            <w:rPr>
              <w:rFonts w:ascii="Times New Roman" w:hAnsi="Times New Roman"/>
              <w:sz w:val="24"/>
              <w:szCs w:val="24"/>
            </w:rPr>
            <w:t>California</w:t>
          </w:r>
        </w:smartTag>
      </w:smartTag>
      <w:r w:rsidRPr="00ED72AA">
        <w:rPr>
          <w:rFonts w:ascii="Times New Roman" w:hAnsi="Times New Roman"/>
          <w:sz w:val="24"/>
          <w:szCs w:val="24"/>
        </w:rPr>
        <w:t xml:space="preserve"> is reducing spending from $103 billion in FY2007-08 to $83 billion this year. </w:t>
      </w:r>
      <w:r>
        <w:rPr>
          <w:rFonts w:ascii="Times New Roman" w:hAnsi="Times New Roman"/>
          <w:sz w:val="24"/>
          <w:szCs w:val="24"/>
        </w:rPr>
        <w:t xml:space="preserve"> </w:t>
      </w:r>
      <w:r w:rsidRPr="00ED72AA">
        <w:rPr>
          <w:rFonts w:ascii="Times New Roman" w:hAnsi="Times New Roman"/>
          <w:sz w:val="24"/>
          <w:szCs w:val="24"/>
        </w:rPr>
        <w:t xml:space="preserve">[Need to </w:t>
      </w:r>
      <w:r>
        <w:rPr>
          <w:rFonts w:ascii="Times New Roman" w:hAnsi="Times New Roman"/>
          <w:sz w:val="24"/>
          <w:szCs w:val="24"/>
        </w:rPr>
        <w:t>cite most recent statistics</w:t>
      </w:r>
      <w:r w:rsidRPr="00ED72AA">
        <w:rPr>
          <w:rFonts w:ascii="Times New Roman" w:hAnsi="Times New Roman"/>
          <w:sz w:val="24"/>
          <w:szCs w:val="24"/>
        </w:rPr>
        <w:t xml:space="preserve">.] Everything from state universities to highway </w:t>
      </w:r>
      <w:r>
        <w:rPr>
          <w:rFonts w:ascii="Times New Roman" w:hAnsi="Times New Roman"/>
          <w:sz w:val="24"/>
          <w:szCs w:val="24"/>
        </w:rPr>
        <w:t xml:space="preserve">patrol </w:t>
      </w:r>
      <w:r w:rsidRPr="00ED72AA">
        <w:rPr>
          <w:rFonts w:ascii="Times New Roman" w:hAnsi="Times New Roman"/>
          <w:sz w:val="24"/>
          <w:szCs w:val="24"/>
        </w:rPr>
        <w:t xml:space="preserve">to environmental programs </w:t>
      </w:r>
      <w:r>
        <w:rPr>
          <w:rFonts w:ascii="Times New Roman" w:hAnsi="Times New Roman"/>
          <w:sz w:val="24"/>
          <w:szCs w:val="24"/>
        </w:rPr>
        <w:t>is</w:t>
      </w:r>
      <w:r w:rsidRPr="00ED72AA">
        <w:rPr>
          <w:rFonts w:ascii="Times New Roman" w:hAnsi="Times New Roman"/>
          <w:sz w:val="24"/>
          <w:szCs w:val="24"/>
        </w:rPr>
        <w:t xml:space="preserve"> </w:t>
      </w:r>
      <w:r>
        <w:rPr>
          <w:rFonts w:ascii="Times New Roman" w:hAnsi="Times New Roman"/>
          <w:sz w:val="24"/>
          <w:szCs w:val="24"/>
        </w:rPr>
        <w:t xml:space="preserve">under the </w:t>
      </w:r>
      <w:r w:rsidRPr="00ED72AA">
        <w:rPr>
          <w:rFonts w:ascii="Times New Roman" w:hAnsi="Times New Roman"/>
          <w:sz w:val="24"/>
          <w:szCs w:val="24"/>
        </w:rPr>
        <w:t>axe.</w:t>
      </w:r>
      <w:r>
        <w:rPr>
          <w:rStyle w:val="FootnoteReference"/>
          <w:rFonts w:ascii="Times New Roman" w:hAnsi="Times New Roman"/>
          <w:sz w:val="24"/>
          <w:szCs w:val="24"/>
        </w:rPr>
        <w:footnoteReference w:id="26"/>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In </w:t>
      </w:r>
      <w:smartTag w:uri="urn:schemas-microsoft-com:office:smarttags" w:element="State">
        <w:smartTag w:uri="urn:schemas-microsoft-com:office:smarttags" w:element="place">
          <w:r w:rsidRPr="00ED72AA">
            <w:rPr>
              <w:rFonts w:ascii="Times New Roman" w:hAnsi="Times New Roman"/>
              <w:sz w:val="24"/>
              <w:szCs w:val="24"/>
            </w:rPr>
            <w:t>California</w:t>
          </w:r>
        </w:smartTag>
      </w:smartTag>
      <w:r w:rsidRPr="00ED72AA">
        <w:rPr>
          <w:rFonts w:ascii="Times New Roman" w:hAnsi="Times New Roman"/>
          <w:sz w:val="24"/>
          <w:szCs w:val="24"/>
        </w:rPr>
        <w:t xml:space="preserve">, 37 percent of spending is unfunded. </w:t>
      </w:r>
      <w:ins w:id="1321" w:author="Gretchen Newsom" w:date="2010-07-25T09:01:00Z">
        <w:r w:rsidR="00EF2FA9" w:rsidRPr="00ED72AA">
          <w:rPr>
            <w:rFonts w:ascii="Times New Roman" w:hAnsi="Times New Roman"/>
            <w:sz w:val="24"/>
            <w:szCs w:val="24"/>
          </w:rPr>
          <w:t>.</w:t>
        </w:r>
        <w:r w:rsidR="00EF2FA9">
          <w:rPr>
            <w:rFonts w:ascii="Times New Roman" w:hAnsi="Times New Roman"/>
            <w:sz w:val="24"/>
            <w:szCs w:val="24"/>
          </w:rPr>
          <w:t>[PAdon’t know what this means – budget gap isn’t that big currently – but cumulatively, there’s been a big ratcheting back. Best source of info – Legislative Analyst’s Office]</w:t>
        </w:r>
        <w:r w:rsidR="00EF2FA9" w:rsidRPr="00ED72AA">
          <w:rPr>
            <w:rFonts w:ascii="Times New Roman" w:hAnsi="Times New Roman"/>
            <w:sz w:val="24"/>
            <w:szCs w:val="24"/>
          </w:rPr>
          <w:t xml:space="preserve"> </w:t>
        </w:r>
      </w:ins>
      <w:r w:rsidRPr="00ED72AA">
        <w:rPr>
          <w:rFonts w:ascii="Times New Roman" w:hAnsi="Times New Roman"/>
          <w:sz w:val="24"/>
          <w:szCs w:val="24"/>
        </w:rPr>
        <w:t>[Need to clarify what was cut, what taxes were raised.]</w:t>
      </w:r>
    </w:p>
    <w:p w:rsidR="00925B72" w:rsidRDefault="00713F5A" w:rsidP="002E7BCE">
      <w:pPr>
        <w:pStyle w:val="PSR-Body"/>
        <w:spacing w:line="480" w:lineRule="auto"/>
        <w:ind w:left="0" w:firstLine="720"/>
        <w:rPr>
          <w:rFonts w:ascii="Times New Roman" w:hAnsi="Times New Roman"/>
        </w:rPr>
      </w:pPr>
      <w:ins w:id="1322" w:author=" " w:date="2010-07-24T11:08:00Z">
        <w:r>
          <w:rPr>
            <w:rFonts w:ascii="Times New Roman" w:hAnsi="Times New Roman"/>
          </w:rPr>
          <w:t xml:space="preserve">BB [The following discussion  should be consolidated with the earlier discussion of retirement funds.] </w:t>
        </w:r>
      </w:ins>
      <w:r w:rsidR="00925B72">
        <w:rPr>
          <w:rFonts w:ascii="Times New Roman" w:hAnsi="Times New Roman"/>
        </w:rPr>
        <w:t>[Discussion of losses in public retirement plans.]</w:t>
      </w:r>
      <w:r w:rsidR="00925B72" w:rsidRPr="00CD1E23">
        <w:rPr>
          <w:rFonts w:ascii="Times New Roman" w:hAnsi="Times New Roman"/>
        </w:rPr>
        <w:t xml:space="preserve"> </w:t>
      </w:r>
    </w:p>
    <w:p w:rsidR="00925B72" w:rsidRPr="00CD1E23" w:rsidRDefault="00925B72" w:rsidP="002E7BCE">
      <w:pPr>
        <w:pStyle w:val="PSR-Body"/>
        <w:spacing w:line="480" w:lineRule="auto"/>
        <w:ind w:left="0" w:firstLine="720"/>
        <w:rPr>
          <w:rFonts w:ascii="Times New Roman" w:hAnsi="Times New Roman"/>
        </w:rPr>
      </w:pPr>
      <w:r>
        <w:rPr>
          <w:rFonts w:ascii="Times New Roman" w:hAnsi="Times New Roman"/>
        </w:rPr>
        <w:t>[</w:t>
      </w:r>
      <w:r w:rsidRPr="00CD1E23">
        <w:rPr>
          <w:rFonts w:ascii="Times New Roman" w:hAnsi="Times New Roman"/>
        </w:rPr>
        <w:t>State and local retirement funds lost 40% of their values, falling from $2.2 trillion to $1.3 trillion.]</w:t>
      </w:r>
      <w:ins w:id="1323" w:author="Keith Hennessey" w:date="2010-07-26T12:01:00Z">
        <w:r w:rsidR="000E67D1">
          <w:rPr>
            <w:rFonts w:ascii="Times New Roman" w:hAnsi="Times New Roman"/>
          </w:rPr>
          <w:t xml:space="preserve">[KH: </w:t>
        </w:r>
      </w:ins>
      <w:ins w:id="1324" w:author="Keith Hennessey" w:date="2010-07-26T12:02:00Z">
        <w:r w:rsidR="000E67D1" w:rsidRPr="000E67D1">
          <w:rPr>
            <w:rFonts w:ascii="Times New Roman" w:hAnsi="Times New Roman"/>
          </w:rPr>
          <w:t>In the discussion of S&amp;L public employee retirement funds, we need to be careful not to conflate (1) poor investment management by the fund managers; (2) regional differences in housing and mortgage markets; and (3) non-crisis related public pension problems.  These funds were undoubtedly harmed by the financial and economic crisis, but some were harmed more than others, and many of them are chronically underfunded while others are poorly managed.  Let’s ascribe cause and effect carefully here, please</w:t>
        </w:r>
        <w:r w:rsidR="000E67D1">
          <w:rPr>
            <w:rFonts w:ascii="Times New Roman" w:hAnsi="Times New Roman"/>
          </w:rPr>
          <w:t xml:space="preserve">. </w:t>
        </w:r>
        <w:r w:rsidR="000E67D1" w:rsidRPr="000E67D1">
          <w:rPr>
            <w:rFonts w:ascii="Times New Roman" w:hAnsi="Times New Roman"/>
            <w:b/>
            <w:bCs/>
          </w:rPr>
          <w:t>Recommendation:  On page 44, be more precise about the effects of the crisis on public employee pension funds.  Do not just cite examples of funds that lost money.  Provide evidence of funds that (were better managed and therefore) did not lose dramatically in the market crash.  Explicitly flag unrelated pre-crisis underfunding problems as another important contributing factor to plan underfunding</w:t>
        </w:r>
        <w:r w:rsidR="000E67D1">
          <w:rPr>
            <w:rFonts w:ascii="Times New Roman" w:hAnsi="Times New Roman"/>
            <w:b/>
            <w:bCs/>
          </w:rPr>
          <w:t>.]</w:t>
        </w:r>
      </w:ins>
    </w:p>
    <w:p w:rsidR="00925B72" w:rsidRDefault="00925B72" w:rsidP="002E7BCE">
      <w:pPr>
        <w:spacing w:line="480" w:lineRule="auto"/>
        <w:ind w:firstLine="720"/>
        <w:rPr>
          <w:rFonts w:ascii="Times New Roman" w:hAnsi="Times New Roman"/>
          <w:color w:val="000000"/>
        </w:rPr>
      </w:pPr>
      <w:r w:rsidRPr="00CD1E23">
        <w:rPr>
          <w:rFonts w:ascii="Times New Roman" w:hAnsi="Times New Roman"/>
          <w:sz w:val="24"/>
          <w:szCs w:val="24"/>
        </w:rPr>
        <w:lastRenderedPageBreak/>
        <w:t>[For example, the Oregon Public Employee Retirement Fund lost $29 million on mortgage-backed securities and is currently suing the originator, Countrywide.</w:t>
      </w:r>
      <w:r w:rsidRPr="00CD1E23">
        <w:rPr>
          <w:rStyle w:val="FootnoteReference"/>
          <w:rFonts w:ascii="Times New Roman" w:hAnsi="Times New Roman"/>
          <w:color w:val="000000"/>
        </w:rPr>
        <w:footnoteReference w:id="27"/>
      </w:r>
      <w:r w:rsidRPr="00CD1E23">
        <w:rPr>
          <w:rFonts w:ascii="Times New Roman" w:hAnsi="Times New Roman"/>
          <w:sz w:val="24"/>
          <w:szCs w:val="24"/>
        </w:rPr>
        <w:t xml:space="preserve"> For its part, the San Diego County Employees Retirement Association lost fully a quarter of its value in the economic crisis.</w:t>
      </w:r>
      <w:r w:rsidRPr="00CD1E23">
        <w:rPr>
          <w:rStyle w:val="FootnoteReference"/>
          <w:rFonts w:ascii="Times New Roman" w:hAnsi="Times New Roman"/>
          <w:color w:val="000000"/>
        </w:rPr>
        <w:footnoteReference w:id="28"/>
      </w:r>
      <w:r>
        <w:rPr>
          <w:rFonts w:ascii="Times New Roman" w:hAnsi="Times New Roman"/>
          <w:sz w:val="24"/>
          <w:szCs w:val="24"/>
        </w:rPr>
        <w:t xml:space="preserve">  T</w:t>
      </w:r>
      <w:r w:rsidRPr="00CD1E23">
        <w:rPr>
          <w:rFonts w:ascii="Times New Roman" w:hAnsi="Times New Roman"/>
          <w:sz w:val="24"/>
          <w:szCs w:val="24"/>
        </w:rPr>
        <w:t>he Illinois State Teachers Retirement System, with a complex portfolio including extensive use of over-the-counter derivatives meant to hedge against loss, saw 22 percent of its value in Fiscal Year 2009.</w:t>
      </w:r>
      <w:r>
        <w:rPr>
          <w:rStyle w:val="FootnoteReference"/>
          <w:rFonts w:ascii="Times New Roman" w:hAnsi="Times New Roman"/>
          <w:color w:val="000000"/>
        </w:rPr>
        <w:footnoteReference w:id="29"/>
      </w:r>
      <w:r w:rsidRPr="0080356F">
        <w:rPr>
          <w:rFonts w:ascii="Times New Roman" w:hAnsi="Times New Roman"/>
          <w:color w:val="000000"/>
        </w:rPr>
        <w:t>]</w:t>
      </w:r>
    </w:p>
    <w:p w:rsidR="00925B72" w:rsidRDefault="00925B72" w:rsidP="002E7BCE">
      <w:pPr>
        <w:spacing w:line="480" w:lineRule="auto"/>
        <w:ind w:firstLine="720"/>
        <w:rPr>
          <w:ins w:id="1325" w:author="Shasha" w:date="2010-07-24T18:59:00Z"/>
          <w:rFonts w:ascii="Times New Roman" w:hAnsi="Times New Roman"/>
          <w:sz w:val="24"/>
          <w:szCs w:val="24"/>
        </w:rPr>
      </w:pPr>
      <w:r>
        <w:rPr>
          <w:rFonts w:ascii="Times New Roman" w:hAnsi="Times New Roman"/>
          <w:color w:val="000000"/>
        </w:rPr>
        <w:t>[</w:t>
      </w:r>
      <w:r w:rsidRPr="0080356F">
        <w:rPr>
          <w:rFonts w:ascii="Times New Roman" w:hAnsi="Times New Roman"/>
          <w:sz w:val="24"/>
          <w:szCs w:val="24"/>
        </w:rPr>
        <w:t>Ten years ago, 25 states had fully funded pension plans; as of 2008, only four plans were fully funded</w:t>
      </w:r>
      <w:r>
        <w:rPr>
          <w:rFonts w:ascii="Times New Roman" w:hAnsi="Times New Roman"/>
          <w:sz w:val="24"/>
          <w:szCs w:val="24"/>
        </w:rPr>
        <w:t>; in mid-2010, [XXX] plans were fully funded.</w:t>
      </w:r>
      <w:r>
        <w:rPr>
          <w:rStyle w:val="FootnoteReference"/>
          <w:rFonts w:ascii="Times New Roman" w:hAnsi="Times New Roman"/>
          <w:sz w:val="24"/>
          <w:szCs w:val="24"/>
        </w:rPr>
        <w:footnoteReference w:id="30"/>
      </w:r>
      <w:r>
        <w:rPr>
          <w:rFonts w:ascii="Times New Roman" w:hAnsi="Times New Roman"/>
          <w:sz w:val="24"/>
          <w:szCs w:val="24"/>
        </w:rPr>
        <w:t>]</w:t>
      </w:r>
      <w:r w:rsidRPr="0080356F">
        <w:rPr>
          <w:rFonts w:ascii="Times New Roman" w:hAnsi="Times New Roman"/>
          <w:sz w:val="24"/>
          <w:szCs w:val="24"/>
        </w:rPr>
        <w:t xml:space="preserve"> </w:t>
      </w:r>
    </w:p>
    <w:p w:rsidR="00925B72" w:rsidRDefault="00925B72" w:rsidP="002E7BCE">
      <w:pPr>
        <w:numPr>
          <w:ins w:id="1326" w:author="Heather Murren" w:date="2010-07-24T08:36:00Z"/>
        </w:numPr>
        <w:spacing w:line="480" w:lineRule="auto"/>
        <w:ind w:firstLine="720"/>
        <w:rPr>
          <w:ins w:id="1327" w:author="Heather Murren" w:date="2010-07-24T08:36:00Z"/>
          <w:rFonts w:ascii="Times New Roman" w:hAnsi="Times New Roman"/>
          <w:sz w:val="24"/>
          <w:szCs w:val="24"/>
        </w:rPr>
      </w:pPr>
    </w:p>
    <w:p w:rsidR="00925B72" w:rsidRPr="00FA3BD0" w:rsidRDefault="00A26117" w:rsidP="002E7BCE">
      <w:pPr>
        <w:numPr>
          <w:ins w:id="1328" w:author="Heather Murren" w:date="2010-07-24T08:36:00Z"/>
        </w:numPr>
        <w:spacing w:line="480" w:lineRule="auto"/>
        <w:ind w:firstLine="720"/>
        <w:rPr>
          <w:ins w:id="1329" w:author="Shasha" w:date="2010-07-24T18:59:00Z"/>
          <w:rFonts w:ascii="Times New Roman" w:hAnsi="Times New Roman"/>
          <w:sz w:val="24"/>
          <w:szCs w:val="24"/>
        </w:rPr>
      </w:pPr>
      <w:ins w:id="1330" w:author="Shasha" w:date="2010-07-24T18:54:00Z">
        <w:r>
          <w:rPr>
            <w:rFonts w:ascii="Times New Roman" w:hAnsi="Times New Roman"/>
            <w:sz w:val="24"/>
            <w:szCs w:val="24"/>
          </w:rPr>
          <w:t xml:space="preserve">HM: </w:t>
        </w:r>
      </w:ins>
      <w:ins w:id="1331" w:author="Heather Murren" w:date="2010-07-24T08:36:00Z">
        <w:r w:rsidR="00925B72">
          <w:rPr>
            <w:rFonts w:ascii="Times New Roman" w:hAnsi="Times New Roman"/>
            <w:sz w:val="24"/>
            <w:szCs w:val="24"/>
          </w:rPr>
          <w:t xml:space="preserve">We need examples of what this means to people </w:t>
        </w:r>
      </w:ins>
      <w:ins w:id="1332" w:author="Heather Murren" w:date="2010-07-24T08:37:00Z">
        <w:r w:rsidR="00925B72">
          <w:rPr>
            <w:rFonts w:ascii="Times New Roman" w:hAnsi="Times New Roman"/>
            <w:sz w:val="24"/>
            <w:szCs w:val="24"/>
          </w:rPr>
          <w:t xml:space="preserve"> - </w:t>
        </w:r>
      </w:ins>
      <w:ins w:id="1333" w:author="Heather Murren" w:date="2010-07-24T08:36:00Z">
        <w:r w:rsidR="00925B72">
          <w:rPr>
            <w:rFonts w:ascii="Times New Roman" w:hAnsi="Times New Roman"/>
            <w:sz w:val="24"/>
            <w:szCs w:val="24"/>
          </w:rPr>
          <w:t xml:space="preserve">for example – we had to close down our Country Hospitals’ dialysis unit, cancer treatment center and several pediatric units. These </w:t>
        </w:r>
      </w:ins>
      <w:ins w:id="1334" w:author="Heather Murren" w:date="2010-07-24T08:37:00Z">
        <w:r w:rsidR="00925B72">
          <w:rPr>
            <w:rFonts w:ascii="Times New Roman" w:hAnsi="Times New Roman"/>
            <w:sz w:val="24"/>
            <w:szCs w:val="24"/>
          </w:rPr>
          <w:t>people are now just totally out of luck. It was a heartwrenching community discussion.</w:t>
        </w:r>
      </w:ins>
    </w:p>
    <w:p w:rsidR="00925B72" w:rsidRPr="00FA3BD0" w:rsidRDefault="00925B72" w:rsidP="00FE40DF">
      <w:pPr>
        <w:pStyle w:val="Heading3"/>
        <w:spacing w:line="480" w:lineRule="auto"/>
        <w:rPr>
          <w:b w:val="0"/>
          <w:bCs w:val="0"/>
        </w:rPr>
      </w:pPr>
      <w:bookmarkStart w:id="1335" w:name="_Toc267409281"/>
      <w:r w:rsidRPr="00ED72AA">
        <w:lastRenderedPageBreak/>
        <w:t>Federal Fiscal Crisis</w:t>
      </w:r>
      <w:bookmarkEnd w:id="1335"/>
      <w:ins w:id="1336" w:author=" " w:date="2010-07-24T11:08:00Z">
        <w:r w:rsidR="00713F5A">
          <w:t xml:space="preserve"> </w:t>
        </w:r>
        <w:r w:rsidR="00713F5A">
          <w:rPr>
            <w:rFonts w:ascii="Times New Roman" w:hAnsi="Times New Roman"/>
            <w:sz w:val="24"/>
            <w:szCs w:val="24"/>
          </w:rPr>
          <w:t xml:space="preserve">BB </w:t>
        </w:r>
        <w:r w:rsidR="00713F5A">
          <w:t>[I strongly disagree that there is a “federal fiscal crisis” and believe that this subsection should be eliminated.  If we have a section on federal spending, we should stress  that the federal government has had to become the lender of last resort and that it is engaging in spending to support the economy and prevent a depression..]</w:t>
        </w:r>
      </w:ins>
      <w:ins w:id="1337" w:author="Gretchen Newsom" w:date="2010-07-25T09:01:00Z">
        <w:r w:rsidR="00EF2FA9">
          <w:t xml:space="preserve"> [PA  make title non- pejorative – we need to describe the facts . Also, seems to me there are two impacts (maybe more) we should discuss: what the federal government did to support financial system and economy  and what impact the economic crisis had on government finances]</w:t>
        </w:r>
      </w:ins>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The federal government was also hit hard by lower tax revenues and the extraordinary outlays associated with the crisis.  N</w:t>
      </w:r>
      <w:r w:rsidRPr="00ED72AA">
        <w:rPr>
          <w:rFonts w:ascii="Times New Roman" w:hAnsi="Times New Roman"/>
          <w:sz w:val="24"/>
          <w:szCs w:val="24"/>
        </w:rPr>
        <w:t>otes Zandi: “The budget deficit ballooned to near $1.4 trillion in fiscal 2009, up from $475 billion in fiscal 2008. This year</w:t>
      </w:r>
      <w:r>
        <w:rPr>
          <w:rFonts w:ascii="Times New Roman" w:hAnsi="Times New Roman"/>
          <w:sz w:val="24"/>
          <w:szCs w:val="24"/>
        </w:rPr>
        <w:t>’</w:t>
      </w:r>
      <w:r w:rsidRPr="00ED72AA">
        <w:rPr>
          <w:rFonts w:ascii="Times New Roman" w:hAnsi="Times New Roman"/>
          <w:sz w:val="24"/>
          <w:szCs w:val="24"/>
        </w:rPr>
        <w:t>s deficit is expected to be a similar $1.4 trillion; the cumulative deficit over the fiscal 2009–2012 period is expected to total some $4 trillion.</w:t>
      </w:r>
      <w:r>
        <w:rPr>
          <w:rFonts w:ascii="Times New Roman" w:hAnsi="Times New Roman"/>
          <w:sz w:val="24"/>
          <w:szCs w:val="24"/>
        </w:rPr>
        <w:t>”</w:t>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Zandi expects the final taxpayer cost of the financial and economic crises to be more than $2 trillion, or 14% of GDP. </w:t>
      </w:r>
      <w:r>
        <w:rPr>
          <w:rFonts w:ascii="Times New Roman" w:hAnsi="Times New Roman"/>
          <w:sz w:val="24"/>
          <w:szCs w:val="24"/>
        </w:rPr>
        <w:t xml:space="preserve"> </w:t>
      </w:r>
      <w:ins w:id="1338" w:author="Gretchen Newsom" w:date="2010-07-25T09:01:00Z">
        <w:r w:rsidR="00EF2FA9">
          <w:rPr>
            <w:rFonts w:ascii="Times New Roman" w:hAnsi="Times New Roman"/>
            <w:sz w:val="24"/>
            <w:szCs w:val="24"/>
          </w:rPr>
          <w:t>[PA need detail/refinement/most up to date info prior to publication.  Also discussion re impact of committing capital for this purpose – direct impact of financial crisis on larger economy/federal fiscal position]</w:t>
        </w:r>
        <w:r w:rsidR="00EF2FA9" w:rsidRPr="00ED72AA">
          <w:rPr>
            <w:rFonts w:ascii="Times New Roman" w:hAnsi="Times New Roman"/>
            <w:sz w:val="24"/>
            <w:szCs w:val="24"/>
          </w:rPr>
          <w:t xml:space="preserve">[ </w:t>
        </w:r>
      </w:ins>
      <w:r w:rsidRPr="00ED72AA">
        <w:rPr>
          <w:rFonts w:ascii="Times New Roman" w:hAnsi="Times New Roman"/>
          <w:sz w:val="24"/>
          <w:szCs w:val="24"/>
        </w:rPr>
        <w:t>[</w:t>
      </w:r>
      <w:r>
        <w:rPr>
          <w:rFonts w:ascii="Times New Roman" w:hAnsi="Times New Roman"/>
          <w:sz w:val="24"/>
          <w:szCs w:val="24"/>
        </w:rPr>
        <w:t xml:space="preserve">Will cite </w:t>
      </w:r>
      <w:r w:rsidRPr="00ED72AA">
        <w:rPr>
          <w:rFonts w:ascii="Times New Roman" w:hAnsi="Times New Roman"/>
          <w:sz w:val="24"/>
          <w:szCs w:val="24"/>
        </w:rPr>
        <w:t xml:space="preserve">source other than Zandi.] </w:t>
      </w:r>
    </w:p>
    <w:p w:rsidR="00925B72" w:rsidRPr="00FA3BD0" w:rsidRDefault="00925B72" w:rsidP="00FE40DF">
      <w:pPr>
        <w:spacing w:line="480" w:lineRule="auto"/>
        <w:ind w:firstLine="720"/>
        <w:rPr>
          <w:rFonts w:ascii="Times New Roman" w:hAnsi="Times New Roman"/>
          <w:sz w:val="24"/>
          <w:szCs w:val="24"/>
        </w:rPr>
      </w:pPr>
      <w:r>
        <w:rPr>
          <w:rFonts w:ascii="Times New Roman" w:hAnsi="Times New Roman"/>
          <w:sz w:val="24"/>
          <w:szCs w:val="24"/>
        </w:rPr>
        <w:t>According to Zandi, t</w:t>
      </w:r>
      <w:r w:rsidRPr="00ED72AA">
        <w:rPr>
          <w:rFonts w:ascii="Times New Roman" w:hAnsi="Times New Roman"/>
          <w:sz w:val="24"/>
          <w:szCs w:val="24"/>
        </w:rPr>
        <w:t>he weaker economy, with its loss of tax revenues and increased transfer payments for unemployment and income support, will cost the Treasury an estimated $800 billion.</w:t>
      </w:r>
      <w:r>
        <w:rPr>
          <w:rStyle w:val="FootnoteReference"/>
          <w:rFonts w:ascii="Times New Roman" w:hAnsi="Times New Roman"/>
          <w:sz w:val="24"/>
          <w:szCs w:val="24"/>
        </w:rPr>
        <w:footnoteReference w:id="31"/>
      </w:r>
      <w:r w:rsidRPr="00ED72AA">
        <w:rPr>
          <w:rFonts w:ascii="Times New Roman" w:hAnsi="Times New Roman"/>
          <w:sz w:val="24"/>
          <w:szCs w:val="24"/>
        </w:rPr>
        <w:t xml:space="preserve"> </w:t>
      </w:r>
      <w:ins w:id="1339" w:author="Gretchen Newsom" w:date="2010-07-25T09:01:00Z">
        <w:r w:rsidR="00EF2FA9">
          <w:rPr>
            <w:rFonts w:ascii="Times New Roman" w:hAnsi="Times New Roman"/>
            <w:sz w:val="24"/>
            <w:szCs w:val="24"/>
          </w:rPr>
          <w:t xml:space="preserve">[PA again, update as of publication] </w:t>
        </w:r>
      </w:ins>
      <w:r>
        <w:rPr>
          <w:rFonts w:ascii="Times New Roman" w:hAnsi="Times New Roman"/>
          <w:sz w:val="24"/>
          <w:szCs w:val="24"/>
        </w:rPr>
        <w:t xml:space="preserve"> [Will cite cost of other financial crises</w:t>
      </w:r>
      <w:del w:id="1340" w:author="Gretchen Newsom" w:date="2010-07-25T09:02:00Z">
        <w:r w:rsidDel="00EF2FA9">
          <w:rPr>
            <w:rFonts w:ascii="Times New Roman" w:hAnsi="Times New Roman"/>
            <w:sz w:val="24"/>
            <w:szCs w:val="24"/>
          </w:rPr>
          <w:delText>.</w:delText>
        </w:r>
      </w:del>
      <w:ins w:id="1341" w:author="Gretchen Newsom" w:date="2010-07-25T09:01:00Z">
        <w:r w:rsidR="00EF2FA9">
          <w:rPr>
            <w:rFonts w:ascii="Times New Roman" w:hAnsi="Times New Roman"/>
            <w:sz w:val="24"/>
            <w:szCs w:val="24"/>
          </w:rPr>
          <w:t xml:space="preserve"> PA including S and Ls].</w:t>
        </w:r>
      </w:ins>
      <w:r>
        <w:rPr>
          <w:rFonts w:ascii="Times New Roman" w:hAnsi="Times New Roman"/>
          <w:sz w:val="24"/>
          <w:szCs w:val="24"/>
        </w:rPr>
        <w:t>]</w:t>
      </w:r>
      <w:ins w:id="1342" w:author="Keith Hennessey" w:date="2010-07-26T12:01:00Z">
        <w:r w:rsidR="000E67D1" w:rsidRPr="000E67D1">
          <w:rPr>
            <w:rFonts w:ascii="Times New Roman" w:hAnsi="Times New Roman"/>
            <w:noProof/>
            <w:sz w:val="24"/>
            <w:szCs w:val="24"/>
          </w:rPr>
          <w:t xml:space="preserve"> </w:t>
        </w:r>
        <w:r w:rsidR="000E67D1">
          <w:rPr>
            <w:rFonts w:ascii="Times New Roman" w:hAnsi="Times New Roman"/>
            <w:noProof/>
            <w:sz w:val="24"/>
            <w:szCs w:val="24"/>
          </w:rPr>
          <w:t xml:space="preserve">[KH: </w:t>
        </w:r>
        <w:r w:rsidR="000E67D1" w:rsidRPr="000C4592">
          <w:rPr>
            <w:rFonts w:ascii="Times New Roman" w:hAnsi="Times New Roman"/>
            <w:noProof/>
            <w:sz w:val="24"/>
            <w:szCs w:val="24"/>
          </w:rPr>
          <w:t>Citing Zandi for budget and tax numbers?!?</w:t>
        </w:r>
        <w:r w:rsidR="000E67D1">
          <w:rPr>
            <w:rFonts w:ascii="Times New Roman" w:hAnsi="Times New Roman"/>
            <w:noProof/>
            <w:sz w:val="24"/>
            <w:szCs w:val="24"/>
          </w:rPr>
          <w:t xml:space="preserve"> </w:t>
        </w:r>
        <w:r w:rsidR="000E67D1" w:rsidRPr="000C4592">
          <w:rPr>
            <w:rFonts w:ascii="Times New Roman" w:hAnsi="Times New Roman"/>
            <w:b/>
            <w:bCs/>
            <w:noProof/>
            <w:sz w:val="24"/>
            <w:szCs w:val="24"/>
          </w:rPr>
          <w:t>Recommendation:  Cite OMB/Treasury/CBO/Joint Tax for outlay and revenue numbers</w:t>
        </w:r>
        <w:r w:rsidR="000E67D1">
          <w:rPr>
            <w:rFonts w:ascii="Times New Roman" w:hAnsi="Times New Roman"/>
            <w:b/>
            <w:bCs/>
            <w:noProof/>
            <w:sz w:val="24"/>
            <w:szCs w:val="24"/>
          </w:rPr>
          <w:t>.]</w:t>
        </w:r>
      </w:ins>
    </w:p>
    <w:p w:rsidR="00925B72" w:rsidRPr="00FA3BD0" w:rsidRDefault="00925B72" w:rsidP="00D959DF">
      <w:pPr>
        <w:pStyle w:val="Heading3"/>
        <w:spacing w:line="480" w:lineRule="auto"/>
      </w:pPr>
      <w:bookmarkStart w:id="1343" w:name="_Toc267409282"/>
      <w:r w:rsidRPr="00ED72AA">
        <w:lastRenderedPageBreak/>
        <w:t>The Financial Sector</w:t>
      </w:r>
      <w:bookmarkEnd w:id="1343"/>
      <w:ins w:id="1344" w:author=" " w:date="2010-07-24T11:08:00Z">
        <w:r w:rsidR="00713F5A">
          <w:t xml:space="preserve">  </w:t>
        </w:r>
        <w:r w:rsidR="00713F5A">
          <w:rPr>
            <w:rFonts w:ascii="Times New Roman" w:hAnsi="Times New Roman"/>
            <w:sz w:val="24"/>
            <w:szCs w:val="24"/>
          </w:rPr>
          <w:t xml:space="preserve">BB </w:t>
        </w:r>
        <w:r w:rsidR="00713F5A">
          <w:t>{Why is this discussion of the profitability of the largest banks in a subsection on government spending?  Is it because government support is the reason for their profitability?  I would either eliminate this subsection or place it elsewhere and use it to compare with the situation of the commercial sector.  If we include it, we should list the number of bank failures and troubled institutions and the government expenditures to support the banking sector.  We should also t mention the concentration of profits from trading by the big banks.]</w:t>
        </w:r>
      </w:ins>
      <w:ins w:id="1345" w:author="Keith Hennessey" w:date="2010-07-26T12:02:00Z">
        <w:r w:rsidR="000E67D1">
          <w:t xml:space="preserve">[KH: This is odd.  The draft cites particular examples of those who lost/failed in all other sectors, but this section begins by citing the opposite:  “Many large financial institutions emerged in far better shape than other businesses from the depths of the crash.”  Do we believe that the financial sector </w:t>
        </w:r>
        <w:r w:rsidR="000E67D1">
          <w:rPr>
            <w:u w:val="single"/>
          </w:rPr>
          <w:t>as a whole</w:t>
        </w:r>
        <w:r w:rsidR="000E67D1">
          <w:t xml:space="preserve"> weathered the crisis better than the non-financial sector?  If so, let’s say that.  If not, let’s not pick winners in one sector and losers in another. </w:t>
        </w:r>
      </w:ins>
      <w:ins w:id="1346" w:author="Keith Hennessey" w:date="2010-07-26T12:03:00Z">
        <w:r w:rsidR="000E67D1">
          <w:t>Shouldn’t we also include the losses/failures in the financial sector from March 2008 through mid-2009, in addition to the big bank profits that began in Q1-ish of 2009?</w:t>
        </w:r>
        <w:r w:rsidR="000E67D1" w:rsidRPr="000E67D1">
          <w:t xml:space="preserve"> </w:t>
        </w:r>
        <w:r w:rsidR="000E67D1">
          <w:t>In general, this (rather short) section seems to be trying to paint a picture of “everyone else got shafted, but the big bankers made out great while their employees were laid off.”  If this is true we need to provide a much more robust demonstration of this than the data provided here.  Also, did the whole financial sector do well beginning in early 2009, or just large banks?  If the latter, was it just c-banks, or broker-dealers as well?  What about other types of large financial institutions?  (e.g., big hedge funds, insurers).</w:t>
        </w:r>
        <w:r w:rsidR="000E67D1" w:rsidRPr="000E67D1">
          <w:t xml:space="preserve"> </w:t>
        </w:r>
        <w:r w:rsidR="000E67D1">
          <w:t>And if this characterization is accurate, we need a more thorough explanation of why this happened.</w:t>
        </w:r>
        <w:r w:rsidR="000E67D1" w:rsidRPr="000E67D1">
          <w:rPr>
            <w:rFonts w:ascii="Calibri" w:eastAsia="Times New Roman" w:hAnsi="Calibri"/>
            <w:color w:val="auto"/>
          </w:rPr>
          <w:t xml:space="preserve"> </w:t>
        </w:r>
        <w:r w:rsidR="000E67D1" w:rsidRPr="000E67D1">
          <w:t>Recommendation:  The Financial Sector part needs a lot more precision and refinement, especially if we are to make the argument implied by this draft</w:t>
        </w:r>
        <w:r w:rsidR="000E67D1">
          <w:t>.]</w:t>
        </w:r>
      </w:ins>
      <w:ins w:id="1347" w:author="Shasha" w:date="2010-07-24T18:59:00Z">
        <w:del w:id="1348" w:author=" " w:date="2010-07-24T11:08:00Z">
          <w:r w:rsidRPr="00ED72AA">
            <w:delText xml:space="preserve"> </w:delText>
          </w:r>
        </w:del>
      </w:ins>
    </w:p>
    <w:p w:rsidR="00925B72" w:rsidRPr="00FA3BD0" w:rsidRDefault="00925B72" w:rsidP="00D959DF">
      <w:pPr>
        <w:spacing w:line="480" w:lineRule="auto"/>
        <w:ind w:firstLine="720"/>
        <w:rPr>
          <w:rFonts w:ascii="Times New Roman" w:hAnsi="Times New Roman"/>
          <w:sz w:val="24"/>
          <w:szCs w:val="24"/>
        </w:rPr>
      </w:pPr>
      <w:r>
        <w:rPr>
          <w:rFonts w:ascii="Times New Roman" w:hAnsi="Times New Roman"/>
          <w:sz w:val="24"/>
          <w:szCs w:val="24"/>
        </w:rPr>
        <w:t>Many large financial institutions</w:t>
      </w:r>
      <w:r w:rsidRPr="00ED72AA">
        <w:rPr>
          <w:rFonts w:ascii="Times New Roman" w:hAnsi="Times New Roman"/>
          <w:sz w:val="24"/>
          <w:szCs w:val="24"/>
        </w:rPr>
        <w:t xml:space="preserve"> emerged in far better shape than other businesses from the depths of the crash.</w:t>
      </w:r>
      <w:ins w:id="1349" w:author=" " w:date="2010-07-24T11:08:00Z">
        <w:r w:rsidRPr="00ED72AA">
          <w:rPr>
            <w:rFonts w:ascii="Times New Roman" w:hAnsi="Times New Roman"/>
            <w:sz w:val="24"/>
            <w:szCs w:val="24"/>
          </w:rPr>
          <w:t xml:space="preserve"> </w:t>
        </w:r>
        <w:r>
          <w:rPr>
            <w:rFonts w:ascii="Times New Roman" w:hAnsi="Times New Roman"/>
            <w:sz w:val="24"/>
            <w:szCs w:val="24"/>
          </w:rPr>
          <w:t xml:space="preserve"> </w:t>
        </w:r>
        <w:r w:rsidR="00713F5A">
          <w:rPr>
            <w:rFonts w:ascii="Times New Roman" w:hAnsi="Times New Roman"/>
            <w:sz w:val="24"/>
            <w:szCs w:val="24"/>
          </w:rPr>
          <w:t xml:space="preserve">BB [I am not sure that this statement is warranted.  Some large bank holding companies are making money from trading activities.  They have received and are </w:t>
        </w:r>
        <w:r w:rsidR="00713F5A">
          <w:rPr>
            <w:rFonts w:ascii="Times New Roman" w:hAnsi="Times New Roman"/>
            <w:sz w:val="24"/>
            <w:szCs w:val="24"/>
          </w:rPr>
          <w:lastRenderedPageBreak/>
          <w:t>receiving significant government support and benefits and are focusing on proprietary trading  rather than customer services for their profits.  Other financial institutions have failed or are still in danger of failure.]</w:t>
        </w:r>
      </w:ins>
      <w:del w:id="1350" w:author=" " w:date="2010-07-24T11:08:00Z">
        <w:r w:rsidR="00713F5A" w:rsidRPr="00ED72AA">
          <w:rPr>
            <w:rFonts w:ascii="Times New Roman" w:hAnsi="Times New Roman"/>
            <w:sz w:val="24"/>
            <w:szCs w:val="24"/>
          </w:rPr>
          <w:delText xml:space="preserve"> </w:delText>
        </w:r>
        <w:r w:rsidR="00713F5A">
          <w:rPr>
            <w:rFonts w:ascii="Times New Roman" w:hAnsi="Times New Roman"/>
            <w:sz w:val="24"/>
            <w:szCs w:val="24"/>
          </w:rPr>
          <w:delText xml:space="preserve"> </w:delText>
        </w:r>
      </w:del>
      <w:r>
        <w:rPr>
          <w:rFonts w:ascii="Times New Roman" w:hAnsi="Times New Roman"/>
          <w:sz w:val="24"/>
          <w:szCs w:val="24"/>
        </w:rPr>
        <w:t>Total f</w:t>
      </w:r>
      <w:r w:rsidRPr="00ED72AA">
        <w:rPr>
          <w:rFonts w:ascii="Times New Roman" w:hAnsi="Times New Roman"/>
          <w:sz w:val="24"/>
          <w:szCs w:val="24"/>
        </w:rPr>
        <w:t>inancial sector profits peaked at $428 billion in 2006.</w:t>
      </w:r>
      <w:r>
        <w:rPr>
          <w:rStyle w:val="FootnoteReference"/>
          <w:rFonts w:ascii="Times New Roman" w:hAnsi="Times New Roman"/>
          <w:sz w:val="24"/>
          <w:szCs w:val="24"/>
        </w:rPr>
        <w:footnoteReference w:id="32"/>
      </w:r>
      <w:r w:rsidRPr="00ED72AA">
        <w:rPr>
          <w:rFonts w:ascii="Times New Roman" w:hAnsi="Times New Roman"/>
          <w:sz w:val="24"/>
          <w:szCs w:val="24"/>
        </w:rPr>
        <w:t xml:space="preserve"> </w:t>
      </w:r>
      <w:r>
        <w:rPr>
          <w:rFonts w:ascii="Times New Roman" w:hAnsi="Times New Roman"/>
          <w:sz w:val="24"/>
          <w:szCs w:val="24"/>
        </w:rPr>
        <w:t xml:space="preserve"> </w:t>
      </w:r>
      <w:r w:rsidRPr="00ED72AA">
        <w:rPr>
          <w:rFonts w:ascii="Times New Roman" w:hAnsi="Times New Roman"/>
          <w:sz w:val="24"/>
          <w:szCs w:val="24"/>
        </w:rPr>
        <w:t xml:space="preserve">Profits fell in 2007 and 2008, reaching a low of $122 billion </w:t>
      </w:r>
      <w:r>
        <w:rPr>
          <w:rFonts w:ascii="Times New Roman" w:hAnsi="Times New Roman"/>
          <w:sz w:val="24"/>
          <w:szCs w:val="24"/>
        </w:rPr>
        <w:t xml:space="preserve">on an annual basis </w:t>
      </w:r>
      <w:r w:rsidRPr="00ED72AA">
        <w:rPr>
          <w:rFonts w:ascii="Times New Roman" w:hAnsi="Times New Roman"/>
          <w:sz w:val="24"/>
          <w:szCs w:val="24"/>
        </w:rPr>
        <w:t xml:space="preserve">in the fourth quarter of 2008, the lowest level since the early 1990s. </w:t>
      </w:r>
      <w:r>
        <w:rPr>
          <w:rFonts w:ascii="Times New Roman" w:hAnsi="Times New Roman"/>
          <w:sz w:val="24"/>
          <w:szCs w:val="24"/>
        </w:rPr>
        <w:t xml:space="preserve"> [Will cite 2009 and 2010 data.]  F</w:t>
      </w:r>
      <w:r w:rsidRPr="00ED72AA">
        <w:rPr>
          <w:rFonts w:ascii="Times New Roman" w:hAnsi="Times New Roman"/>
          <w:sz w:val="24"/>
          <w:szCs w:val="24"/>
        </w:rPr>
        <w:t>inancial</w:t>
      </w:r>
      <w:r>
        <w:rPr>
          <w:rFonts w:ascii="Times New Roman" w:hAnsi="Times New Roman"/>
          <w:sz w:val="24"/>
          <w:szCs w:val="24"/>
        </w:rPr>
        <w:t xml:space="preserve"> </w:t>
      </w:r>
      <w:r w:rsidRPr="00ED72AA">
        <w:rPr>
          <w:rFonts w:ascii="Times New Roman" w:hAnsi="Times New Roman"/>
          <w:sz w:val="24"/>
          <w:szCs w:val="24"/>
        </w:rPr>
        <w:t>sector profits have return</w:t>
      </w:r>
      <w:r>
        <w:rPr>
          <w:rFonts w:ascii="Times New Roman" w:hAnsi="Times New Roman"/>
          <w:sz w:val="24"/>
          <w:szCs w:val="24"/>
        </w:rPr>
        <w:t>ed</w:t>
      </w:r>
      <w:r w:rsidRPr="00ED72AA">
        <w:rPr>
          <w:rFonts w:ascii="Times New Roman" w:hAnsi="Times New Roman"/>
          <w:sz w:val="24"/>
          <w:szCs w:val="24"/>
        </w:rPr>
        <w:t xml:space="preserve"> to the </w:t>
      </w:r>
      <w:ins w:id="1351" w:author="Gretchen Newsom" w:date="2010-07-26T12:50:00Z">
        <w:r w:rsidR="00CC7091">
          <w:rPr>
            <w:rFonts w:ascii="Times New Roman" w:hAnsi="Times New Roman"/>
            <w:sz w:val="24"/>
            <w:szCs w:val="24"/>
          </w:rPr>
          <w:t xml:space="preserve">BG 2006 </w:t>
        </w:r>
      </w:ins>
      <w:r w:rsidRPr="00ED72AA">
        <w:rPr>
          <w:rFonts w:ascii="Times New Roman" w:hAnsi="Times New Roman"/>
          <w:sz w:val="24"/>
          <w:szCs w:val="24"/>
        </w:rPr>
        <w:t xml:space="preserve">peak </w:t>
      </w:r>
      <w:del w:id="1352" w:author="Gretchen Newsom" w:date="2010-07-26T12:50:00Z">
        <w:r w:rsidRPr="00ED72AA" w:rsidDel="00CC7091">
          <w:rPr>
            <w:rFonts w:ascii="Times New Roman" w:hAnsi="Times New Roman"/>
            <w:sz w:val="24"/>
            <w:szCs w:val="24"/>
          </w:rPr>
          <w:delText>of  2006</w:delText>
        </w:r>
      </w:del>
      <w:ins w:id="1353" w:author="Gretchen Newsom" w:date="2010-07-25T09:02:00Z">
        <w:r w:rsidR="00EF2FA9">
          <w:rPr>
            <w:rFonts w:ascii="Times New Roman" w:hAnsi="Times New Roman"/>
            <w:sz w:val="24"/>
            <w:szCs w:val="24"/>
          </w:rPr>
          <w:t>[PA precision needed]</w:t>
        </w:r>
        <w:r w:rsidR="00EF2FA9" w:rsidRPr="00ED72AA">
          <w:rPr>
            <w:rFonts w:ascii="Times New Roman" w:hAnsi="Times New Roman"/>
            <w:sz w:val="24"/>
            <w:szCs w:val="24"/>
          </w:rPr>
          <w:t>,</w:t>
        </w:r>
      </w:ins>
      <w:r w:rsidRPr="00ED72AA">
        <w:rPr>
          <w:rFonts w:ascii="Times New Roman" w:hAnsi="Times New Roman"/>
          <w:sz w:val="24"/>
          <w:szCs w:val="24"/>
        </w:rPr>
        <w:t xml:space="preserve">, boosted by low interest rates and </w:t>
      </w:r>
      <w:ins w:id="1354" w:author="Gretchen Newsom" w:date="2010-07-26T12:51:00Z">
        <w:r w:rsidR="00CC7091">
          <w:rPr>
            <w:rFonts w:ascii="Times New Roman" w:hAnsi="Times New Roman"/>
            <w:sz w:val="24"/>
            <w:szCs w:val="24"/>
          </w:rPr>
          <w:t xml:space="preserve">BG access to low percentage </w:t>
        </w:r>
      </w:ins>
      <w:r w:rsidRPr="00ED72AA">
        <w:rPr>
          <w:rFonts w:ascii="Times New Roman" w:hAnsi="Times New Roman"/>
          <w:sz w:val="24"/>
          <w:szCs w:val="24"/>
        </w:rPr>
        <w:t xml:space="preserve">government </w:t>
      </w:r>
      <w:ins w:id="1355" w:author="Gretchen Newsom" w:date="2010-07-26T12:51:00Z">
        <w:r w:rsidR="00CC7091">
          <w:rPr>
            <w:rFonts w:ascii="Times New Roman" w:hAnsi="Times New Roman"/>
            <w:sz w:val="24"/>
            <w:szCs w:val="24"/>
          </w:rPr>
          <w:t xml:space="preserve">BG borrowing </w:t>
        </w:r>
      </w:ins>
      <w:del w:id="1356" w:author="Gretchen Newsom" w:date="2010-07-26T12:51:00Z">
        <w:r w:rsidRPr="00ED72AA" w:rsidDel="00CC7091">
          <w:rPr>
            <w:rFonts w:ascii="Times New Roman" w:hAnsi="Times New Roman"/>
            <w:sz w:val="24"/>
            <w:szCs w:val="24"/>
          </w:rPr>
          <w:delText>protections</w:delText>
        </w:r>
      </w:del>
      <w:r w:rsidRPr="00ED72AA">
        <w:rPr>
          <w:rFonts w:ascii="Times New Roman" w:hAnsi="Times New Roman"/>
          <w:sz w:val="24"/>
          <w:szCs w:val="24"/>
        </w:rPr>
        <w:t>.  [Need to break this down among types of financial companies.]  [Need to show examples of large institutions.]</w:t>
      </w:r>
      <w:ins w:id="1357" w:author="Gretchen Newsom" w:date="2010-07-25T09:02:00Z">
        <w:r w:rsidR="00EF2FA9">
          <w:rPr>
            <w:rFonts w:ascii="Times New Roman" w:hAnsi="Times New Roman"/>
            <w:sz w:val="24"/>
            <w:szCs w:val="24"/>
          </w:rPr>
          <w:t xml:space="preserve"> [PA Yes, major institutions beyond the narrow set of commercial banks set out below] [PA one source of data; NY State Comptroller’s Office puts out regular info re fin sector profits, employment, etc]</w:t>
        </w:r>
      </w:ins>
    </w:p>
    <w:p w:rsidR="00925B72" w:rsidRDefault="00925B72" w:rsidP="00D959DF">
      <w:pPr>
        <w:spacing w:line="480" w:lineRule="auto"/>
        <w:ind w:firstLine="720"/>
        <w:rPr>
          <w:ins w:id="1358" w:author="Gretchen Newsom" w:date="2010-07-25T09:03:00Z"/>
          <w:rFonts w:ascii="Times New Roman" w:hAnsi="Times New Roman"/>
          <w:color w:val="000000"/>
          <w:sz w:val="24"/>
          <w:szCs w:val="24"/>
        </w:rPr>
      </w:pPr>
      <w:r>
        <w:rPr>
          <w:rFonts w:ascii="Times New Roman" w:hAnsi="Times New Roman"/>
          <w:color w:val="000000"/>
          <w:sz w:val="24"/>
          <w:szCs w:val="24"/>
        </w:rPr>
        <w:t xml:space="preserve">Within the financial sector, commercial bank </w:t>
      </w:r>
      <w:r w:rsidRPr="00ED72AA">
        <w:rPr>
          <w:rFonts w:ascii="Times New Roman" w:hAnsi="Times New Roman"/>
          <w:color w:val="000000"/>
          <w:sz w:val="24"/>
          <w:szCs w:val="24"/>
        </w:rPr>
        <w:t>profits doubled from $7.7 billion in the first quarter of 2009 to $15.8 billion in the first quarter of 2010.</w:t>
      </w:r>
      <w:bookmarkStart w:id="1359" w:name="_ftnref1"/>
      <w:r>
        <w:rPr>
          <w:rStyle w:val="FootnoteReference"/>
          <w:rFonts w:ascii="Times New Roman" w:hAnsi="Times New Roman"/>
          <w:color w:val="000000"/>
          <w:sz w:val="24"/>
          <w:szCs w:val="24"/>
        </w:rPr>
        <w:footnoteReference w:id="33"/>
      </w:r>
      <w:bookmarkEnd w:id="1359"/>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This rise </w:t>
      </w:r>
      <w:r>
        <w:rPr>
          <w:rFonts w:ascii="Times New Roman" w:hAnsi="Times New Roman"/>
          <w:color w:val="000000"/>
          <w:sz w:val="24"/>
          <w:szCs w:val="24"/>
        </w:rPr>
        <w:t xml:space="preserve">was </w:t>
      </w:r>
      <w:r w:rsidRPr="00ED72AA">
        <w:rPr>
          <w:rFonts w:ascii="Times New Roman" w:hAnsi="Times New Roman"/>
          <w:color w:val="000000"/>
          <w:sz w:val="24"/>
          <w:szCs w:val="24"/>
        </w:rPr>
        <w:t xml:space="preserve">mostly </w:t>
      </w:r>
      <w:r>
        <w:rPr>
          <w:rFonts w:ascii="Times New Roman" w:hAnsi="Times New Roman"/>
          <w:color w:val="000000"/>
          <w:sz w:val="24"/>
          <w:szCs w:val="24"/>
        </w:rPr>
        <w:t xml:space="preserve">experienced </w:t>
      </w:r>
      <w:r w:rsidRPr="00ED72AA">
        <w:rPr>
          <w:rFonts w:ascii="Times New Roman" w:hAnsi="Times New Roman"/>
          <w:color w:val="000000"/>
          <w:sz w:val="24"/>
          <w:szCs w:val="24"/>
        </w:rPr>
        <w:t>among the large</w:t>
      </w:r>
      <w:r>
        <w:rPr>
          <w:rFonts w:ascii="Times New Roman" w:hAnsi="Times New Roman"/>
          <w:color w:val="000000"/>
          <w:sz w:val="24"/>
          <w:szCs w:val="24"/>
        </w:rPr>
        <w:t>r</w:t>
      </w:r>
      <w:r w:rsidRPr="00ED72AA">
        <w:rPr>
          <w:rFonts w:ascii="Times New Roman" w:hAnsi="Times New Roman"/>
          <w:color w:val="000000"/>
          <w:sz w:val="24"/>
          <w:szCs w:val="24"/>
        </w:rPr>
        <w:t xml:space="preserve"> banks</w:t>
      </w:r>
      <w:r>
        <w:rPr>
          <w:rFonts w:ascii="Times New Roman" w:hAnsi="Times New Roman"/>
          <w:color w:val="000000"/>
          <w:sz w:val="24"/>
          <w:szCs w:val="24"/>
        </w:rPr>
        <w:t xml:space="preserve"> in this group</w:t>
      </w:r>
      <w:r w:rsidRPr="00ED72AA">
        <w:rPr>
          <w:rFonts w:ascii="Times New Roman" w:hAnsi="Times New Roman"/>
          <w:color w:val="000000"/>
          <w:sz w:val="24"/>
          <w:szCs w:val="24"/>
        </w:rPr>
        <w:t>.</w:t>
      </w:r>
      <w:r>
        <w:rPr>
          <w:rStyle w:val="FootnoteReference"/>
          <w:rFonts w:ascii="Times New Roman" w:hAnsi="Times New Roman"/>
          <w:color w:val="000000"/>
          <w:sz w:val="24"/>
          <w:szCs w:val="24"/>
        </w:rPr>
        <w:footnoteReference w:id="34"/>
      </w:r>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For banks with assets greater than $1 billion, profits more than doubled from $6.6 billion to $14.5 billion </w:t>
      </w:r>
      <w:r>
        <w:rPr>
          <w:rFonts w:ascii="Times New Roman" w:hAnsi="Times New Roman"/>
          <w:color w:val="000000"/>
          <w:sz w:val="24"/>
          <w:szCs w:val="24"/>
        </w:rPr>
        <w:t>from the first quarter of 2009 to the first quarter of 2010</w:t>
      </w:r>
      <w:r w:rsidRPr="00ED72AA">
        <w:rPr>
          <w:rFonts w:ascii="Times New Roman" w:hAnsi="Times New Roman"/>
          <w:color w:val="000000"/>
          <w:sz w:val="24"/>
          <w:szCs w:val="24"/>
        </w:rPr>
        <w:t xml:space="preserve">. </w:t>
      </w:r>
      <w:r>
        <w:rPr>
          <w:rFonts w:ascii="Times New Roman" w:hAnsi="Times New Roman"/>
          <w:color w:val="000000"/>
          <w:sz w:val="24"/>
          <w:szCs w:val="24"/>
        </w:rPr>
        <w:t xml:space="preserve"> </w:t>
      </w:r>
      <w:r w:rsidRPr="00ED72AA">
        <w:rPr>
          <w:rFonts w:ascii="Times New Roman" w:hAnsi="Times New Roman"/>
          <w:color w:val="000000"/>
          <w:sz w:val="24"/>
          <w:szCs w:val="24"/>
        </w:rPr>
        <w:t xml:space="preserve">For commercial banks with less than $1 billion in assets, profits rose only 16% from $1.1 billion to $1.3 billion. </w:t>
      </w:r>
      <w:ins w:id="1360" w:author="Gretchen Newsom" w:date="2010-07-25T09:02:00Z">
        <w:r w:rsidR="00EF2FA9">
          <w:rPr>
            <w:rFonts w:ascii="Times New Roman" w:hAnsi="Times New Roman"/>
            <w:color w:val="000000"/>
            <w:sz w:val="24"/>
            <w:szCs w:val="24"/>
          </w:rPr>
          <w:t>[PA I believe that the more important dichotomy is between the mega financial institutions and the regional/sub-mega entities, rather than the plus or minus $1 billion. Fine to keep in, but should get data on the really bigs vs others]</w:t>
        </w:r>
        <w:r w:rsidR="00EF2FA9" w:rsidRPr="00ED72AA">
          <w:rPr>
            <w:rFonts w:ascii="Times New Roman" w:hAnsi="Times New Roman"/>
            <w:color w:val="000000"/>
            <w:sz w:val="24"/>
            <w:szCs w:val="24"/>
          </w:rPr>
          <w:t xml:space="preserve"> </w:t>
        </w:r>
      </w:ins>
      <w:r w:rsidRPr="00ED72AA">
        <w:rPr>
          <w:rFonts w:ascii="Times New Roman" w:hAnsi="Times New Roman"/>
          <w:color w:val="000000"/>
          <w:sz w:val="24"/>
          <w:szCs w:val="24"/>
        </w:rPr>
        <w:t xml:space="preserve"> The number of small banks on the FDIC’s list of troubled institutions continues to rise.</w:t>
      </w:r>
      <w:ins w:id="1361" w:author="Gretchen Newsom" w:date="2010-07-25T09:03:00Z">
        <w:r w:rsidR="00EF2FA9">
          <w:rPr>
            <w:rFonts w:ascii="Times New Roman" w:hAnsi="Times New Roman"/>
            <w:color w:val="000000"/>
            <w:sz w:val="24"/>
            <w:szCs w:val="24"/>
          </w:rPr>
          <w:t xml:space="preserve"> [PA #s]</w:t>
        </w:r>
      </w:ins>
    </w:p>
    <w:p w:rsidR="00EF2FA9" w:rsidRPr="00FA3BD0" w:rsidRDefault="00EF2FA9" w:rsidP="00EF2FA9">
      <w:pPr>
        <w:spacing w:line="480" w:lineRule="auto"/>
        <w:ind w:firstLine="720"/>
        <w:rPr>
          <w:ins w:id="1362" w:author="Gretchen Newsom" w:date="2010-07-25T09:03:00Z"/>
          <w:rFonts w:ascii="Times New Roman" w:hAnsi="Times New Roman"/>
          <w:sz w:val="24"/>
          <w:szCs w:val="24"/>
        </w:rPr>
      </w:pPr>
      <w:ins w:id="1363" w:author="Gretchen Newsom" w:date="2010-07-25T09:03:00Z">
        <w:r>
          <w:rPr>
            <w:rFonts w:ascii="Times New Roman" w:hAnsi="Times New Roman"/>
            <w:color w:val="000000"/>
            <w:sz w:val="24"/>
            <w:szCs w:val="24"/>
          </w:rPr>
          <w:lastRenderedPageBreak/>
          <w:t>[PA We should deal with failures in this section]</w:t>
        </w:r>
      </w:ins>
    </w:p>
    <w:p w:rsidR="00EF2FA9" w:rsidRPr="00FA3BD0" w:rsidRDefault="00EF2FA9" w:rsidP="00D959DF">
      <w:pPr>
        <w:spacing w:line="480" w:lineRule="auto"/>
        <w:ind w:firstLine="720"/>
        <w:rPr>
          <w:rFonts w:ascii="Times New Roman" w:hAnsi="Times New Roman"/>
          <w:sz w:val="24"/>
          <w:szCs w:val="24"/>
        </w:rPr>
      </w:pPr>
    </w:p>
    <w:p w:rsidR="00925B72" w:rsidRPr="00FA3BD0" w:rsidRDefault="00925B72" w:rsidP="00FE40DF">
      <w:pPr>
        <w:spacing w:line="480" w:lineRule="auto"/>
        <w:ind w:firstLine="720"/>
        <w:rPr>
          <w:rFonts w:ascii="Times New Roman" w:hAnsi="Times New Roman"/>
          <w:sz w:val="24"/>
          <w:szCs w:val="24"/>
        </w:rPr>
      </w:pPr>
      <w:r w:rsidRPr="00ED72AA">
        <w:rPr>
          <w:rFonts w:ascii="Times New Roman" w:hAnsi="Times New Roman"/>
          <w:sz w:val="24"/>
          <w:szCs w:val="24"/>
        </w:rPr>
        <w:t>Still, the financial industry has cut jobs. [Again, we will break this down by financial sector</w:t>
      </w:r>
      <w:r>
        <w:rPr>
          <w:rFonts w:ascii="Times New Roman" w:hAnsi="Times New Roman"/>
          <w:sz w:val="24"/>
          <w:szCs w:val="24"/>
        </w:rPr>
        <w:t xml:space="preserve"> and discuss the role of mergers</w:t>
      </w:r>
      <w:r w:rsidRPr="00ED72AA">
        <w:rPr>
          <w:rFonts w:ascii="Times New Roman" w:hAnsi="Times New Roman"/>
          <w:sz w:val="24"/>
          <w:szCs w:val="24"/>
        </w:rPr>
        <w:t xml:space="preserve">.]  After growing steadily for years, employment in the financial sector fell by 106,000 in 2007, 154,000 in 2008 and another 226,000 in 2009. Areas dependent on the financial industry, such as </w:t>
      </w:r>
      <w:smartTag w:uri="urn:schemas-microsoft-com:office:smarttags" w:element="State">
        <w:r w:rsidRPr="00ED72AA">
          <w:rPr>
            <w:rFonts w:ascii="Times New Roman" w:hAnsi="Times New Roman"/>
            <w:sz w:val="24"/>
            <w:szCs w:val="24"/>
          </w:rPr>
          <w:t>North Carolina</w:t>
        </w:r>
      </w:smartTag>
      <w:r w:rsidRPr="00ED72AA">
        <w:rPr>
          <w:rFonts w:ascii="Times New Roman" w:hAnsi="Times New Roman"/>
          <w:sz w:val="24"/>
          <w:szCs w:val="24"/>
        </w:rPr>
        <w:t xml:space="preserve"> (and in particular </w:t>
      </w:r>
      <w:smartTag w:uri="urn:schemas-microsoft-com:office:smarttags" w:element="City">
        <w:smartTag w:uri="urn:schemas-microsoft-com:office:smarttags" w:element="place">
          <w:r w:rsidRPr="00ED72AA">
            <w:rPr>
              <w:rFonts w:ascii="Times New Roman" w:hAnsi="Times New Roman"/>
              <w:sz w:val="24"/>
              <w:szCs w:val="24"/>
            </w:rPr>
            <w:t>Charlotte</w:t>
          </w:r>
        </w:smartTag>
      </w:smartTag>
      <w:r w:rsidRPr="00ED72AA">
        <w:rPr>
          <w:rFonts w:ascii="Times New Roman" w:hAnsi="Times New Roman"/>
          <w:sz w:val="24"/>
          <w:szCs w:val="24"/>
        </w:rPr>
        <w:t xml:space="preserve">), have been hit hard. </w:t>
      </w:r>
      <w:r>
        <w:rPr>
          <w:rFonts w:ascii="Times New Roman" w:hAnsi="Times New Roman"/>
          <w:sz w:val="24"/>
          <w:szCs w:val="24"/>
        </w:rPr>
        <w:t xml:space="preserve"> </w:t>
      </w:r>
      <w:r w:rsidRPr="00ED72AA">
        <w:rPr>
          <w:rFonts w:ascii="Times New Roman" w:hAnsi="Times New Roman"/>
          <w:sz w:val="24"/>
          <w:szCs w:val="24"/>
        </w:rPr>
        <w:t xml:space="preserve">The unemployment rate in </w:t>
      </w:r>
      <w:smartTag w:uri="urn:schemas-microsoft-com:office:smarttags" w:element="City">
        <w:smartTag w:uri="urn:schemas-microsoft-com:office:smarttags" w:element="place">
          <w:r w:rsidRPr="00ED72AA">
            <w:rPr>
              <w:rFonts w:ascii="Times New Roman" w:hAnsi="Times New Roman"/>
              <w:sz w:val="24"/>
              <w:szCs w:val="24"/>
            </w:rPr>
            <w:t>Charlotte</w:t>
          </w:r>
        </w:smartTag>
      </w:smartTag>
      <w:r w:rsidRPr="00ED72AA">
        <w:rPr>
          <w:rFonts w:ascii="Times New Roman" w:hAnsi="Times New Roman"/>
          <w:sz w:val="24"/>
          <w:szCs w:val="24"/>
        </w:rPr>
        <w:t xml:space="preserve"> rose from 4.8% in 2006 to a recent peak of 12.8% in February 2010. </w:t>
      </w:r>
      <w:r>
        <w:rPr>
          <w:rFonts w:ascii="Times New Roman" w:hAnsi="Times New Roman"/>
          <w:sz w:val="24"/>
          <w:szCs w:val="24"/>
        </w:rPr>
        <w:t xml:space="preserve"> </w:t>
      </w:r>
      <w:r w:rsidRPr="00ED72AA">
        <w:rPr>
          <w:rFonts w:ascii="Times New Roman" w:hAnsi="Times New Roman"/>
          <w:sz w:val="24"/>
          <w:szCs w:val="24"/>
        </w:rPr>
        <w:t>Unemployment has fallen modestly since</w:t>
      </w:r>
      <w:r>
        <w:rPr>
          <w:rFonts w:ascii="Times New Roman" w:hAnsi="Times New Roman"/>
          <w:sz w:val="24"/>
          <w:szCs w:val="24"/>
        </w:rPr>
        <w:t xml:space="preserve"> [XXX]</w:t>
      </w:r>
      <w:ins w:id="1364" w:author="Gretchen Newsom" w:date="2010-07-26T12:52:00Z">
        <w:r w:rsidR="00CC7091">
          <w:rPr>
            <w:rFonts w:ascii="Times New Roman" w:hAnsi="Times New Roman"/>
            <w:sz w:val="24"/>
            <w:szCs w:val="24"/>
          </w:rPr>
          <w:t xml:space="preserve"> BG ], but remains stubbornly high in many areas, like Nevada, with the highest unemployment rate of any state, at 14.2%</w:t>
        </w:r>
      </w:ins>
      <w:r w:rsidRPr="00ED72AA">
        <w:rPr>
          <w:rFonts w:ascii="Times New Roman" w:hAnsi="Times New Roman"/>
          <w:sz w:val="24"/>
          <w:szCs w:val="24"/>
        </w:rPr>
        <w:t>.</w:t>
      </w:r>
      <w:r>
        <w:rPr>
          <w:rFonts w:ascii="Times New Roman" w:hAnsi="Times New Roman"/>
          <w:sz w:val="24"/>
          <w:szCs w:val="24"/>
        </w:rPr>
        <w:t xml:space="preserve">  [Will add other regional impacts, including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w:t>
      </w:r>
      <w:r w:rsidRPr="00ED72AA">
        <w:rPr>
          <w:rFonts w:ascii="Times New Roman" w:hAnsi="Times New Roman"/>
          <w:sz w:val="24"/>
          <w:szCs w:val="24"/>
        </w:rPr>
        <w:t xml:space="preserve"> </w:t>
      </w:r>
    </w:p>
    <w:p w:rsidR="00925B72" w:rsidRPr="00FA3BD0" w:rsidRDefault="00925B72" w:rsidP="00FE40DF">
      <w:pPr>
        <w:pStyle w:val="Heading2"/>
        <w:numPr>
          <w:ilvl w:val="0"/>
          <w:numId w:val="7"/>
        </w:numPr>
        <w:spacing w:line="480" w:lineRule="auto"/>
        <w:rPr>
          <w:rFonts w:ascii="Times New Roman" w:hAnsi="Times New Roman"/>
          <w:sz w:val="24"/>
          <w:szCs w:val="24"/>
        </w:rPr>
      </w:pPr>
      <w:bookmarkStart w:id="1365" w:name="_Toc267194169"/>
      <w:bookmarkStart w:id="1366" w:name="_Toc267194368"/>
      <w:bookmarkStart w:id="1367" w:name="_Toc267196890"/>
      <w:bookmarkStart w:id="1368" w:name="_Toc267197093"/>
      <w:bookmarkStart w:id="1369" w:name="_Toc267194170"/>
      <w:bookmarkStart w:id="1370" w:name="_Toc267194369"/>
      <w:bookmarkStart w:id="1371" w:name="_Toc267196891"/>
      <w:bookmarkStart w:id="1372" w:name="_Toc267197094"/>
      <w:bookmarkStart w:id="1373" w:name="_Toc267409283"/>
      <w:bookmarkEnd w:id="1365"/>
      <w:bookmarkEnd w:id="1366"/>
      <w:bookmarkEnd w:id="1367"/>
      <w:bookmarkEnd w:id="1368"/>
      <w:bookmarkEnd w:id="1369"/>
      <w:bookmarkEnd w:id="1370"/>
      <w:bookmarkEnd w:id="1371"/>
      <w:bookmarkEnd w:id="1372"/>
      <w:r w:rsidRPr="00ED72AA">
        <w:rPr>
          <w:rFonts w:ascii="Times New Roman" w:hAnsi="Times New Roman"/>
          <w:sz w:val="24"/>
          <w:szCs w:val="24"/>
        </w:rPr>
        <w:lastRenderedPageBreak/>
        <w:t>Global impacts</w:t>
      </w:r>
      <w:bookmarkEnd w:id="1373"/>
      <w:ins w:id="1374" w:author=" " w:date="2010-07-24T11:08:00Z">
        <w:r w:rsidR="00713F5A">
          <w:rPr>
            <w:rFonts w:ascii="Times New Roman" w:hAnsi="Times New Roman"/>
            <w:sz w:val="24"/>
            <w:szCs w:val="24"/>
          </w:rPr>
          <w:t xml:space="preserve">  BB [We don’t have a mandate to look at the global crisis, but it is useful to do so.  I think we need to prepare a better evaluation of the spreading of the crisis internationally and the causes of the world-wide nature of the crisis.  It might be preferable to include such a discussion in an appendix to the report.  One area that is within our mandate is the effect of the international crisis on the </w:t>
        </w:r>
        <w:smartTag w:uri="urn:schemas-microsoft-com:office:smarttags" w:element="country-region">
          <w:smartTag w:uri="urn:schemas-microsoft-com:office:smarttags" w:element="place">
            <w:r w:rsidR="00713F5A">
              <w:rPr>
                <w:rFonts w:ascii="Times New Roman" w:hAnsi="Times New Roman"/>
                <w:sz w:val="24"/>
                <w:szCs w:val="24"/>
              </w:rPr>
              <w:t>U.S.</w:t>
            </w:r>
          </w:smartTag>
        </w:smartTag>
        <w:r w:rsidR="00713F5A">
          <w:rPr>
            <w:rFonts w:ascii="Times New Roman" w:hAnsi="Times New Roman"/>
            <w:sz w:val="24"/>
            <w:szCs w:val="24"/>
          </w:rPr>
          <w:t xml:space="preserve"> fiancial system and economy: are there any international causes of our distress?]</w:t>
        </w:r>
      </w:ins>
      <w:ins w:id="1375" w:author="Shasha" w:date="2010-07-24T18:59:00Z">
        <w:del w:id="1376" w:author=" " w:date="2010-07-24T11:08:00Z">
          <w:r w:rsidRPr="00ED72AA">
            <w:rPr>
              <w:rFonts w:ascii="Times New Roman" w:hAnsi="Times New Roman"/>
              <w:sz w:val="24"/>
              <w:szCs w:val="24"/>
            </w:rPr>
            <w:delText xml:space="preserve"> </w:delText>
          </w:r>
        </w:del>
      </w:ins>
      <w:ins w:id="1377" w:author="Gretchen Newsom" w:date="2010-07-25T09:03:00Z">
        <w:r w:rsidR="00EF2FA9">
          <w:rPr>
            <w:rFonts w:ascii="Times New Roman" w:hAnsi="Times New Roman"/>
            <w:sz w:val="24"/>
            <w:szCs w:val="24"/>
          </w:rPr>
          <w:t>[PA General comment re this section – it should be focused on how the crisis transformed from a financial crisis to an economic crisis. It should not be a denovo section re the financial crisis abroad. That should be woven into all the other sections. Also, I think we’re going to have to make a hard decision as a group about how we look at the crisis outside the U.S. – to help explain the U.S. crisis or to fully analyze the extraterritorial crisis]</w:t>
        </w:r>
      </w:ins>
      <w:ins w:id="1378" w:author="Keith Hennessey" w:date="2010-07-26T12:04:00Z">
        <w:r w:rsidR="000E67D1">
          <w:rPr>
            <w:rFonts w:ascii="Times New Roman" w:hAnsi="Times New Roman"/>
            <w:sz w:val="24"/>
            <w:szCs w:val="24"/>
          </w:rPr>
          <w:t xml:space="preserve">[KH: </w:t>
        </w:r>
        <w:r w:rsidR="000E67D1">
          <w:t xml:space="preserve">While interesting, this text provides lots of data but little enlightenment.  I have no idea what I’m supposed to conclude. </w:t>
        </w:r>
        <w:r w:rsidR="000E67D1" w:rsidRPr="000E67D1">
          <w:t>Recommendation:  We need to discuss and understand the purpose of the Global Effects section, then restructure it accordingly</w:t>
        </w:r>
        <w:r w:rsidR="000E67D1">
          <w:t>.]</w:t>
        </w:r>
      </w:ins>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[Intro:  Other countries had similar financial and economic crises; many were affected by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crisis directly or indirectly.  List of contagion effects would include financial losses, currency pressures, or reductions in global trade.]  Just as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suffered an economic crisis so too did other nations.  In 2009, world GDP shrank for the first time since World War II.</w:t>
      </w:r>
      <w:r>
        <w:rPr>
          <w:rStyle w:val="FootnoteReference"/>
          <w:rFonts w:ascii="Times New Roman" w:hAnsi="Times New Roman"/>
          <w:sz w:val="24"/>
          <w:szCs w:val="24"/>
        </w:rPr>
        <w:footnoteReference w:id="35"/>
      </w:r>
      <w:r>
        <w:rPr>
          <w:rFonts w:ascii="Times New Roman" w:hAnsi="Times New Roman"/>
          <w:sz w:val="24"/>
          <w:szCs w:val="24"/>
        </w:rPr>
        <w:t xml:space="preserve">  As the Economic Report of the President 2010 noted: </w:t>
      </w:r>
    </w:p>
    <w:p w:rsidR="00925B72" w:rsidRDefault="00925B72" w:rsidP="00A01DF9">
      <w:pPr>
        <w:spacing w:line="240" w:lineRule="auto"/>
        <w:ind w:left="720"/>
        <w:rPr>
          <w:rFonts w:ascii="Times New Roman" w:hAnsi="Times New Roman"/>
          <w:sz w:val="24"/>
          <w:szCs w:val="24"/>
        </w:rPr>
      </w:pPr>
      <w:r>
        <w:rPr>
          <w:rFonts w:ascii="Times New Roman" w:hAnsi="Times New Roman"/>
          <w:sz w:val="24"/>
          <w:szCs w:val="24"/>
        </w:rPr>
        <w:t>W</w:t>
      </w:r>
      <w:r w:rsidRPr="00966871">
        <w:rPr>
          <w:rFonts w:ascii="Times New Roman" w:hAnsi="Times New Roman"/>
          <w:sz w:val="24"/>
          <w:szCs w:val="24"/>
        </w:rPr>
        <w:t>orld GDP is estimated to have fallen roughly 1.1 percent</w:t>
      </w:r>
      <w:r>
        <w:rPr>
          <w:rFonts w:ascii="Times New Roman" w:hAnsi="Times New Roman"/>
          <w:sz w:val="24"/>
          <w:szCs w:val="24"/>
        </w:rPr>
        <w:t xml:space="preserve"> </w:t>
      </w:r>
      <w:r w:rsidRPr="00966871">
        <w:rPr>
          <w:rFonts w:ascii="Times New Roman" w:hAnsi="Times New Roman"/>
          <w:sz w:val="24"/>
          <w:szCs w:val="24"/>
        </w:rPr>
        <w:t>in 2009 from the year before</w:t>
      </w:r>
      <w:r>
        <w:rPr>
          <w:rFonts w:ascii="Times New Roman" w:hAnsi="Times New Roman"/>
          <w:sz w:val="24"/>
          <w:szCs w:val="24"/>
        </w:rPr>
        <w:t xml:space="preserve">. </w:t>
      </w:r>
      <w:r w:rsidRPr="00966871">
        <w:rPr>
          <w:rFonts w:ascii="Times New Roman" w:hAnsi="Times New Roman"/>
          <w:sz w:val="24"/>
          <w:szCs w:val="24"/>
        </w:rPr>
        <w:t>The number for the annual average masks</w:t>
      </w:r>
      <w:r>
        <w:rPr>
          <w:rFonts w:ascii="Times New Roman" w:hAnsi="Times New Roman"/>
          <w:sz w:val="24"/>
          <w:szCs w:val="24"/>
        </w:rPr>
        <w:t xml:space="preserve"> </w:t>
      </w:r>
      <w:r w:rsidRPr="00966871">
        <w:rPr>
          <w:rFonts w:ascii="Times New Roman" w:hAnsi="Times New Roman"/>
          <w:sz w:val="24"/>
          <w:szCs w:val="24"/>
        </w:rPr>
        <w:t xml:space="preserve">the shocking depth of the crisis in the winter of </w:t>
      </w:r>
      <w:r w:rsidRPr="00966871">
        <w:rPr>
          <w:rFonts w:ascii="Times New Roman" w:hAnsi="Times New Roman"/>
          <w:sz w:val="24"/>
          <w:szCs w:val="24"/>
        </w:rPr>
        <w:lastRenderedPageBreak/>
        <w:t>2008–09, when GDP was</w:t>
      </w:r>
      <w:r>
        <w:rPr>
          <w:rFonts w:ascii="Times New Roman" w:hAnsi="Times New Roman"/>
          <w:sz w:val="24"/>
          <w:szCs w:val="24"/>
        </w:rPr>
        <w:t xml:space="preserve"> </w:t>
      </w:r>
      <w:r w:rsidRPr="00966871">
        <w:rPr>
          <w:rFonts w:ascii="Times New Roman" w:hAnsi="Times New Roman"/>
          <w:sz w:val="24"/>
          <w:szCs w:val="24"/>
        </w:rPr>
        <w:t>contracting at an annual rate over 6 percent</w:t>
      </w:r>
      <w:r>
        <w:rPr>
          <w:rFonts w:ascii="Times New Roman" w:hAnsi="Times New Roman"/>
          <w:sz w:val="24"/>
          <w:szCs w:val="24"/>
        </w:rPr>
        <w:t xml:space="preserve">. </w:t>
      </w:r>
      <w:r w:rsidRPr="00966871">
        <w:rPr>
          <w:rFonts w:ascii="Times New Roman" w:hAnsi="Times New Roman"/>
          <w:sz w:val="24"/>
          <w:szCs w:val="24"/>
        </w:rPr>
        <w:t>In advanced economies, the</w:t>
      </w:r>
      <w:r>
        <w:rPr>
          <w:rFonts w:ascii="Times New Roman" w:hAnsi="Times New Roman"/>
          <w:sz w:val="24"/>
          <w:szCs w:val="24"/>
        </w:rPr>
        <w:t xml:space="preserve"> </w:t>
      </w:r>
      <w:r w:rsidRPr="00966871">
        <w:rPr>
          <w:rFonts w:ascii="Times New Roman" w:hAnsi="Times New Roman"/>
          <w:sz w:val="24"/>
          <w:szCs w:val="24"/>
        </w:rPr>
        <w:t>crisis was even deeper; the IMF expects GDP to have contracted 3.4 percent</w:t>
      </w:r>
      <w:r>
        <w:rPr>
          <w:rFonts w:ascii="Times New Roman" w:hAnsi="Times New Roman"/>
          <w:sz w:val="24"/>
          <w:szCs w:val="24"/>
        </w:rPr>
        <w:t xml:space="preserve"> </w:t>
      </w:r>
      <w:r w:rsidRPr="00966871">
        <w:rPr>
          <w:rFonts w:ascii="Times New Roman" w:hAnsi="Times New Roman"/>
          <w:sz w:val="24"/>
          <w:szCs w:val="24"/>
        </w:rPr>
        <w:t>in advanced economies for all of 2009</w:t>
      </w:r>
      <w:r>
        <w:rPr>
          <w:rFonts w:ascii="Times New Roman" w:hAnsi="Times New Roman"/>
          <w:sz w:val="24"/>
          <w:szCs w:val="24"/>
        </w:rPr>
        <w:t>. T</w:t>
      </w:r>
      <w:r w:rsidRPr="00966871">
        <w:rPr>
          <w:rFonts w:ascii="Times New Roman" w:hAnsi="Times New Roman"/>
          <w:sz w:val="24"/>
          <w:szCs w:val="24"/>
        </w:rPr>
        <w:t xml:space="preserve">he </w:t>
      </w:r>
      <w:smartTag w:uri="urn:schemas-microsoft-com:office:smarttags" w:element="country-region">
        <w:smartTag w:uri="urn:schemas-microsoft-com:office:smarttags" w:element="place">
          <w:r w:rsidRPr="00966871">
            <w:rPr>
              <w:rFonts w:ascii="Times New Roman" w:hAnsi="Times New Roman"/>
              <w:sz w:val="24"/>
              <w:szCs w:val="24"/>
            </w:rPr>
            <w:t>U.S</w:t>
          </w:r>
          <w:r>
            <w:rPr>
              <w:rFonts w:ascii="Times New Roman" w:hAnsi="Times New Roman"/>
              <w:sz w:val="24"/>
              <w:szCs w:val="24"/>
            </w:rPr>
            <w:t>.</w:t>
          </w:r>
        </w:smartTag>
      </w:smartTag>
      <w:r>
        <w:rPr>
          <w:rFonts w:ascii="Times New Roman" w:hAnsi="Times New Roman"/>
          <w:sz w:val="24"/>
          <w:szCs w:val="24"/>
        </w:rPr>
        <w:t xml:space="preserve"> </w:t>
      </w:r>
      <w:r w:rsidRPr="00966871">
        <w:rPr>
          <w:rFonts w:ascii="Times New Roman" w:hAnsi="Times New Roman"/>
          <w:sz w:val="24"/>
          <w:szCs w:val="24"/>
        </w:rPr>
        <w:t>economy actually fared better than about half of OECD</w:t>
      </w:r>
      <w:r>
        <w:rPr>
          <w:rFonts w:ascii="Times New Roman" w:hAnsi="Times New Roman"/>
          <w:sz w:val="24"/>
          <w:szCs w:val="24"/>
        </w:rPr>
        <w:t xml:space="preserve"> </w:t>
      </w:r>
      <w:r w:rsidRPr="00966871">
        <w:rPr>
          <w:rFonts w:ascii="Times New Roman" w:hAnsi="Times New Roman"/>
          <w:sz w:val="24"/>
          <w:szCs w:val="24"/>
        </w:rPr>
        <w:t>economies during those quarters</w:t>
      </w:r>
      <w:r>
        <w:rPr>
          <w:rFonts w:ascii="Times New Roman" w:hAnsi="Times New Roman"/>
          <w:sz w:val="24"/>
          <w:szCs w:val="24"/>
        </w:rPr>
        <w:t xml:space="preserve">. </w:t>
      </w:r>
      <w:r w:rsidRPr="00966871">
        <w:rPr>
          <w:rFonts w:ascii="Times New Roman" w:hAnsi="Times New Roman"/>
          <w:sz w:val="24"/>
          <w:szCs w:val="24"/>
        </w:rPr>
        <w:t>For OECD member countries,</w:t>
      </w:r>
      <w:r>
        <w:rPr>
          <w:rFonts w:ascii="Times New Roman" w:hAnsi="Times New Roman"/>
          <w:sz w:val="24"/>
          <w:szCs w:val="24"/>
        </w:rPr>
        <w:t xml:space="preserve"> </w:t>
      </w:r>
      <w:r w:rsidRPr="00966871">
        <w:rPr>
          <w:rFonts w:ascii="Times New Roman" w:hAnsi="Times New Roman"/>
          <w:sz w:val="24"/>
          <w:szCs w:val="24"/>
        </w:rPr>
        <w:t>GDP fell at an annual rate of 7.2 percent in the fourth quarter of 2008 and</w:t>
      </w:r>
      <w:r>
        <w:rPr>
          <w:rFonts w:ascii="Times New Roman" w:hAnsi="Times New Roman"/>
          <w:sz w:val="24"/>
          <w:szCs w:val="24"/>
        </w:rPr>
        <w:t xml:space="preserve"> </w:t>
      </w:r>
      <w:r w:rsidRPr="00966871">
        <w:rPr>
          <w:rFonts w:ascii="Times New Roman" w:hAnsi="Times New Roman"/>
          <w:sz w:val="24"/>
          <w:szCs w:val="24"/>
        </w:rPr>
        <w:t>8.4 percent in the first quarter of 2009.</w:t>
      </w:r>
      <w:r>
        <w:rPr>
          <w:rStyle w:val="FootnoteReference"/>
          <w:rFonts w:ascii="Times New Roman" w:hAnsi="Times New Roman"/>
          <w:sz w:val="24"/>
          <w:szCs w:val="24"/>
        </w:rPr>
        <w:footnoteReference w:id="36"/>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The financial crisis was different in each country.  For instance, the commission heard testimony that “housing bubbles formed in countries as diverse as </w:t>
      </w:r>
      <w:smartTag w:uri="urn:schemas-microsoft-com:office:smarttags" w:element="country-region">
        <w:r>
          <w:rPr>
            <w:rFonts w:ascii="Times New Roman" w:hAnsi="Times New Roman"/>
            <w:sz w:val="24"/>
            <w:szCs w:val="24"/>
          </w:rPr>
          <w:t>Spain</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Australia</w:t>
        </w:r>
      </w:smartTag>
      <w:r>
        <w:rPr>
          <w:rFonts w:ascii="Times New Roman" w:hAnsi="Times New Roman"/>
          <w:sz w:val="24"/>
          <w:szCs w:val="24"/>
        </w:rPr>
        <w:t xml:space="preserve"> and the </w:t>
      </w:r>
      <w:smartTag w:uri="urn:schemas-microsoft-com:office:smarttags" w:element="country-region">
        <w:smartTag w:uri="urn:schemas-microsoft-com:office:smarttags" w:element="place">
          <w:r>
            <w:rPr>
              <w:rFonts w:ascii="Times New Roman" w:hAnsi="Times New Roman"/>
              <w:sz w:val="24"/>
              <w:szCs w:val="24"/>
            </w:rPr>
            <w:t>United Kingdom</w:t>
          </w:r>
        </w:smartTag>
      </w:smartTag>
      <w:r>
        <w:rPr>
          <w:rFonts w:ascii="Times New Roman" w:hAnsi="Times New Roman"/>
          <w:sz w:val="24"/>
          <w:szCs w:val="24"/>
        </w:rPr>
        <w:t xml:space="preserve"> where there were few subprime loans and mortgages originated by centrally regulated banks with no sign of American-style securitization.”</w:t>
      </w:r>
      <w:r>
        <w:rPr>
          <w:rStyle w:val="FootnoteReference"/>
          <w:rFonts w:ascii="Times New Roman" w:hAnsi="Times New Roman"/>
          <w:sz w:val="24"/>
          <w:szCs w:val="24"/>
        </w:rPr>
        <w:footnoteReference w:id="37"/>
      </w:r>
      <w:r>
        <w:rPr>
          <w:rFonts w:ascii="Times New Roman" w:hAnsi="Times New Roman"/>
          <w:sz w:val="24"/>
          <w:szCs w:val="24"/>
        </w:rPr>
        <w:t xml:space="preserve"> [Insert chart showing run-up in housing prices by country].  [Will cite primary sources.] </w:t>
      </w:r>
      <w:del w:id="1379" w:author="Gretchen Newsom" w:date="2010-07-26T12:52:00Z">
        <w:r w:rsidDel="00CC7091">
          <w:rPr>
            <w:rFonts w:ascii="Times New Roman" w:hAnsi="Times New Roman"/>
            <w:sz w:val="24"/>
            <w:szCs w:val="24"/>
          </w:rPr>
          <w:delText xml:space="preserve"> </w:delText>
        </w:r>
      </w:del>
      <w:r>
        <w:rPr>
          <w:rFonts w:ascii="Times New Roman" w:hAnsi="Times New Roman"/>
          <w:sz w:val="24"/>
          <w:szCs w:val="24"/>
        </w:rPr>
        <w:t>Other countries did not experience their own domestic housing bubbles.</w:t>
      </w:r>
    </w:p>
    <w:p w:rsidR="00925B72" w:rsidRDefault="00925B72" w:rsidP="00A01DF9">
      <w:pPr>
        <w:spacing w:line="480" w:lineRule="auto"/>
        <w:ind w:firstLine="720"/>
        <w:rPr>
          <w:ins w:id="1380" w:author="Shasha" w:date="2010-07-24T18:59:00Z"/>
          <w:rFonts w:ascii="Times New Roman" w:hAnsi="Times New Roman"/>
          <w:sz w:val="24"/>
          <w:szCs w:val="24"/>
        </w:rPr>
      </w:pPr>
      <w:r>
        <w:rPr>
          <w:rFonts w:ascii="Times New Roman" w:hAnsi="Times New Roman"/>
          <w:sz w:val="24"/>
          <w:szCs w:val="24"/>
        </w:rPr>
        <w:t xml:space="preserve">Some countries’ financial institutions invested in complex financial products and suffered, as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did, when their value declined. Some nations were less exposed to these toxic assets but more susceptible to trade disruptions. Each country had its own experience with housing, banking, and recession and thus felt the crisis uniquely. But suffering of one kind or another was nearly universal. A few examples give a sense of how the economic crisis was felt around the globe.</w:t>
      </w:r>
    </w:p>
    <w:p w:rsidR="00925B72" w:rsidRDefault="00A26117" w:rsidP="00A01DF9">
      <w:pPr>
        <w:numPr>
          <w:ins w:id="1381" w:author="Heather Murren" w:date="2010-07-24T08:38:00Z"/>
        </w:numPr>
        <w:spacing w:line="480" w:lineRule="auto"/>
        <w:ind w:firstLine="720"/>
        <w:rPr>
          <w:ins w:id="1382" w:author="Shasha" w:date="2010-07-24T18:59:00Z"/>
          <w:rFonts w:ascii="Times New Roman" w:hAnsi="Times New Roman"/>
          <w:sz w:val="24"/>
          <w:szCs w:val="24"/>
        </w:rPr>
      </w:pPr>
      <w:ins w:id="1383" w:author="Shasha" w:date="2010-07-24T18:54:00Z">
        <w:r>
          <w:rPr>
            <w:rFonts w:ascii="Times New Roman" w:hAnsi="Times New Roman"/>
            <w:sz w:val="24"/>
            <w:szCs w:val="24"/>
          </w:rPr>
          <w:t xml:space="preserve">HM: </w:t>
        </w:r>
      </w:ins>
      <w:ins w:id="1384" w:author="Heather Murren" w:date="2010-07-24T08:38:00Z">
        <w:r w:rsidR="00925B72">
          <w:rPr>
            <w:rFonts w:ascii="Times New Roman" w:hAnsi="Times New Roman"/>
            <w:sz w:val="24"/>
            <w:szCs w:val="24"/>
          </w:rPr>
          <w:t xml:space="preserve">Should we discuss that our role in this may have shaken our leadership in global finance? </w:t>
        </w:r>
        <w:smartTag w:uri="urn:schemas-microsoft-com:office:smarttags" w:element="country-region">
          <w:smartTag w:uri="urn:schemas-microsoft-com:office:smarttags" w:element="place">
            <w:r w:rsidR="00925B72">
              <w:rPr>
                <w:rFonts w:ascii="Times New Roman" w:hAnsi="Times New Roman"/>
                <w:sz w:val="24"/>
                <w:szCs w:val="24"/>
              </w:rPr>
              <w:t>China</w:t>
            </w:r>
          </w:smartTag>
        </w:smartTag>
        <w:r w:rsidR="00925B72">
          <w:rPr>
            <w:rFonts w:ascii="Times New Roman" w:hAnsi="Times New Roman"/>
            <w:sz w:val="24"/>
            <w:szCs w:val="24"/>
          </w:rPr>
          <w:t xml:space="preserve"> is talking about how our currency should not be the benchmark currency </w:t>
        </w:r>
      </w:ins>
      <w:ins w:id="1385" w:author="Heather Murren" w:date="2010-07-24T08:39:00Z">
        <w:r w:rsidR="00925B72">
          <w:rPr>
            <w:rFonts w:ascii="Times New Roman" w:hAnsi="Times New Roman"/>
            <w:sz w:val="24"/>
            <w:szCs w:val="24"/>
          </w:rPr>
          <w:t xml:space="preserve">any longer </w:t>
        </w:r>
      </w:ins>
      <w:ins w:id="1386" w:author="Heather Murren" w:date="2010-07-24T08:38:00Z">
        <w:r w:rsidR="00925B72">
          <w:rPr>
            <w:rFonts w:ascii="Times New Roman" w:hAnsi="Times New Roman"/>
            <w:sz w:val="24"/>
            <w:szCs w:val="24"/>
          </w:rPr>
          <w:t xml:space="preserve">and also that our rating agencies should not be the standard setters? </w:t>
        </w:r>
      </w:ins>
      <w:ins w:id="1387" w:author="Heather Murren" w:date="2010-07-24T08:39:00Z">
        <w:r w:rsidR="00925B72">
          <w:rPr>
            <w:rFonts w:ascii="Times New Roman" w:hAnsi="Times New Roman"/>
            <w:sz w:val="24"/>
            <w:szCs w:val="24"/>
          </w:rPr>
          <w:t>Etc.</w:t>
        </w:r>
      </w:ins>
    </w:p>
    <w:p w:rsidR="00925B72" w:rsidRDefault="00925B72" w:rsidP="00A01DF9">
      <w:pPr>
        <w:spacing w:line="480" w:lineRule="auto"/>
        <w:rPr>
          <w:rFonts w:ascii="Times New Roman" w:hAnsi="Times New Roman"/>
          <w:b/>
          <w:color w:val="0070C0"/>
          <w:sz w:val="24"/>
          <w:szCs w:val="24"/>
        </w:rPr>
      </w:pPr>
      <w:smartTag w:uri="urn:schemas-microsoft-com:office:smarttags" w:element="place">
        <w:smartTag w:uri="urn:schemas-microsoft-com:office:smarttags" w:element="country-region">
          <w:r w:rsidRPr="00623A1F">
            <w:rPr>
              <w:rFonts w:ascii="Times New Roman" w:hAnsi="Times New Roman"/>
              <w:b/>
              <w:color w:val="0070C0"/>
              <w:sz w:val="24"/>
              <w:szCs w:val="24"/>
            </w:rPr>
            <w:t>United Kingdom</w:t>
          </w:r>
        </w:smartTag>
      </w:smartTag>
      <w:r>
        <w:rPr>
          <w:rFonts w:ascii="Times New Roman" w:hAnsi="Times New Roman"/>
          <w:b/>
          <w:color w:val="0070C0"/>
          <w:sz w:val="24"/>
          <w:szCs w:val="24"/>
        </w:rPr>
        <w:t xml:space="preserve">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financial and economic crisis in the </w:t>
      </w:r>
      <w:smartTag w:uri="urn:schemas-microsoft-com:office:smarttags" w:element="country-region">
        <w:r>
          <w:rPr>
            <w:rFonts w:ascii="Times New Roman" w:hAnsi="Times New Roman"/>
            <w:sz w:val="24"/>
            <w:szCs w:val="24"/>
          </w:rPr>
          <w:t>United Kingdom</w:t>
        </w:r>
      </w:smartTag>
      <w:r>
        <w:rPr>
          <w:rFonts w:ascii="Times New Roman" w:hAnsi="Times New Roman"/>
          <w:sz w:val="24"/>
          <w:szCs w:val="24"/>
        </w:rPr>
        <w:t xml:space="preserve"> was similar but not identical to that of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In 2006 and 2007, the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housing-market bubble began to unwind. House prices fell some 25% in the year following the crisis and remain 15% to 20% off of their peak prices.</w:t>
      </w:r>
      <w:r>
        <w:rPr>
          <w:rStyle w:val="FootnoteReference"/>
          <w:rFonts w:ascii="Times New Roman" w:hAnsi="Times New Roman"/>
          <w:sz w:val="24"/>
          <w:szCs w:val="24"/>
        </w:rPr>
        <w:footnoteReference w:id="38"/>
      </w:r>
      <w:r>
        <w:rPr>
          <w:rFonts w:ascii="Times New Roman" w:hAnsi="Times New Roman"/>
          <w:sz w:val="24"/>
          <w:szCs w:val="24"/>
        </w:rPr>
        <w:t xml:space="preserve">  The financial crisis had been building and was most conspicuous with the failure of mortgage-lender the </w:t>
      </w:r>
      <w:smartTag w:uri="urn:schemas-microsoft-com:office:smarttags" w:element="country-region">
        <w:smartTag w:uri="urn:schemas-microsoft-com:office:smarttags" w:element="place">
          <w:r>
            <w:rPr>
              <w:rFonts w:ascii="Times New Roman" w:hAnsi="Times New Roman"/>
              <w:sz w:val="24"/>
              <w:szCs w:val="24"/>
            </w:rPr>
            <w:t>United Kingdom</w:t>
          </w:r>
        </w:smartTag>
      </w:smartTag>
      <w:r>
        <w:rPr>
          <w:rFonts w:ascii="Times New Roman" w:hAnsi="Times New Roman"/>
          <w:sz w:val="24"/>
          <w:szCs w:val="24"/>
        </w:rPr>
        <w:t xml:space="preserve">’s Northern Rock in September 2007.  When the financial crisis reached its apex in the fall of 2008, the </w:t>
      </w:r>
      <w:smartTag w:uri="urn:schemas-microsoft-com:office:smarttags" w:element="country-region">
        <w:r>
          <w:rPr>
            <w:rFonts w:ascii="Times New Roman" w:hAnsi="Times New Roman"/>
            <w:sz w:val="24"/>
            <w:szCs w:val="24"/>
          </w:rPr>
          <w:t>United Kingdom</w:t>
        </w:r>
      </w:smartTag>
      <w:r>
        <w:rPr>
          <w:rFonts w:ascii="Times New Roman" w:hAnsi="Times New Roman"/>
          <w:sz w:val="24"/>
          <w:szCs w:val="24"/>
        </w:rPr>
        <w:t xml:space="preserve"> suffered just like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The British economy contracted at an annualized rate of 7.2% in the fourth quarter of 2008 and by a staggering 10% in the first quarter of 2009, shown in the chart below, a slowdown that was worse than the one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xml:space="preserve"> </w:t>
      </w:r>
      <w:ins w:id="1388" w:author=" " w:date="2010-07-24T11:08:00Z">
        <w:r w:rsidR="0060047D" w:rsidRPr="00952785">
          <w:rPr>
            <w:rFonts w:ascii="Times New Roman" w:hAnsi="Times New Roman"/>
            <w:noProof/>
            <w:sz w:val="24"/>
            <w:szCs w:val="24"/>
          </w:rPr>
          <w:pict>
            <v:shape id="Chart 5" o:spid="_x0000_i1026" type="#_x0000_t75" style="width:431.25pt;height:264.75pt;visibility:visible">
              <v:imagedata r:id="rId31" o:title="" cropbottom="-62f"/>
              <o:lock v:ext="edit" aspectratio="f"/>
            </v:shape>
          </w:pict>
        </w:r>
      </w:ins>
    </w:p>
    <w:p w:rsidR="00925B72" w:rsidRDefault="00925B72">
      <w:pPr>
        <w:spacing w:line="480" w:lineRule="auto"/>
        <w:rPr>
          <w:rFonts w:ascii="Times New Roman" w:hAnsi="Times New Roman"/>
          <w:sz w:val="24"/>
          <w:szCs w:val="24"/>
        </w:rPr>
      </w:pPr>
      <w:r>
        <w:rPr>
          <w:rFonts w:ascii="Times New Roman" w:hAnsi="Times New Roman"/>
          <w:b/>
          <w:color w:val="0070C0"/>
          <w:sz w:val="24"/>
          <w:szCs w:val="24"/>
        </w:rPr>
        <w:t>Eurozone</w:t>
      </w:r>
      <w:r>
        <w:rPr>
          <w:rFonts w:ascii="Times New Roman" w:hAnsi="Times New Roman"/>
          <w:sz w:val="24"/>
          <w:szCs w:val="24"/>
        </w:rPr>
        <w:t xml:space="preserve">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Several countries in Europe had housing bubbles burst between 2007 and 2009, including </w:t>
      </w:r>
      <w:smartTag w:uri="urn:schemas-microsoft-com:office:smarttags" w:element="country-region">
        <w:smartTag w:uri="urn:schemas-microsoft-com:office:smarttags" w:element="place">
          <w:r>
            <w:rPr>
              <w:rFonts w:ascii="Times New Roman" w:hAnsi="Times New Roman"/>
              <w:sz w:val="24"/>
              <w:szCs w:val="24"/>
            </w:rPr>
            <w:t>Spain</w:t>
          </w:r>
        </w:smartTag>
      </w:smartTag>
      <w:r>
        <w:rPr>
          <w:rFonts w:ascii="Times New Roman" w:hAnsi="Times New Roman"/>
          <w:sz w:val="24"/>
          <w:szCs w:val="24"/>
        </w:rPr>
        <w:t xml:space="preserve">.  However, these countries’ banks were more conservative than the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and US and so made far fewer subprime and interest-only mortgages.  Additionally, these countries did not experience recessions until after the financial crisis began in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xml:space="preserve"> in September 2008.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At the beginning of the financial crisis, European banks had hundreds of billions of dollars of exposure to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mortgage-related assets, and they lost billions.  [Note BNP Paribas case study.]  </w:t>
      </w:r>
      <w:smartTag w:uri="urn:schemas-microsoft-com:office:smarttags" w:element="country-region">
        <w:r>
          <w:rPr>
            <w:rFonts w:ascii="Times New Roman" w:hAnsi="Times New Roman"/>
            <w:sz w:val="24"/>
            <w:szCs w:val="24"/>
          </w:rPr>
          <w:t>Switzerland</w:t>
        </w:r>
      </w:smartTag>
      <w:r>
        <w:rPr>
          <w:rFonts w:ascii="Times New Roman" w:hAnsi="Times New Roman"/>
          <w:sz w:val="24"/>
          <w:szCs w:val="24"/>
        </w:rPr>
        <w:t xml:space="preserve">’s UBS was the first major international bank to announce substantial losses on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mortgage-related assets of $3.4 billion on October 1, 2007; the bank would later announce $37 billion of mortgage-related losses in May 2008.  </w:t>
      </w:r>
    </w:p>
    <w:p w:rsidR="00925B72" w:rsidRDefault="00925B72" w:rsidP="00207C6B">
      <w:pPr>
        <w:spacing w:line="480" w:lineRule="auto"/>
        <w:ind w:firstLine="720"/>
        <w:rPr>
          <w:rFonts w:ascii="Times New Roman" w:hAnsi="Times New Roman"/>
          <w:sz w:val="24"/>
          <w:szCs w:val="24"/>
        </w:rPr>
      </w:pPr>
      <w:r>
        <w:rPr>
          <w:rFonts w:ascii="Times New Roman" w:hAnsi="Times New Roman"/>
          <w:sz w:val="24"/>
          <w:szCs w:val="24"/>
        </w:rPr>
        <w:t xml:space="preserve">[Need a chart of all losses by European firms and government bailouts.  Other examples include:  The Netherlands, </w:t>
      </w:r>
      <w:smartTag w:uri="urn:schemas-microsoft-com:office:smarttags" w:element="country-region">
        <w:r>
          <w:rPr>
            <w:rFonts w:ascii="Times New Roman" w:hAnsi="Times New Roman"/>
            <w:sz w:val="24"/>
            <w:szCs w:val="24"/>
          </w:rPr>
          <w:t>Belgium</w:t>
        </w:r>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Luxembourg</w:t>
          </w:r>
        </w:smartTag>
      </w:smartTag>
      <w:r>
        <w:rPr>
          <w:rFonts w:ascii="Times New Roman" w:hAnsi="Times New Roman"/>
          <w:sz w:val="24"/>
          <w:szCs w:val="24"/>
        </w:rPr>
        <w:t xml:space="preserve"> were forced to bail out bank and insurer Fortis on September 28, 2008.  </w:t>
      </w:r>
      <w:smartTag w:uri="urn:schemas-microsoft-com:office:smarttags" w:element="country-region">
        <w:smartTag w:uri="urn:schemas-microsoft-com:office:smarttags" w:element="place">
          <w:r>
            <w:rPr>
              <w:rFonts w:ascii="Times New Roman" w:hAnsi="Times New Roman"/>
              <w:sz w:val="24"/>
              <w:szCs w:val="24"/>
            </w:rPr>
            <w:t>Germany</w:t>
          </w:r>
        </w:smartTag>
      </w:smartTag>
      <w:r>
        <w:rPr>
          <w:rFonts w:ascii="Times New Roman" w:hAnsi="Times New Roman"/>
          <w:sz w:val="24"/>
          <w:szCs w:val="24"/>
        </w:rPr>
        <w:t xml:space="preserve"> pumped in 50 billion Euros a few weeks later to save German Hypo Real Estate.]  The European Central Bank, or ECB, and governments bailed out failing banks across </w:t>
      </w: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 in hopes of preventing an economic crisis.  </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[Insert transition from financial problems to economic problems.]</w:t>
      </w:r>
    </w:p>
    <w:p w:rsidR="00925B72" w:rsidRDefault="00925B72">
      <w:pPr>
        <w:spacing w:line="480" w:lineRule="auto"/>
        <w:rPr>
          <w:rFonts w:ascii="Times New Roman" w:hAnsi="Times New Roman"/>
          <w:sz w:val="24"/>
          <w:szCs w:val="24"/>
        </w:rPr>
      </w:pPr>
      <w:r>
        <w:rPr>
          <w:rFonts w:ascii="Times New Roman" w:hAnsi="Times New Roman"/>
          <w:sz w:val="24"/>
          <w:szCs w:val="24"/>
        </w:rPr>
        <w:t>[Elaborate on the following points:  Credit conditions had tightened; consumer confidence had eroded; global trade had collapsed.]  As a result, the Eurozone quickly contracted, at 7.5% in the fourth quarter of 2008 and 9.8% in the first quarter of 2009.</w:t>
      </w:r>
      <w:r>
        <w:rPr>
          <w:rStyle w:val="FootnoteReference"/>
          <w:rFonts w:ascii="Times New Roman" w:hAnsi="Times New Roman"/>
          <w:sz w:val="24"/>
          <w:szCs w:val="24"/>
        </w:rPr>
        <w:footnoteReference w:id="40"/>
      </w:r>
      <w:r>
        <w:rPr>
          <w:rFonts w:ascii="Times New Roman" w:hAnsi="Times New Roman"/>
          <w:sz w:val="24"/>
          <w:szCs w:val="24"/>
        </w:rPr>
        <w:t xml:space="preserve"> </w:t>
      </w:r>
    </w:p>
    <w:p w:rsidR="00925B72" w:rsidRDefault="0060047D" w:rsidP="00A01DF9">
      <w:pPr>
        <w:spacing w:line="480" w:lineRule="auto"/>
        <w:rPr>
          <w:ins w:id="1389" w:author=" " w:date="2010-07-24T11:08:00Z"/>
          <w:rFonts w:ascii="Times New Roman" w:hAnsi="Times New Roman"/>
          <w:sz w:val="24"/>
          <w:szCs w:val="24"/>
        </w:rPr>
      </w:pPr>
      <w:ins w:id="1390" w:author=" " w:date="2010-07-24T11:08:00Z">
        <w:r w:rsidRPr="00952785">
          <w:rPr>
            <w:rFonts w:ascii="Times New Roman" w:hAnsi="Times New Roman"/>
            <w:noProof/>
            <w:sz w:val="24"/>
            <w:szCs w:val="24"/>
          </w:rPr>
          <w:lastRenderedPageBreak/>
          <w:pict>
            <v:shape id="Chart 9" o:spid="_x0000_i1027" type="#_x0000_t75" style="width:476.25pt;height:192.75pt;visibility:visible">
              <v:imagedata r:id="rId32" o:title=""/>
              <o:lock v:ext="edit" aspectratio="f"/>
            </v:shape>
          </w:pict>
        </w:r>
      </w:ins>
    </w:p>
    <w:p w:rsidR="00713F5A" w:rsidRDefault="00713F5A" w:rsidP="00A01DF9">
      <w:pPr>
        <w:spacing w:line="480" w:lineRule="auto"/>
        <w:rPr>
          <w:ins w:id="1391" w:author="edelberg" w:date="2010-07-24T11:03:00Z"/>
          <w:rFonts w:ascii="Times New Roman" w:hAnsi="Times New Roman"/>
          <w:sz w:val="24"/>
          <w:szCs w:val="24"/>
        </w:rPr>
      </w:pP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EU unemployment rose from [around] 7.4% at the start of 2008 to 7.8% at the start of the financial crisis in [XXX, 2008].  However, as the financial crisis accelerated, unemployment rose to 10.1% by April 2010.  [Will cite current data.]</w:t>
      </w:r>
    </w:p>
    <w:p w:rsidR="00925B72" w:rsidRDefault="00925B72">
      <w:pPr>
        <w:spacing w:line="480" w:lineRule="auto"/>
        <w:rPr>
          <w:rFonts w:ascii="Times New Roman" w:hAnsi="Times New Roman"/>
          <w:sz w:val="24"/>
          <w:szCs w:val="24"/>
        </w:rPr>
      </w:pPr>
      <w:r w:rsidRPr="00077031">
        <w:rPr>
          <w:rFonts w:ascii="Times New Roman" w:hAnsi="Times New Roman"/>
          <w:sz w:val="24"/>
          <w:szCs w:val="24"/>
        </w:rPr>
        <w:t>EU Harmonized Unemployment Rate</w:t>
      </w:r>
      <w:r w:rsidRPr="00077031">
        <w:rPr>
          <w:rFonts w:ascii="Times New Roman" w:hAnsi="Times New Roman"/>
          <w:sz w:val="24"/>
          <w:szCs w:val="24"/>
          <w:vertAlign w:val="superscript"/>
        </w:rPr>
        <w:footnoteReference w:id="41"/>
      </w:r>
    </w:p>
    <w:p w:rsidR="00713F5A" w:rsidRDefault="006856AE" w:rsidP="00A01DF9">
      <w:pPr>
        <w:keepNext/>
        <w:spacing w:line="480" w:lineRule="auto"/>
        <w:ind w:firstLine="720"/>
        <w:rPr>
          <w:ins w:id="1392" w:author="Shasha" w:date="2010-07-24T18:59:00Z"/>
        </w:rPr>
      </w:pPr>
      <w:ins w:id="1393" w:author="Shasha" w:date="2010-07-24T18:59:00Z">
        <w:r>
          <w:rPr>
            <w:rFonts w:ascii="Times New Roman" w:hAnsi="Times New Roman"/>
            <w:noProof/>
            <w:sz w:val="24"/>
            <w:szCs w:val="24"/>
            <w:rPrChange w:id="1394" w:author="Unknown">
              <w:rPr>
                <w:rFonts w:ascii="Cambria" w:eastAsia="Calibri" w:hAnsi="Cambria"/>
                <w:b/>
                <w:bCs/>
                <w:i/>
                <w:iCs/>
                <w:noProof/>
                <w:color w:val="4F81BD"/>
                <w:vertAlign w:val="superscript"/>
              </w:rPr>
            </w:rPrChange>
          </w:rPr>
          <w:lastRenderedPageBreak/>
          <w:drawing>
            <wp:inline distT="0" distB="0" distL="0" distR="0">
              <wp:extent cx="3556000" cy="2273300"/>
              <wp:effectExtent l="1905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3556000" cy="2273300"/>
                      </a:xfrm>
                      <a:prstGeom prst="rect">
                        <a:avLst/>
                      </a:prstGeom>
                      <a:noFill/>
                      <a:ln w="9525">
                        <a:noFill/>
                        <a:miter lim="800000"/>
                        <a:headEnd/>
                        <a:tailEnd/>
                      </a:ln>
                    </pic:spPr>
                  </pic:pic>
                </a:graphicData>
              </a:graphic>
            </wp:inline>
          </w:drawing>
        </w:r>
      </w:ins>
    </w:p>
    <w:p w:rsidR="00925B72" w:rsidRDefault="00925B72" w:rsidP="00A01DF9">
      <w:pPr>
        <w:keepNext/>
        <w:spacing w:line="480" w:lineRule="auto"/>
        <w:ind w:firstLine="720"/>
        <w:rPr>
          <w:ins w:id="1395" w:author="Shasha" w:date="2010-07-24T18:59:00Z"/>
        </w:rPr>
      </w:pPr>
    </w:p>
    <w:p w:rsidR="00925B72" w:rsidRDefault="00925B72" w:rsidP="00A01DF9">
      <w:pPr>
        <w:spacing w:line="480" w:lineRule="auto"/>
        <w:ind w:firstLine="720"/>
        <w:rPr>
          <w:rFonts w:ascii="Times New Roman" w:hAnsi="Times New Roman"/>
          <w:sz w:val="24"/>
          <w:szCs w:val="24"/>
        </w:rPr>
      </w:pPr>
      <w:smartTag w:uri="urn:schemas-microsoft-com:office:smarttags" w:element="place">
        <w:smartTag w:uri="urn:schemas-microsoft-com:office:smarttags" w:element="country-region">
          <w:r>
            <w:rPr>
              <w:rFonts w:ascii="Times New Roman" w:hAnsi="Times New Roman"/>
              <w:sz w:val="24"/>
              <w:szCs w:val="24"/>
            </w:rPr>
            <w:t>Ireland</w:t>
          </w:r>
        </w:smartTag>
      </w:smartTag>
      <w:r>
        <w:rPr>
          <w:rFonts w:ascii="Times New Roman" w:hAnsi="Times New Roman"/>
          <w:sz w:val="24"/>
          <w:szCs w:val="24"/>
        </w:rPr>
        <w:t xml:space="preserve"> also experienced a housing meltdown in 2006 and 2007, followed by a banking collapse and a severe recession.  Like the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years of foreign capital inflows gave banks cheap capital that they in turn lent domestically in mortgages.  A huge housing bubble ensued (see chart below). </w:t>
      </w:r>
    </w:p>
    <w:p w:rsidR="00925B72" w:rsidRDefault="0060047D" w:rsidP="00A01DF9">
      <w:pPr>
        <w:spacing w:line="480" w:lineRule="auto"/>
        <w:rPr>
          <w:ins w:id="1396" w:author=" " w:date="2010-07-24T11:08:00Z"/>
          <w:rFonts w:ascii="Times New Roman" w:hAnsi="Times New Roman"/>
          <w:sz w:val="24"/>
          <w:szCs w:val="24"/>
        </w:rPr>
      </w:pPr>
      <w:ins w:id="1397" w:author=" " w:date="2010-07-24T11:08:00Z">
        <w:r w:rsidRPr="00952785">
          <w:rPr>
            <w:rFonts w:ascii="Times New Roman" w:hAnsi="Times New Roman"/>
            <w:noProof/>
            <w:sz w:val="24"/>
            <w:szCs w:val="24"/>
          </w:rPr>
          <w:lastRenderedPageBreak/>
          <w:pict>
            <v:shape id="_x0000_i1028" type="#_x0000_t75" style="width:470.25pt;height:285.75pt;visibility:visible">
              <v:imagedata r:id="rId34" o:title="" cropbottom="-34f"/>
              <o:lock v:ext="edit" aspectratio="f"/>
            </v:shape>
          </w:pict>
        </w:r>
      </w:ins>
    </w:p>
    <w:p w:rsidR="00713F5A" w:rsidRDefault="00713F5A" w:rsidP="00A01DF9">
      <w:pPr>
        <w:spacing w:line="480" w:lineRule="auto"/>
        <w:rPr>
          <w:del w:id="1398" w:author="edelberg" w:date="2010-07-24T11:03:00Z"/>
          <w:rFonts w:ascii="Times New Roman" w:hAnsi="Times New Roman"/>
          <w:sz w:val="24"/>
          <w:szCs w:val="24"/>
        </w:rPr>
      </w:pPr>
    </w:p>
    <w:p w:rsidR="00713F5A" w:rsidRDefault="00713F5A" w:rsidP="00A01DF9">
      <w:pPr>
        <w:spacing w:line="480" w:lineRule="auto"/>
        <w:rPr>
          <w:ins w:id="1399" w:author="edelberg" w:date="2010-07-24T11:03:00Z"/>
          <w:rFonts w:ascii="Times New Roman" w:hAnsi="Times New Roman"/>
          <w:sz w:val="24"/>
          <w:szCs w:val="24"/>
        </w:rPr>
      </w:pP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Construction employment rose from 6% of the labor force in 1990 to nearly [13]% in [2006-07].</w:t>
      </w:r>
      <w:r>
        <w:rPr>
          <w:rStyle w:val="FootnoteReference"/>
          <w:rFonts w:ascii="Times New Roman" w:hAnsi="Times New Roman"/>
          <w:sz w:val="24"/>
          <w:szCs w:val="24"/>
        </w:rPr>
        <w:footnoteReference w:id="42"/>
      </w:r>
      <w:r>
        <w:rPr>
          <w:rFonts w:ascii="Times New Roman" w:hAnsi="Times New Roman"/>
          <w:sz w:val="24"/>
          <w:szCs w:val="24"/>
        </w:rPr>
        <w:t xml:space="preserve">  In 2007 the housing market began to weaken. By the fall of 2008, </w:t>
      </w:r>
      <w:smartTag w:uri="urn:schemas-microsoft-com:office:smarttags" w:element="country-region">
        <w:smartTag w:uri="urn:schemas-microsoft-com:office:smarttags" w:element="place">
          <w:r>
            <w:rPr>
              <w:rFonts w:ascii="Times New Roman" w:hAnsi="Times New Roman"/>
              <w:sz w:val="24"/>
              <w:szCs w:val="24"/>
            </w:rPr>
            <w:t>Ireland</w:t>
          </w:r>
        </w:smartTag>
      </w:smartTag>
      <w:r>
        <w:rPr>
          <w:rFonts w:ascii="Times New Roman" w:hAnsi="Times New Roman"/>
          <w:sz w:val="24"/>
          <w:szCs w:val="24"/>
        </w:rPr>
        <w:t xml:space="preserve">’s financial sector was reeling. In the most recent data, housing prices remain nearly 40% </w:t>
      </w:r>
      <w:ins w:id="1400" w:author="Gretchen Newsom" w:date="2010-07-26T12:54:00Z">
        <w:r w:rsidR="00CC7091">
          <w:rPr>
            <w:rFonts w:ascii="Times New Roman" w:hAnsi="Times New Roman"/>
            <w:sz w:val="24"/>
            <w:szCs w:val="24"/>
          </w:rPr>
          <w:t xml:space="preserve">BG </w:t>
        </w:r>
      </w:ins>
      <w:r>
        <w:rPr>
          <w:rFonts w:ascii="Times New Roman" w:hAnsi="Times New Roman"/>
          <w:sz w:val="24"/>
          <w:szCs w:val="24"/>
        </w:rPr>
        <w:t>of</w:t>
      </w:r>
      <w:ins w:id="1401" w:author="Gretchen Newsom" w:date="2010-07-26T12:54:00Z">
        <w:r w:rsidR="00CC7091">
          <w:rPr>
            <w:rFonts w:ascii="Times New Roman" w:hAnsi="Times New Roman"/>
            <w:sz w:val="24"/>
            <w:szCs w:val="24"/>
          </w:rPr>
          <w:t>f ???</w:t>
        </w:r>
      </w:ins>
      <w:del w:id="1402" w:author="Gretchen Newsom" w:date="2010-07-26T12:54:00Z">
        <w:r w:rsidDel="00CC7091">
          <w:rPr>
            <w:rFonts w:ascii="Times New Roman" w:hAnsi="Times New Roman"/>
            <w:sz w:val="24"/>
            <w:szCs w:val="24"/>
          </w:rPr>
          <w:delText xml:space="preserve"> </w:delText>
        </w:r>
      </w:del>
      <w:r>
        <w:rPr>
          <w:rFonts w:ascii="Times New Roman" w:hAnsi="Times New Roman"/>
          <w:sz w:val="24"/>
          <w:szCs w:val="24"/>
        </w:rPr>
        <w:t>their peak, unemployment stands at 13% and the government deficit is estimated at 11.5% GDP.  [Will put in current numbers]. This stands in stark contrast to their government surplus prior to the crisis.</w:t>
      </w:r>
      <w:r>
        <w:rPr>
          <w:rStyle w:val="FootnoteReference"/>
          <w:rFonts w:ascii="Times New Roman" w:hAnsi="Times New Roman"/>
          <w:sz w:val="24"/>
          <w:szCs w:val="24"/>
        </w:rPr>
        <w:footnoteReference w:id="43"/>
      </w:r>
    </w:p>
    <w:p w:rsidR="00925B72" w:rsidRPr="00FE3158" w:rsidRDefault="00925B72" w:rsidP="00A01DF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Irish experience was a bit different from the </w:t>
      </w:r>
      <w:smartTag w:uri="urn:schemas-microsoft-com:office:smarttags" w:element="country-region">
        <w:smartTag w:uri="urn:schemas-microsoft-com:office:smarttags" w:element="place">
          <w:r>
            <w:rPr>
              <w:rFonts w:ascii="Times New Roman" w:hAnsi="Times New Roman"/>
              <w:sz w:val="24"/>
              <w:szCs w:val="24"/>
            </w:rPr>
            <w:t>UK</w:t>
          </w:r>
        </w:smartTag>
      </w:smartTag>
      <w:r>
        <w:rPr>
          <w:rFonts w:ascii="Times New Roman" w:hAnsi="Times New Roman"/>
          <w:sz w:val="24"/>
          <w:szCs w:val="24"/>
        </w:rPr>
        <w:t xml:space="preserve"> and US in that the country was not officially in recession prior to September, 2008. Additionally, Irish banks did not rely on securitization markets but largely held domestic mortgages on their own books. For the most part, </w:t>
      </w:r>
      <w:smartTag w:uri="urn:schemas-microsoft-com:office:smarttags" w:element="country-region">
        <w:r>
          <w:rPr>
            <w:rFonts w:ascii="Times New Roman" w:hAnsi="Times New Roman"/>
            <w:sz w:val="24"/>
            <w:szCs w:val="24"/>
          </w:rPr>
          <w:t>Ireland</w:t>
        </w:r>
      </w:smartTag>
      <w:r>
        <w:rPr>
          <w:rFonts w:ascii="Times New Roman" w:hAnsi="Times New Roman"/>
          <w:sz w:val="24"/>
          <w:szCs w:val="24"/>
        </w:rPr>
        <w:t xml:space="preserve"> did not invest in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mortgage related assets.  As the report of the country’s Central Bank suggests, </w:t>
      </w:r>
      <w:smartTag w:uri="urn:schemas-microsoft-com:office:smarttags" w:element="country-region">
        <w:smartTag w:uri="urn:schemas-microsoft-com:office:smarttags" w:element="place">
          <w:r>
            <w:rPr>
              <w:rFonts w:ascii="Times New Roman" w:hAnsi="Times New Roman"/>
              <w:sz w:val="24"/>
              <w:szCs w:val="24"/>
            </w:rPr>
            <w:t>Ireland</w:t>
          </w:r>
        </w:smartTag>
      </w:smartTag>
      <w:r>
        <w:rPr>
          <w:rFonts w:ascii="Times New Roman" w:hAnsi="Times New Roman"/>
          <w:sz w:val="24"/>
          <w:szCs w:val="24"/>
        </w:rPr>
        <w:t>’s crisis was domestic in nature-- years of borrowing culminating in a crash of its own real estate bubble.</w:t>
      </w:r>
      <w:r>
        <w:rPr>
          <w:rStyle w:val="FootnoteReference"/>
          <w:rFonts w:ascii="Times New Roman" w:hAnsi="Times New Roman"/>
          <w:sz w:val="24"/>
          <w:szCs w:val="24"/>
        </w:rPr>
        <w:footnoteReference w:id="44"/>
      </w:r>
      <w:r>
        <w:rPr>
          <w:rFonts w:ascii="Times New Roman" w:hAnsi="Times New Roman"/>
          <w:sz w:val="24"/>
          <w:szCs w:val="24"/>
        </w:rPr>
        <w:t xml:space="preserve"> </w:t>
      </w:r>
    </w:p>
    <w:p w:rsidR="00925B72" w:rsidRPr="00CB55E9" w:rsidRDefault="00925B72" w:rsidP="00A01DF9">
      <w:pPr>
        <w:spacing w:line="480" w:lineRule="auto"/>
        <w:rPr>
          <w:rFonts w:ascii="Times New Roman" w:hAnsi="Times New Roman"/>
          <w:b/>
          <w:color w:val="0070C0"/>
          <w:sz w:val="24"/>
          <w:szCs w:val="24"/>
        </w:rPr>
      </w:pPr>
      <w:r>
        <w:rPr>
          <w:rFonts w:ascii="Times New Roman" w:hAnsi="Times New Roman"/>
          <w:b/>
          <w:color w:val="0070C0"/>
          <w:sz w:val="24"/>
          <w:szCs w:val="24"/>
        </w:rPr>
        <w:t>Other Nations</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[Will be strengthened to systematically discuss each region of the world, and the degree to which contagion of various types was or was not relevant.]</w:t>
      </w: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 xml:space="preserve">Trade had been a bright spot in the global economy in recent years. However, as the financial crisis peaked in Europe and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 e</w:t>
      </w:r>
      <w:r w:rsidRPr="00966871">
        <w:rPr>
          <w:rFonts w:ascii="Times New Roman" w:hAnsi="Times New Roman"/>
          <w:sz w:val="24"/>
          <w:szCs w:val="24"/>
        </w:rPr>
        <w:t>xports collapsed in nearly every major trading country</w:t>
      </w:r>
      <w:r>
        <w:rPr>
          <w:rFonts w:ascii="Times New Roman" w:hAnsi="Times New Roman"/>
          <w:sz w:val="24"/>
          <w:szCs w:val="24"/>
        </w:rPr>
        <w:t xml:space="preserve">. Indeed, </w:t>
      </w:r>
      <w:r w:rsidRPr="00966871">
        <w:rPr>
          <w:rFonts w:ascii="Times New Roman" w:hAnsi="Times New Roman"/>
          <w:sz w:val="24"/>
          <w:szCs w:val="24"/>
        </w:rPr>
        <w:t>world</w:t>
      </w:r>
      <w:r>
        <w:rPr>
          <w:rFonts w:ascii="Times New Roman" w:hAnsi="Times New Roman"/>
          <w:sz w:val="24"/>
          <w:szCs w:val="24"/>
        </w:rPr>
        <w:t xml:space="preserve"> </w:t>
      </w:r>
      <w:r w:rsidRPr="00966871">
        <w:rPr>
          <w:rFonts w:ascii="Times New Roman" w:hAnsi="Times New Roman"/>
          <w:sz w:val="24"/>
          <w:szCs w:val="24"/>
        </w:rPr>
        <w:t xml:space="preserve">trade fell faster than it did during the Great Depression or </w:t>
      </w:r>
      <w:r>
        <w:rPr>
          <w:rFonts w:ascii="Times New Roman" w:hAnsi="Times New Roman"/>
          <w:sz w:val="24"/>
          <w:szCs w:val="24"/>
        </w:rPr>
        <w:t xml:space="preserve">at </w:t>
      </w:r>
      <w:r w:rsidRPr="00966871">
        <w:rPr>
          <w:rFonts w:ascii="Times New Roman" w:hAnsi="Times New Roman"/>
          <w:sz w:val="24"/>
          <w:szCs w:val="24"/>
        </w:rPr>
        <w:t>any time since</w:t>
      </w:r>
      <w:r>
        <w:rPr>
          <w:rFonts w:ascii="Times New Roman" w:hAnsi="Times New Roman"/>
          <w:sz w:val="24"/>
          <w:szCs w:val="24"/>
        </w:rPr>
        <w:t>. T</w:t>
      </w:r>
      <w:r w:rsidRPr="00077031">
        <w:rPr>
          <w:rFonts w:ascii="Times New Roman" w:hAnsi="Times New Roman"/>
          <w:sz w:val="24"/>
          <w:szCs w:val="24"/>
        </w:rPr>
        <w:t>he level of world trade peaked in May of 2008 and</w:t>
      </w:r>
      <w:r>
        <w:rPr>
          <w:rFonts w:ascii="Times New Roman" w:hAnsi="Times New Roman"/>
          <w:sz w:val="24"/>
          <w:szCs w:val="24"/>
        </w:rPr>
        <w:t xml:space="preserve">, as the chart below indicates, </w:t>
      </w:r>
      <w:r w:rsidRPr="00077031">
        <w:rPr>
          <w:rFonts w:ascii="Times New Roman" w:hAnsi="Times New Roman"/>
          <w:sz w:val="24"/>
          <w:szCs w:val="24"/>
        </w:rPr>
        <w:t>turned down in September of 2008</w:t>
      </w:r>
      <w:r>
        <w:rPr>
          <w:rFonts w:ascii="Times New Roman" w:hAnsi="Times New Roman"/>
          <w:sz w:val="24"/>
          <w:szCs w:val="24"/>
        </w:rPr>
        <w:t xml:space="preserve">. </w:t>
      </w:r>
      <w:r w:rsidRPr="00077031">
        <w:rPr>
          <w:rFonts w:ascii="Times New Roman" w:hAnsi="Times New Roman"/>
          <w:sz w:val="24"/>
          <w:szCs w:val="24"/>
        </w:rPr>
        <w:t>While exports have begun to recover they have not returned to pre-crisis levels</w:t>
      </w:r>
      <w:r>
        <w:rPr>
          <w:rFonts w:ascii="Times New Roman" w:hAnsi="Times New Roman"/>
          <w:sz w:val="24"/>
          <w:szCs w:val="24"/>
        </w:rPr>
        <w:t>.</w:t>
      </w:r>
    </w:p>
    <w:p w:rsidR="00925B72" w:rsidRPr="00E558F1" w:rsidRDefault="00925B72" w:rsidP="00A01DF9">
      <w:pPr>
        <w:spacing w:line="480" w:lineRule="auto"/>
        <w:ind w:firstLine="720"/>
        <w:rPr>
          <w:rFonts w:ascii="Times New Roman" w:hAnsi="Times New Roman"/>
          <w:b/>
          <w:sz w:val="24"/>
          <w:szCs w:val="24"/>
        </w:rPr>
      </w:pPr>
      <w:r w:rsidRPr="008F12E0">
        <w:rPr>
          <w:rFonts w:ascii="Times New Roman" w:hAnsi="Times New Roman"/>
          <w:sz w:val="24"/>
          <w:szCs w:val="24"/>
        </w:rPr>
        <w:t xml:space="preserve">The recession in </w:t>
      </w:r>
      <w:smartTag w:uri="urn:schemas-microsoft-com:office:smarttags" w:element="country-region">
        <w:smartTag w:uri="urn:schemas-microsoft-com:office:smarttags" w:element="place">
          <w:r w:rsidRPr="008F12E0">
            <w:rPr>
              <w:rFonts w:ascii="Times New Roman" w:hAnsi="Times New Roman"/>
              <w:sz w:val="24"/>
              <w:szCs w:val="24"/>
            </w:rPr>
            <w:t>Japan</w:t>
          </w:r>
        </w:smartTag>
      </w:smartTag>
      <w:r w:rsidRPr="008F12E0">
        <w:rPr>
          <w:rFonts w:ascii="Times New Roman" w:hAnsi="Times New Roman"/>
          <w:sz w:val="24"/>
          <w:szCs w:val="24"/>
        </w:rPr>
        <w:t xml:space="preserve"> that began in the second quarter of 2008 quickly deteriorated as demand for exports decreased and companies reduced inventories.  Output also collapsed in some emerging-market countries, with some drops in quarterly growth of more than 20 percent at an annual rate in </w:t>
      </w:r>
      <w:smartTag w:uri="urn:schemas-microsoft-com:office:smarttags" w:element="country-region">
        <w:r w:rsidRPr="008F12E0">
          <w:rPr>
            <w:rFonts w:ascii="Times New Roman" w:hAnsi="Times New Roman"/>
            <w:sz w:val="24"/>
            <w:szCs w:val="24"/>
          </w:rPr>
          <w:t>Mexico</w:t>
        </w:r>
      </w:smartTag>
      <w:r w:rsidRPr="008F12E0">
        <w:rPr>
          <w:rFonts w:ascii="Times New Roman" w:hAnsi="Times New Roman"/>
          <w:sz w:val="24"/>
          <w:szCs w:val="24"/>
        </w:rPr>
        <w:t xml:space="preserve">, </w:t>
      </w:r>
      <w:smartTag w:uri="urn:schemas-microsoft-com:office:smarttags" w:element="country-region">
        <w:r w:rsidRPr="008F12E0">
          <w:rPr>
            <w:rFonts w:ascii="Times New Roman" w:hAnsi="Times New Roman"/>
            <w:sz w:val="24"/>
            <w:szCs w:val="24"/>
          </w:rPr>
          <w:t>Russia</w:t>
        </w:r>
      </w:smartTag>
      <w:r w:rsidRPr="008F12E0">
        <w:rPr>
          <w:rFonts w:ascii="Times New Roman" w:hAnsi="Times New Roman"/>
          <w:sz w:val="24"/>
          <w:szCs w:val="24"/>
        </w:rPr>
        <w:t xml:space="preserve"> and </w:t>
      </w:r>
      <w:smartTag w:uri="urn:schemas-microsoft-com:office:smarttags" w:element="country-region">
        <w:smartTag w:uri="urn:schemas-microsoft-com:office:smarttags" w:element="place">
          <w:r w:rsidRPr="008F12E0">
            <w:rPr>
              <w:rFonts w:ascii="Times New Roman" w:hAnsi="Times New Roman"/>
              <w:sz w:val="24"/>
              <w:szCs w:val="24"/>
            </w:rPr>
            <w:t>Turkey</w:t>
          </w:r>
        </w:smartTag>
      </w:smartTag>
      <w:r w:rsidRPr="008F12E0">
        <w:rPr>
          <w:rFonts w:ascii="Times New Roman" w:hAnsi="Times New Roman"/>
          <w:sz w:val="24"/>
          <w:szCs w:val="24"/>
        </w:rPr>
        <w:t xml:space="preserve">. </w:t>
      </w:r>
      <w:r>
        <w:rPr>
          <w:rFonts w:ascii="Times New Roman" w:hAnsi="Times New Roman"/>
          <w:sz w:val="24"/>
          <w:szCs w:val="24"/>
        </w:rPr>
        <w:t xml:space="preserve"> </w:t>
      </w:r>
    </w:p>
    <w:p w:rsidR="00925B72" w:rsidRDefault="00925B72" w:rsidP="00A01DF9">
      <w:pPr>
        <w:spacing w:line="480" w:lineRule="auto"/>
        <w:ind w:firstLine="720"/>
        <w:rPr>
          <w:ins w:id="1403" w:author=" " w:date="2010-07-24T11:08:00Z"/>
          <w:rFonts w:ascii="Times New Roman" w:hAnsi="Times New Roman"/>
          <w:sz w:val="24"/>
          <w:szCs w:val="24"/>
        </w:rPr>
      </w:pPr>
    </w:p>
    <w:p w:rsidR="00713F5A" w:rsidRDefault="006856AE" w:rsidP="00A01DF9">
      <w:pPr>
        <w:spacing w:line="480" w:lineRule="auto"/>
        <w:ind w:firstLine="720"/>
        <w:rPr>
          <w:ins w:id="1404" w:author="edelberg" w:date="2010-07-24T11:03:00Z"/>
          <w:rFonts w:ascii="Times New Roman" w:hAnsi="Times New Roman"/>
          <w:sz w:val="24"/>
          <w:szCs w:val="24"/>
        </w:rPr>
      </w:pPr>
      <w:ins w:id="1405" w:author="edelberg" w:date="2010-07-24T11:03:00Z">
        <w:r>
          <w:rPr>
            <w:rFonts w:ascii="Cambria" w:eastAsia="Calibri" w:hAnsi="Cambria"/>
            <w:b/>
            <w:bCs/>
            <w:i/>
            <w:iCs/>
            <w:noProof/>
            <w:color w:val="4F81BD"/>
            <w:vertAlign w:val="superscript"/>
          </w:rPr>
          <w:lastRenderedPageBreak/>
          <w:drawing>
            <wp:inline distT="0" distB="0" distL="0" distR="0">
              <wp:extent cx="4488487" cy="3308489"/>
              <wp:effectExtent l="12201" t="6096" r="7812" b="115"/>
              <wp:docPr id="63" name="Picture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rsidR="00925B72" w:rsidRDefault="00925B72" w:rsidP="00AB13ED">
      <w:pPr>
        <w:spacing w:line="480" w:lineRule="auto"/>
        <w:ind w:firstLine="720"/>
        <w:rPr>
          <w:rFonts w:ascii="Times New Roman" w:hAnsi="Times New Roman"/>
          <w:sz w:val="24"/>
          <w:szCs w:val="24"/>
        </w:rPr>
      </w:pPr>
      <w:r>
        <w:rPr>
          <w:rFonts w:ascii="Times New Roman" w:hAnsi="Times New Roman"/>
          <w:sz w:val="24"/>
          <w:szCs w:val="24"/>
        </w:rPr>
        <w:t xml:space="preserve">For these countries, rather than a domestic housing bubble or financial crisis, it was interconnectedness to the global economy that brought on the economic crisis. Reliant on trade and foreign demand for growth, countries felt the impact in reduced exports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and </w:t>
      </w:r>
      <w:smartTag w:uri="urn:schemas-microsoft-com:office:smarttags" w:element="place">
        <w:r>
          <w:rPr>
            <w:rFonts w:ascii="Times New Roman" w:hAnsi="Times New Roman"/>
            <w:sz w:val="24"/>
            <w:szCs w:val="24"/>
          </w:rPr>
          <w:t>Europe</w:t>
        </w:r>
      </w:smartTag>
      <w:r>
        <w:rPr>
          <w:rFonts w:ascii="Times New Roman" w:hAnsi="Times New Roman"/>
          <w:sz w:val="24"/>
          <w:szCs w:val="24"/>
        </w:rPr>
        <w:t>.</w:t>
      </w:r>
    </w:p>
    <w:p w:rsidR="00925B72" w:rsidRDefault="00925B72" w:rsidP="00A01DF9">
      <w:pPr>
        <w:spacing w:line="480" w:lineRule="auto"/>
        <w:ind w:firstLine="720"/>
        <w:rPr>
          <w:ins w:id="1406" w:author="Gretchen Newsom" w:date="2010-07-26T12:54:00Z"/>
          <w:rFonts w:ascii="Times New Roman" w:hAnsi="Times New Roman"/>
          <w:sz w:val="24"/>
          <w:szCs w:val="24"/>
        </w:rPr>
      </w:pPr>
      <w:r>
        <w:rPr>
          <w:rFonts w:ascii="Times New Roman" w:hAnsi="Times New Roman"/>
          <w:sz w:val="24"/>
          <w:szCs w:val="24"/>
        </w:rPr>
        <w:t>On the other hand, some emerging countries presented a bright spot. T</w:t>
      </w:r>
      <w:r w:rsidRPr="00966871">
        <w:rPr>
          <w:rFonts w:ascii="Times New Roman" w:hAnsi="Times New Roman"/>
          <w:sz w:val="24"/>
          <w:szCs w:val="24"/>
        </w:rPr>
        <w:t>he</w:t>
      </w:r>
      <w:r>
        <w:rPr>
          <w:rFonts w:ascii="Times New Roman" w:hAnsi="Times New Roman"/>
          <w:sz w:val="24"/>
          <w:szCs w:val="24"/>
        </w:rPr>
        <w:t xml:space="preserve"> developing world</w:t>
      </w:r>
      <w:r w:rsidRPr="00966871">
        <w:rPr>
          <w:rFonts w:ascii="Times New Roman" w:hAnsi="Times New Roman"/>
          <w:sz w:val="24"/>
          <w:szCs w:val="24"/>
        </w:rPr>
        <w:t xml:space="preserve"> continued to expand in 2009 at a rate of 1.7 percent.</w:t>
      </w:r>
      <w:r>
        <w:rPr>
          <w:rFonts w:ascii="Times New Roman" w:hAnsi="Times New Roman"/>
          <w:sz w:val="24"/>
          <w:szCs w:val="24"/>
        </w:rPr>
        <w:t xml:space="preserve">  </w:t>
      </w:r>
      <w:r w:rsidRPr="00966871">
        <w:rPr>
          <w:rFonts w:ascii="Times New Roman" w:hAnsi="Times New Roman"/>
          <w:sz w:val="24"/>
          <w:szCs w:val="24"/>
        </w:rPr>
        <w:t>This</w:t>
      </w:r>
      <w:r>
        <w:rPr>
          <w:rFonts w:ascii="Times New Roman" w:hAnsi="Times New Roman"/>
          <w:sz w:val="24"/>
          <w:szCs w:val="24"/>
        </w:rPr>
        <w:t xml:space="preserve"> differs </w:t>
      </w:r>
      <w:r w:rsidRPr="00966871">
        <w:rPr>
          <w:rFonts w:ascii="Times New Roman" w:hAnsi="Times New Roman"/>
          <w:sz w:val="24"/>
          <w:szCs w:val="24"/>
        </w:rPr>
        <w:t>from</w:t>
      </w:r>
      <w:r>
        <w:rPr>
          <w:rFonts w:ascii="Times New Roman" w:hAnsi="Times New Roman"/>
          <w:sz w:val="24"/>
          <w:szCs w:val="24"/>
        </w:rPr>
        <w:t xml:space="preserve"> </w:t>
      </w:r>
      <w:r w:rsidRPr="00966871">
        <w:rPr>
          <w:rFonts w:ascii="Times New Roman" w:hAnsi="Times New Roman"/>
          <w:sz w:val="24"/>
          <w:szCs w:val="24"/>
        </w:rPr>
        <w:t>previous crises, where recessions in the advanced countries were followed</w:t>
      </w:r>
      <w:r>
        <w:rPr>
          <w:rFonts w:ascii="Times New Roman" w:hAnsi="Times New Roman"/>
          <w:sz w:val="24"/>
          <w:szCs w:val="24"/>
        </w:rPr>
        <w:t xml:space="preserve"> </w:t>
      </w:r>
      <w:r w:rsidRPr="00966871">
        <w:rPr>
          <w:rFonts w:ascii="Times New Roman" w:hAnsi="Times New Roman"/>
          <w:sz w:val="24"/>
          <w:szCs w:val="24"/>
        </w:rPr>
        <w:t>by</w:t>
      </w:r>
      <w:r>
        <w:rPr>
          <w:rFonts w:ascii="Times New Roman" w:hAnsi="Times New Roman"/>
          <w:sz w:val="24"/>
          <w:szCs w:val="24"/>
        </w:rPr>
        <w:t xml:space="preserve"> ongoing woes </w:t>
      </w:r>
      <w:r w:rsidRPr="00966871">
        <w:rPr>
          <w:rFonts w:ascii="Times New Roman" w:hAnsi="Times New Roman"/>
          <w:sz w:val="24"/>
          <w:szCs w:val="24"/>
        </w:rPr>
        <w:t>in some emerging countries.</w:t>
      </w:r>
      <w:r>
        <w:rPr>
          <w:rFonts w:ascii="Times New Roman" w:hAnsi="Times New Roman"/>
          <w:sz w:val="24"/>
          <w:szCs w:val="24"/>
        </w:rPr>
        <w:t xml:space="preserve"> [Will get relevant data regarding other countries.]</w:t>
      </w:r>
    </w:p>
    <w:p w:rsidR="00CC7091" w:rsidRDefault="00CC7091" w:rsidP="00CC7091">
      <w:pPr>
        <w:spacing w:line="480" w:lineRule="auto"/>
        <w:ind w:firstLine="720"/>
        <w:rPr>
          <w:ins w:id="1407" w:author="Gretchen Newsom" w:date="2010-07-26T12:54:00Z"/>
          <w:rFonts w:ascii="Times New Roman" w:hAnsi="Times New Roman"/>
          <w:sz w:val="24"/>
          <w:szCs w:val="24"/>
        </w:rPr>
      </w:pPr>
      <w:ins w:id="1408" w:author="Gretchen Newsom" w:date="2010-07-26T12:54:00Z">
        <w:r>
          <w:rPr>
            <w:rFonts w:ascii="Times New Roman" w:hAnsi="Times New Roman"/>
            <w:sz w:val="24"/>
            <w:szCs w:val="24"/>
          </w:rPr>
          <w:t xml:space="preserve">[BG: I think we need here a section on Asia, China and India, in particular, which differentiates the impact there of the global crisis, as resulting from the decline in export fueled trade, which resulted in turn from the decline of the more mature economies and the ability of their consumers to purchase imports.  Of course, the Asian economies suffered  a lower </w:t>
        </w:r>
        <w:r>
          <w:rPr>
            <w:rFonts w:ascii="Times New Roman" w:hAnsi="Times New Roman"/>
            <w:sz w:val="24"/>
            <w:szCs w:val="24"/>
          </w:rPr>
          <w:lastRenderedPageBreak/>
          <w:t>percentage drop in their real estate prices except is certain cities which experiences pre-crisis hyper real estate inflation.}</w:t>
        </w:r>
      </w:ins>
    </w:p>
    <w:p w:rsidR="00CC7091" w:rsidRDefault="00CC7091" w:rsidP="00A01DF9">
      <w:pPr>
        <w:spacing w:line="480" w:lineRule="auto"/>
        <w:ind w:firstLine="720"/>
        <w:rPr>
          <w:rFonts w:ascii="Times New Roman" w:hAnsi="Times New Roman"/>
          <w:sz w:val="24"/>
          <w:szCs w:val="24"/>
        </w:rPr>
      </w:pPr>
    </w:p>
    <w:p w:rsidR="00925B72" w:rsidRDefault="00925B72" w:rsidP="00A01DF9">
      <w:pPr>
        <w:spacing w:line="480" w:lineRule="auto"/>
        <w:ind w:firstLine="720"/>
        <w:rPr>
          <w:rFonts w:ascii="Times New Roman" w:hAnsi="Times New Roman"/>
          <w:sz w:val="24"/>
          <w:szCs w:val="24"/>
        </w:rPr>
      </w:pPr>
      <w:r>
        <w:rPr>
          <w:rFonts w:ascii="Times New Roman" w:hAnsi="Times New Roman"/>
          <w:sz w:val="24"/>
          <w:szCs w:val="24"/>
        </w:rPr>
        <w:t>[Need section on international interventions in the Economic Crisis]</w:t>
      </w:r>
      <w:ins w:id="1409" w:author="Keith Hennessey" w:date="2010-07-26T12:05:00Z">
        <w:r w:rsidR="000E67D1">
          <w:rPr>
            <w:rFonts w:ascii="Times New Roman" w:hAnsi="Times New Roman"/>
            <w:sz w:val="24"/>
            <w:szCs w:val="24"/>
          </w:rPr>
          <w:t xml:space="preserve">[KH: </w:t>
        </w:r>
        <w:r w:rsidR="000E67D1" w:rsidRPr="000E67D1">
          <w:rPr>
            <w:rFonts w:ascii="Times New Roman" w:hAnsi="Times New Roman"/>
            <w:sz w:val="24"/>
            <w:szCs w:val="24"/>
          </w:rPr>
          <w:t>See my repeated earlier discussions.  We need a decision among the commissioners about whether the report will discuss policy or not.</w:t>
        </w:r>
        <w:r w:rsidR="000E67D1">
          <w:rPr>
            <w:rFonts w:ascii="Times New Roman" w:hAnsi="Times New Roman"/>
            <w:sz w:val="24"/>
            <w:szCs w:val="24"/>
          </w:rPr>
          <w:t xml:space="preserve"> </w:t>
        </w:r>
        <w:r w:rsidR="000E67D1" w:rsidRPr="000E67D1">
          <w:rPr>
            <w:rFonts w:ascii="Times New Roman" w:hAnsi="Times New Roman"/>
            <w:b/>
            <w:bCs/>
            <w:sz w:val="24"/>
            <w:szCs w:val="24"/>
          </w:rPr>
          <w:t>Recommendation:  Tee up a commission discussion about whether the report will discuss policy.  If it doesn’t, then exclude from this section discussion of the international policy actions.  If we do include international interventions, why do they belong in the “effects” section of the report</w:t>
        </w:r>
        <w:r w:rsidR="000E67D1">
          <w:rPr>
            <w:rFonts w:ascii="Times New Roman" w:hAnsi="Times New Roman"/>
            <w:b/>
            <w:bCs/>
            <w:sz w:val="24"/>
            <w:szCs w:val="24"/>
          </w:rPr>
          <w:t>?]</w:t>
        </w:r>
      </w:ins>
      <w:r>
        <w:rPr>
          <w:rFonts w:ascii="Times New Roman" w:hAnsi="Times New Roman"/>
          <w:sz w:val="24"/>
          <w:szCs w:val="24"/>
        </w:rPr>
        <w:t xml:space="preserve">  </w:t>
      </w:r>
    </w:p>
    <w:p w:rsidR="00925B72" w:rsidRDefault="00925B72">
      <w:pPr>
        <w:spacing w:line="480" w:lineRule="auto"/>
        <w:rPr>
          <w:rFonts w:ascii="Times New Roman" w:hAnsi="Times New Roman"/>
          <w:sz w:val="16"/>
          <w:szCs w:val="24"/>
        </w:rPr>
      </w:pPr>
      <w:r>
        <w:rPr>
          <w:rFonts w:ascii="Times New Roman" w:hAnsi="Times New Roman"/>
          <w:sz w:val="24"/>
          <w:szCs w:val="24"/>
        </w:rPr>
        <w:t>[Need section on the role of currency flows]</w:t>
      </w:r>
    </w:p>
    <w:p w:rsidR="00925B72" w:rsidRDefault="00925B72">
      <w:pPr>
        <w:spacing w:line="480" w:lineRule="auto"/>
        <w:rPr>
          <w:rFonts w:ascii="Times New Roman" w:hAnsi="Times New Roman"/>
          <w:sz w:val="16"/>
          <w:szCs w:val="24"/>
        </w:rPr>
      </w:pPr>
      <w:r>
        <w:rPr>
          <w:rFonts w:ascii="Times New Roman" w:hAnsi="Times New Roman"/>
          <w:sz w:val="16"/>
          <w:szCs w:val="24"/>
        </w:rPr>
        <w:t>4811-5449-6774, v.  1</w:t>
      </w:r>
      <w:r w:rsidRPr="00ED72AA">
        <w:rPr>
          <w:rFonts w:ascii="Times New Roman" w:hAnsi="Times New Roman"/>
          <w:sz w:val="16"/>
          <w:szCs w:val="24"/>
        </w:rPr>
        <w:t>14837-2344-0390, v. 1</w:t>
      </w:r>
    </w:p>
    <w:sectPr w:rsidR="00925B72" w:rsidSect="00913260">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3" w:author="Shasha" w:date="2010-07-24T18:07:00Z" w:initials="SK">
    <w:p w:rsidR="006856AE" w:rsidRDefault="006856AE">
      <w:pPr>
        <w:pStyle w:val="CommentText"/>
      </w:pPr>
      <w:r>
        <w:rPr>
          <w:rStyle w:val="CommentReference"/>
        </w:rPr>
        <w:annotationRef/>
      </w:r>
      <w:r>
        <w:t>BB: We need to make clear that this link is not a new phenomenon but rather is financial crisis impact on the real economy</w:t>
      </w:r>
    </w:p>
  </w:comment>
  <w:comment w:id="341" w:author="Shasha" w:date="2010-07-24T19:25:00Z" w:initials="SK">
    <w:p w:rsidR="006856AE" w:rsidRDefault="006856AE">
      <w:pPr>
        <w:pStyle w:val="CommentText"/>
      </w:pPr>
      <w:r>
        <w:rPr>
          <w:rStyle w:val="CommentReference"/>
        </w:rPr>
        <w:annotationRef/>
      </w:r>
      <w:r>
        <w:t xml:space="preserve">DHE: </w:t>
      </w:r>
      <w:r>
        <w:rPr>
          <w:rFonts w:ascii="Times New Roman" w:hAnsi="Times New Roman"/>
          <w:b/>
          <w:sz w:val="24"/>
          <w:szCs w:val="24"/>
        </w:rPr>
        <w:t>[What, exactly, does this mean and why is this the right time period?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7C" w:rsidRDefault="00D9137C" w:rsidP="00E00C87">
      <w:pPr>
        <w:spacing w:after="0" w:line="240" w:lineRule="auto"/>
      </w:pPr>
      <w:r>
        <w:separator/>
      </w:r>
    </w:p>
  </w:endnote>
  <w:endnote w:type="continuationSeparator" w:id="0">
    <w:p w:rsidR="00D9137C" w:rsidRDefault="00D9137C" w:rsidP="00E00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85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856AE">
    <w:pPr>
      <w:pStyle w:val="Footer"/>
      <w:jc w:val="center"/>
    </w:pPr>
    <w:r>
      <w:t xml:space="preserve">Page </w:t>
    </w:r>
    <w:r>
      <w:rPr>
        <w:b/>
      </w:rPr>
      <w:fldChar w:fldCharType="begin"/>
    </w:r>
    <w:r>
      <w:rPr>
        <w:b/>
      </w:rPr>
      <w:instrText xml:space="preserve"> PAGE </w:instrText>
    </w:r>
    <w:r>
      <w:rPr>
        <w:b/>
      </w:rPr>
      <w:fldChar w:fldCharType="separate"/>
    </w:r>
    <w:r w:rsidR="0087695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876952">
      <w:rPr>
        <w:b/>
        <w:noProof/>
      </w:rPr>
      <w:t>94</w:t>
    </w:r>
    <w:r>
      <w:rPr>
        <w:b/>
      </w:rPr>
      <w:fldChar w:fldCharType="end"/>
    </w:r>
  </w:p>
  <w:p w:rsidR="006856AE" w:rsidRDefault="00685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8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7C" w:rsidRDefault="00D9137C" w:rsidP="00E00C87">
      <w:pPr>
        <w:spacing w:after="0" w:line="240" w:lineRule="auto"/>
      </w:pPr>
      <w:r>
        <w:separator/>
      </w:r>
    </w:p>
  </w:footnote>
  <w:footnote w:type="continuationSeparator" w:id="0">
    <w:p w:rsidR="00D9137C" w:rsidRDefault="00D9137C" w:rsidP="00E00C87">
      <w:pPr>
        <w:spacing w:after="0" w:line="240" w:lineRule="auto"/>
      </w:pPr>
      <w:r>
        <w:continuationSeparator/>
      </w:r>
    </w:p>
  </w:footnote>
  <w:footnote w:id="1">
    <w:p w:rsidR="006856AE" w:rsidRDefault="006856AE">
      <w:pPr>
        <w:pStyle w:val="FootnoteText"/>
      </w:pPr>
    </w:p>
  </w:footnote>
  <w:footnote w:id="2">
    <w:p w:rsidR="006856AE" w:rsidRDefault="006856AE" w:rsidP="00B629E8">
      <w:pPr>
        <w:pStyle w:val="FootnoteText"/>
      </w:pPr>
      <w:r>
        <w:rPr>
          <w:rStyle w:val="FootnoteReference"/>
        </w:rPr>
        <w:footnoteRef/>
      </w:r>
      <w:r>
        <w:t xml:space="preserve"> Economists have various theories about how the financial system affects the economy. [Discuss.] Fed Chairman Ben Bernanke, in his prior career as an academic economist, had been one of the pioneers in this area of research and was a leading scholar of the Great Depression. In a recent academic paper, three economists argued</w:t>
      </w:r>
      <w:ins w:id="216" w:author="Gretchen Newsom" w:date="2010-07-25T08:11:00Z">
        <w:r>
          <w:t xml:space="preserve"> [PA who?]</w:t>
        </w:r>
      </w:ins>
      <w:r>
        <w:t xml:space="preserve">: </w:t>
      </w:r>
      <w:r w:rsidRPr="00B629E8">
        <w:t>“Disentangling the effects of the various channels is difficult if not impossible</w:t>
      </w:r>
      <w:r>
        <w:t xml:space="preserve">. </w:t>
      </w:r>
      <w:r w:rsidRPr="00B629E8">
        <w:t xml:space="preserve">But it is also not necessary since all of their outcomes…go in the same direction: downwards.” </w:t>
      </w:r>
      <w:r>
        <w:t>(Stephen G. Cecchetti 2009). This footnote makes things less clear: We state unequivocally that the financial markets hurt the economy and how, but then seem to backtrack with this note. If there’s a good reason to say opinions differ about the impact of markets on the broad economy, let’s make it very clear here or in the text.</w:t>
      </w:r>
    </w:p>
  </w:footnote>
  <w:footnote w:id="3">
    <w:p w:rsidR="006856AE" w:rsidRDefault="006856AE" w:rsidP="00651F40">
      <w:pPr>
        <w:pStyle w:val="FootnoteText"/>
      </w:pPr>
      <w:r>
        <w:rPr>
          <w:rStyle w:val="FootnoteReference"/>
        </w:rPr>
        <w:footnoteRef/>
      </w:r>
      <w:r>
        <w:t xml:space="preserve"> San Francisco Federal Reserve Bank, “Is a Recession Imminent?”, November 24, 2006.</w:t>
      </w:r>
    </w:p>
  </w:footnote>
  <w:footnote w:id="4">
    <w:p w:rsidR="006856AE" w:rsidRDefault="006856AE" w:rsidP="00651F40">
      <w:pPr>
        <w:pStyle w:val="FootnoteText"/>
      </w:pPr>
      <w:r>
        <w:rPr>
          <w:rStyle w:val="FootnoteReference"/>
        </w:rPr>
        <w:footnoteRef/>
      </w:r>
      <w:r>
        <w:t xml:space="preserve"> Economic Report of the President, 2007, page 23</w:t>
      </w:r>
    </w:p>
  </w:footnote>
  <w:footnote w:id="5">
    <w:p w:rsidR="006856AE" w:rsidRDefault="006856AE">
      <w:pPr>
        <w:pStyle w:val="FootnoteText"/>
      </w:pPr>
      <w:r>
        <w:rPr>
          <w:rStyle w:val="FootnoteReference"/>
        </w:rPr>
        <w:footnoteRef/>
      </w:r>
      <w:r>
        <w:t xml:space="preserve"> The Treasury yield curve compares interest rates for Treasury securities of different maturities. Typically, the yield curve is upward sloping, meaning that it is more expensive for the government to borrow over the long run than the short run. When the yield becomes downward sloping or inverted, it has become more expensive to borrow over the short run. That is seen as a predictor of recessions because it implies that investors are willing to accept a lower long-term return. An inverted Treasury yield curve predicted [XX] of the [XX] recessions between 1970 and 2010; it occurred [XX] times without being followed by a recession.</w:t>
      </w:r>
    </w:p>
  </w:footnote>
  <w:footnote w:id="6">
    <w:p w:rsidR="006856AE" w:rsidRDefault="006856AE" w:rsidP="00B9696D">
      <w:pPr>
        <w:pStyle w:val="FootnoteText"/>
      </w:pPr>
      <w:r>
        <w:rPr>
          <w:rStyle w:val="FootnoteReference"/>
        </w:rPr>
        <w:footnoteRef/>
      </w:r>
      <w:r>
        <w:t xml:space="preserve"> Bernanke, testimony before Senate Banking Committee, February, 14, 2007</w:t>
      </w:r>
    </w:p>
  </w:footnote>
  <w:footnote w:id="7">
    <w:p w:rsidR="006856AE" w:rsidRDefault="006856AE">
      <w:pPr>
        <w:pStyle w:val="FootnoteText"/>
      </w:pPr>
      <w:r>
        <w:rPr>
          <w:rStyle w:val="FootnoteReference"/>
        </w:rPr>
        <w:footnoteRef/>
      </w:r>
      <w:r>
        <w:t xml:space="preserve"> </w:t>
      </w:r>
      <w:r w:rsidRPr="00AE285A">
        <w:t xml:space="preserve">By </w:t>
      </w:r>
      <w:r>
        <w:t xml:space="preserve">the NBER </w:t>
      </w:r>
      <w:r w:rsidRPr="00AE285A">
        <w:t>definition, “A recession is a significant decline in economic activity spread across the economy, lasting more than a few months, normally visible in production, employment, real income, and other indicators.”</w:t>
      </w:r>
    </w:p>
  </w:footnote>
  <w:footnote w:id="8">
    <w:p w:rsidR="006856AE" w:rsidRDefault="006856AE" w:rsidP="006D653F">
      <w:pPr>
        <w:autoSpaceDE w:val="0"/>
        <w:autoSpaceDN w:val="0"/>
        <w:adjustRightInd w:val="0"/>
        <w:spacing w:after="0" w:line="240" w:lineRule="auto"/>
      </w:pPr>
      <w:r>
        <w:rPr>
          <w:rStyle w:val="FootnoteReference"/>
        </w:rPr>
        <w:footnoteRef/>
      </w:r>
      <w:r>
        <w:t xml:space="preserve"> </w:t>
      </w:r>
      <w:r w:rsidRPr="00302402">
        <w:rPr>
          <w:rFonts w:cs="Arial"/>
          <w:noProof/>
          <w:sz w:val="20"/>
          <w:szCs w:val="20"/>
        </w:rPr>
        <w:t>(Economic Report of the President 2010)</w:t>
      </w:r>
    </w:p>
  </w:footnote>
  <w:footnote w:id="9">
    <w:p w:rsidR="006856AE" w:rsidRDefault="006856AE" w:rsidP="00913F23">
      <w:pPr>
        <w:pStyle w:val="FootnoteText"/>
      </w:pPr>
      <w:r>
        <w:rPr>
          <w:rStyle w:val="FootnoteReference"/>
        </w:rPr>
        <w:footnoteRef/>
      </w:r>
      <w:r>
        <w:t xml:space="preserve"> “As the credit crisis escalated this month, investors were only prepared to buy overnight commercial paper, forcing companies to return to the market for financing each day. Some including Gannett Co. and </w:t>
      </w:r>
      <w:smartTag w:uri="urn:schemas-microsoft-com:office:smarttags" w:element="place">
        <w:r>
          <w:t>Southern Co.</w:t>
        </w:r>
      </w:smartTag>
      <w:r>
        <w:t xml:space="preserve"> were forced out of the market. The Fed’s plan is designed to free up cash to entice money market funds to buy more of debt at longer maturities.” (Bloomberg)  [Will explain plan.]</w:t>
      </w:r>
    </w:p>
  </w:footnote>
  <w:footnote w:id="10">
    <w:p w:rsidR="006856AE" w:rsidRDefault="006856AE" w:rsidP="00E47E2E">
      <w:pPr>
        <w:pStyle w:val="FootnoteText"/>
      </w:pPr>
    </w:p>
  </w:footnote>
  <w:footnote w:id="11">
    <w:p w:rsidR="006856AE" w:rsidRDefault="006856AE">
      <w:pPr>
        <w:pStyle w:val="FootnoteText"/>
      </w:pPr>
      <w:r>
        <w:rPr>
          <w:rStyle w:val="FootnoteReference"/>
        </w:rPr>
        <w:footnoteRef/>
      </w:r>
      <w:r>
        <w:t xml:space="preserve"> Interview with FCIC staff.</w:t>
      </w:r>
    </w:p>
  </w:footnote>
  <w:footnote w:id="12">
    <w:p w:rsidR="006856AE" w:rsidRDefault="006856AE" w:rsidP="004C3250">
      <w:pPr>
        <w:pStyle w:val="FootnoteText"/>
      </w:pPr>
      <w:r>
        <w:rPr>
          <w:rStyle w:val="FootnoteReference"/>
        </w:rPr>
        <w:footnoteRef/>
      </w:r>
      <w:r>
        <w:t xml:space="preserve"> No widely agreed upon definition of what constitutes a small business exists. For example, the Congressional Oversight Panel reports a variety of definitions including [will include]. </w:t>
      </w:r>
      <w:r w:rsidDel="00267157">
        <w:t>Hard to define a small business; see COP report for variety and comparison</w:t>
      </w:r>
      <w:r>
        <w:t>.</w:t>
      </w:r>
    </w:p>
  </w:footnote>
  <w:footnote w:id="13">
    <w:p w:rsidR="006856AE" w:rsidRDefault="006856AE" w:rsidP="00AD7BAC">
      <w:pPr>
        <w:pStyle w:val="FootnoteText"/>
      </w:pPr>
      <w:r>
        <w:rPr>
          <w:rStyle w:val="FootnoteReference"/>
        </w:rPr>
        <w:footnoteRef/>
      </w:r>
      <w:r>
        <w:t xml:space="preserve"> Small Business Office of Advocacy, 2007-08 Small Business and Micro Business Lending Report, www.sba.gov</w:t>
      </w:r>
    </w:p>
  </w:footnote>
  <w:footnote w:id="14">
    <w:p w:rsidR="006856AE" w:rsidRDefault="006856AE" w:rsidP="00AD7BAC">
      <w:pPr>
        <w:pStyle w:val="FootnoteText"/>
      </w:pPr>
      <w:r>
        <w:rPr>
          <w:rStyle w:val="FootnoteReference"/>
        </w:rPr>
        <w:footnoteRef/>
      </w:r>
      <w:r>
        <w:t xml:space="preserve"> AbAlert</w:t>
      </w:r>
    </w:p>
  </w:footnote>
  <w:footnote w:id="15">
    <w:p w:rsidR="006856AE" w:rsidRDefault="006856AE" w:rsidP="00A900DA">
      <w:pPr>
        <w:pStyle w:val="FootnoteText"/>
      </w:pPr>
      <w:r>
        <w:rPr>
          <w:rStyle w:val="FootnoteReference"/>
          <w:color w:val="000000"/>
        </w:rPr>
        <w:footnoteRef/>
      </w:r>
      <w:r>
        <w:rPr>
          <w:color w:val="000000"/>
        </w:rPr>
        <w:t xml:space="preserve"> The Consumer and Business Lending Initiative: A Note on Efforts to Address Securitization Markets and Increase Lending,” United States Treasury Department and Federal Reserve, March 3, 2009. http://www.ustreas.gov/press/releases/reports/talf_white_paper.pdf</w:t>
      </w:r>
    </w:p>
  </w:footnote>
  <w:footnote w:id="16">
    <w:p w:rsidR="006856AE" w:rsidRDefault="006856AE" w:rsidP="00A900DA">
      <w:pPr>
        <w:pStyle w:val="FootnoteText"/>
      </w:pPr>
      <w:r>
        <w:rPr>
          <w:rStyle w:val="FootnoteReference"/>
          <w:color w:val="000000"/>
        </w:rPr>
        <w:footnoteRef/>
      </w:r>
      <w:r>
        <w:rPr>
          <w:color w:val="000000"/>
        </w:rPr>
        <w:t xml:space="preserve"> According to Bernanke footnote: “Data are from the Federal Financial Institutions Examination Council (FFIEC) Consolidated Reports of Condition and Income (Call Report), where loans to small businesses, as stated in the reporting forms FFIEC 031 and 041, schedule RC-C, part II, are defined as loans with original amounts of $1 million or less that are secured by nonfarm nonresidential properties or are commercial and industrial loans, plus loans with original balances of $500,000 or less that are secured by farmland or are for agricultural production.”</w:t>
      </w:r>
    </w:p>
  </w:footnote>
  <w:footnote w:id="17">
    <w:p w:rsidR="006856AE" w:rsidRDefault="006856AE" w:rsidP="00A900DA">
      <w:pPr>
        <w:pStyle w:val="FootnoteText"/>
      </w:pPr>
      <w:r>
        <w:rPr>
          <w:rStyle w:val="FootnoteReference"/>
          <w:color w:val="000000"/>
        </w:rPr>
        <w:footnoteRef/>
      </w:r>
      <w:r>
        <w:rPr>
          <w:color w:val="000000"/>
        </w:rPr>
        <w:t xml:space="preserve"> “Restoring the Flow of Credit to Small Business,” Chairman Ben S, Bernanke at the Federal Reserve Meeting Series: “Addressing the Financing Needs of Small Businesses,”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July 12, 2010. </w:t>
      </w:r>
    </w:p>
  </w:footnote>
  <w:footnote w:id="18">
    <w:p w:rsidR="006856AE" w:rsidRDefault="006856AE" w:rsidP="00A900DA">
      <w:pPr>
        <w:pStyle w:val="FootnoteText"/>
      </w:pPr>
      <w:r>
        <w:rPr>
          <w:rStyle w:val="FootnoteReference"/>
          <w:color w:val="000000"/>
        </w:rPr>
        <w:footnoteRef/>
      </w:r>
      <w:r>
        <w:rPr>
          <w:color w:val="000000"/>
        </w:rPr>
        <w:t xml:space="preserve"> Testimony of C.R.”Rusty” Cloutier to the FCIC, January 13, 2010.</w:t>
      </w:r>
    </w:p>
  </w:footnote>
  <w:footnote w:id="19">
    <w:p w:rsidR="006856AE" w:rsidRDefault="006856AE" w:rsidP="00A900DA">
      <w:pPr>
        <w:pStyle w:val="FootnoteText"/>
      </w:pPr>
      <w:r>
        <w:rPr>
          <w:rStyle w:val="FootnoteReference"/>
          <w:color w:val="000000"/>
        </w:rPr>
        <w:footnoteRef/>
      </w:r>
      <w:r>
        <w:rPr>
          <w:color w:val="000000"/>
        </w:rPr>
        <w:t xml:space="preserve"> Cnnmoney.com: “Small Biz Loan Failure Hits 12%”; February 25, 2009</w:t>
      </w:r>
    </w:p>
  </w:footnote>
  <w:footnote w:id="20">
    <w:p w:rsidR="006856AE" w:rsidRDefault="006856AE" w:rsidP="00A900DA">
      <w:pPr>
        <w:pStyle w:val="FootnoteText"/>
      </w:pPr>
      <w:r>
        <w:rPr>
          <w:rStyle w:val="FootnoteReference"/>
          <w:color w:val="000000"/>
        </w:rPr>
        <w:footnoteRef/>
      </w:r>
      <w:r>
        <w:rPr>
          <w:color w:val="000000"/>
        </w:rPr>
        <w:t xml:space="preserve"> www.equifax.com</w:t>
      </w:r>
    </w:p>
  </w:footnote>
  <w:footnote w:id="21">
    <w:p w:rsidR="006856AE" w:rsidRDefault="006856AE" w:rsidP="000410A8">
      <w:pPr>
        <w:pStyle w:val="FootnoteText"/>
      </w:pPr>
      <w:r>
        <w:rPr>
          <w:rStyle w:val="FootnoteReference"/>
        </w:rPr>
        <w:footnoteRef/>
      </w:r>
      <w:r>
        <w:t xml:space="preserve"> The Confidence Board, Consumer Confidence Index, </w:t>
      </w:r>
      <w:hyperlink r:id="rId1" w:history="1">
        <w:r w:rsidRPr="0075487D">
          <w:rPr>
            <w:rStyle w:val="Hyperlink"/>
          </w:rPr>
          <w:t>http:</w:t>
        </w:r>
        <w:r w:rsidRPr="002F509F">
          <w:rPr>
            <w:rStyle w:val="Hyperlink"/>
          </w:rPr>
          <w:t>//www.conference-board.org/data/consumerconfidence.cfm</w:t>
        </w:r>
      </w:hyperlink>
      <w:r>
        <w:t xml:space="preserve"> </w:t>
      </w:r>
    </w:p>
  </w:footnote>
  <w:footnote w:id="22">
    <w:p w:rsidR="006856AE" w:rsidRDefault="006856AE" w:rsidP="001E090F">
      <w:pPr>
        <w:pStyle w:val="FootnoteText"/>
      </w:pPr>
      <w:r>
        <w:rPr>
          <w:rStyle w:val="FootnoteReference"/>
        </w:rPr>
        <w:footnoteRef/>
      </w:r>
      <w:r>
        <w:t xml:space="preserve"> Board of Governors of the Federal Reserve System, G.19—Consumer Credit.</w:t>
      </w:r>
    </w:p>
  </w:footnote>
  <w:footnote w:id="23">
    <w:p w:rsidR="006856AE" w:rsidRDefault="006856AE">
      <w:pPr>
        <w:pStyle w:val="FootnoteText"/>
      </w:pPr>
      <w:r>
        <w:rPr>
          <w:rStyle w:val="FootnoteReference"/>
        </w:rPr>
        <w:footnoteRef/>
      </w:r>
      <w:r>
        <w:t xml:space="preserve"> </w:t>
      </w:r>
      <w:r>
        <w:rPr>
          <w:noProof/>
        </w:rPr>
        <w:t>(Zandi 2010)</w:t>
      </w:r>
    </w:p>
  </w:footnote>
  <w:footnote w:id="24">
    <w:p w:rsidR="006856AE" w:rsidRDefault="006856AE" w:rsidP="004261CD">
      <w:pPr>
        <w:pStyle w:val="FootnoteText"/>
      </w:pPr>
      <w:r>
        <w:rPr>
          <w:rStyle w:val="FootnoteReference"/>
        </w:rPr>
        <w:footnoteRef/>
      </w:r>
      <w:r>
        <w:t xml:space="preserve"> National Conference of State Legislatures, www.ncsl.org</w:t>
      </w:r>
    </w:p>
  </w:footnote>
  <w:footnote w:id="25">
    <w:p w:rsidR="006856AE" w:rsidRDefault="006856AE" w:rsidP="004261CD">
      <w:pPr>
        <w:pStyle w:val="FootnoteText"/>
      </w:pPr>
      <w:r>
        <w:rPr>
          <w:rStyle w:val="FootnoteReference"/>
        </w:rPr>
        <w:footnoteRef/>
      </w:r>
      <w:r>
        <w:t xml:space="preserve"> Federal Reserve Flow of Funds</w:t>
      </w:r>
    </w:p>
  </w:footnote>
  <w:footnote w:id="26">
    <w:p w:rsidR="006856AE" w:rsidRDefault="006856AE" w:rsidP="004261CD">
      <w:pPr>
        <w:pStyle w:val="FootnoteText"/>
      </w:pPr>
      <w:r>
        <w:rPr>
          <w:rStyle w:val="FootnoteReference"/>
        </w:rPr>
        <w:footnoteRef/>
      </w:r>
      <w:r>
        <w:t xml:space="preserve"> California Legislative’s Analyst Office, www.lao.ca.gov</w:t>
      </w:r>
    </w:p>
  </w:footnote>
  <w:footnote w:id="27">
    <w:p w:rsidR="006856AE" w:rsidRDefault="006856AE" w:rsidP="002E7BCE">
      <w:pPr>
        <w:spacing w:after="0" w:line="240" w:lineRule="auto"/>
      </w:pPr>
      <w:r>
        <w:rPr>
          <w:rStyle w:val="FootnoteReference"/>
        </w:rPr>
        <w:footnoteRef/>
      </w:r>
      <w:r w:rsidRPr="00541E6D">
        <w:t xml:space="preserve"> </w:t>
      </w:r>
      <w:smartTag w:uri="urn:schemas-microsoft-com:office:smarttags" w:element="place">
        <w:smartTag w:uri="urn:schemas-microsoft-com:office:smarttags" w:element="State">
          <w:r w:rsidRPr="007F5560">
            <w:rPr>
              <w:rFonts w:cs="Arial"/>
              <w:color w:val="000000"/>
              <w:sz w:val="20"/>
              <w:szCs w:val="20"/>
            </w:rPr>
            <w:t>Oregon</w:t>
          </w:r>
        </w:smartTag>
      </w:smartTag>
      <w:r w:rsidRPr="007F5560">
        <w:rPr>
          <w:rFonts w:cs="Arial"/>
          <w:color w:val="000000"/>
          <w:sz w:val="20"/>
          <w:szCs w:val="20"/>
        </w:rPr>
        <w:t xml:space="preserve"> Joins Lawsuit Against Mortgage Giant Countrywide, Jeff Manning, The Oregonian, July 14, 2010</w:t>
      </w:r>
      <w:r>
        <w:rPr>
          <w:rFonts w:cs="Arial"/>
          <w:color w:val="000000"/>
          <w:sz w:val="20"/>
          <w:szCs w:val="20"/>
        </w:rPr>
        <w:t xml:space="preserve">. </w:t>
      </w:r>
    </w:p>
  </w:footnote>
  <w:footnote w:id="28">
    <w:p w:rsidR="006856AE" w:rsidRDefault="006856AE" w:rsidP="002E7BCE">
      <w:pPr>
        <w:spacing w:after="0" w:line="240" w:lineRule="auto"/>
      </w:pPr>
      <w:r>
        <w:rPr>
          <w:rStyle w:val="FootnoteReference"/>
        </w:rPr>
        <w:footnoteRef/>
      </w:r>
      <w:r>
        <w:t xml:space="preserve"> </w:t>
      </w:r>
      <w:r w:rsidRPr="007F5560">
        <w:rPr>
          <w:sz w:val="20"/>
          <w:szCs w:val="20"/>
        </w:rPr>
        <w:t>Stunned by Losses, Pension Fund Invests with Borrowed Money, Seth Hetenna, voiceof sandiego.org, April 4, 2010.</w:t>
      </w:r>
    </w:p>
  </w:footnote>
  <w:footnote w:id="29">
    <w:p w:rsidR="006856AE" w:rsidRDefault="006856AE" w:rsidP="002E7BCE">
      <w:pPr>
        <w:spacing w:after="0" w:line="240" w:lineRule="auto"/>
      </w:pPr>
      <w:r>
        <w:rPr>
          <w:rStyle w:val="FootnoteReference"/>
        </w:rPr>
        <w:footnoteRef/>
      </w:r>
      <w:r>
        <w:t xml:space="preserve"> </w:t>
      </w:r>
      <w:smartTag w:uri="urn:schemas-microsoft-com:office:smarttags" w:element="State">
        <w:smartTag w:uri="urn:schemas-microsoft-com:office:smarttags" w:element="place">
          <w:r w:rsidRPr="007F5560">
            <w:rPr>
              <w:noProof/>
              <w:sz w:val="20"/>
              <w:szCs w:val="20"/>
            </w:rPr>
            <w:t>Illinois</w:t>
          </w:r>
        </w:smartTag>
      </w:smartTag>
      <w:r w:rsidRPr="007F5560">
        <w:rPr>
          <w:noProof/>
          <w:sz w:val="20"/>
          <w:szCs w:val="20"/>
        </w:rPr>
        <w:t xml:space="preserve"> Pension Fund Uses OTC Derivatives to Recoup Returns, Jeopardizes Pensions, Medill Reports, June 10, 2010.</w:t>
      </w:r>
    </w:p>
  </w:footnote>
  <w:footnote w:id="30">
    <w:p w:rsidR="006856AE" w:rsidRDefault="006856AE" w:rsidP="002E7BCE">
      <w:pPr>
        <w:pStyle w:val="FootnoteText"/>
      </w:pPr>
      <w:r>
        <w:rPr>
          <w:rStyle w:val="FootnoteReference"/>
        </w:rPr>
        <w:footnoteRef/>
      </w:r>
      <w:r>
        <w:t xml:space="preserve"> </w:t>
      </w:r>
      <w:smartTag w:uri="urn:schemas-microsoft-com:office:smarttags" w:element="place">
        <w:smartTag w:uri="urn:schemas-microsoft-com:office:smarttags" w:element="PlaceName">
          <w:r>
            <w:t>Pew</w:t>
          </w:r>
        </w:smartTag>
        <w:r>
          <w:t xml:space="preserve"> </w:t>
        </w:r>
        <w:smartTag w:uri="urn:schemas-microsoft-com:office:smarttags" w:element="PlaceType">
          <w:r>
            <w:t>Center</w:t>
          </w:r>
        </w:smartTag>
      </w:smartTag>
      <w:r>
        <w:t xml:space="preserve"> on the States</w:t>
      </w:r>
    </w:p>
  </w:footnote>
  <w:footnote w:id="31">
    <w:p w:rsidR="006856AE" w:rsidRDefault="006856AE">
      <w:pPr>
        <w:pStyle w:val="FootnoteText"/>
      </w:pPr>
      <w:r>
        <w:rPr>
          <w:rStyle w:val="FootnoteReference"/>
        </w:rPr>
        <w:footnoteRef/>
      </w:r>
      <w:r>
        <w:t xml:space="preserve"> </w:t>
      </w:r>
      <w:r>
        <w:rPr>
          <w:noProof/>
        </w:rPr>
        <w:t>(Zandi 2010)</w:t>
      </w:r>
    </w:p>
  </w:footnote>
  <w:footnote w:id="32">
    <w:p w:rsidR="006856AE" w:rsidRDefault="006856AE" w:rsidP="00D959DF">
      <w:pPr>
        <w:pStyle w:val="FootnoteText"/>
      </w:pPr>
      <w:r>
        <w:rPr>
          <w:rStyle w:val="FootnoteReference"/>
        </w:rPr>
        <w:footnoteRef/>
      </w:r>
      <w:r>
        <w:t xml:space="preserve"> Bureau of Economic Analysis.</w:t>
      </w:r>
    </w:p>
  </w:footnote>
  <w:footnote w:id="33">
    <w:p w:rsidR="006856AE" w:rsidRDefault="006856AE" w:rsidP="00D959DF">
      <w:pPr>
        <w:pStyle w:val="FootnoteText"/>
      </w:pPr>
      <w:r>
        <w:rPr>
          <w:rStyle w:val="FootnoteReference"/>
        </w:rPr>
        <w:footnoteRef/>
      </w:r>
      <w:r>
        <w:t xml:space="preserve"> </w:t>
      </w:r>
      <w:hyperlink r:id="rId2" w:history="1">
        <w:r>
          <w:rPr>
            <w:rStyle w:val="Hyperlink"/>
          </w:rPr>
          <w:t>http://www2.fdic.gov/qbp/2009mar/qbp.pdf</w:t>
        </w:r>
      </w:hyperlink>
      <w:r>
        <w:rPr>
          <w:color w:val="000000"/>
        </w:rPr>
        <w:t>.</w:t>
      </w:r>
    </w:p>
  </w:footnote>
  <w:footnote w:id="34">
    <w:p w:rsidR="006856AE" w:rsidRDefault="006856AE" w:rsidP="00D959DF">
      <w:pPr>
        <w:pStyle w:val="FootnoteText"/>
      </w:pPr>
      <w:r>
        <w:rPr>
          <w:rStyle w:val="FootnoteReference"/>
        </w:rPr>
        <w:footnoteRef/>
      </w:r>
      <w:r>
        <w:t xml:space="preserve"> The Federal Reserve noted: “</w:t>
      </w:r>
      <w:r w:rsidRPr="007F5560">
        <w:t>Profitability diverged between the largest banking institutions and the rest of the industry, primarily reflecting the ability of large banks to generate income from specialized activities in which other banks do not generally participate</w:t>
      </w:r>
      <w:r>
        <w:t xml:space="preserve">.” From </w:t>
      </w:r>
      <w:r w:rsidRPr="007F5560">
        <w:rPr>
          <w:i/>
        </w:rPr>
        <w:t xml:space="preserve">Profit and Balance Sheet Developments at </w:t>
      </w:r>
      <w:smartTag w:uri="urn:schemas-microsoft-com:office:smarttags" w:element="place">
        <w:smartTag w:uri="urn:schemas-microsoft-com:office:smarttags" w:element="country-region">
          <w:r w:rsidRPr="007F5560">
            <w:rPr>
              <w:i/>
            </w:rPr>
            <w:t>U.S</w:t>
          </w:r>
          <w:r>
            <w:rPr>
              <w:i/>
            </w:rPr>
            <w:t>.</w:t>
          </w:r>
        </w:smartTag>
      </w:smartTag>
      <w:r>
        <w:rPr>
          <w:i/>
        </w:rPr>
        <w:t xml:space="preserve"> </w:t>
      </w:r>
      <w:r w:rsidRPr="007F5560">
        <w:rPr>
          <w:i/>
        </w:rPr>
        <w:t>Commercial Banks in 2009</w:t>
      </w:r>
      <w:r w:rsidRPr="007F5560">
        <w:t>,</w:t>
      </w:r>
      <w:r>
        <w:rPr>
          <w:i/>
        </w:rPr>
        <w:t xml:space="preserve"> </w:t>
      </w:r>
      <w:hyperlink r:id="rId3" w:history="1">
        <w:r w:rsidRPr="00F02105">
          <w:rPr>
            <w:rStyle w:val="Hyperlink"/>
          </w:rPr>
          <w:t>http://federalreserve.gov/pubs/bulletin/2010/pdf/bankprofits10.pdf</w:t>
        </w:r>
      </w:hyperlink>
      <w:r>
        <w:t xml:space="preserve">. </w:t>
      </w:r>
    </w:p>
  </w:footnote>
  <w:footnote w:id="35">
    <w:p w:rsidR="006856AE" w:rsidRDefault="006856AE" w:rsidP="00A01DF9">
      <w:pPr>
        <w:pStyle w:val="FootnoteText"/>
      </w:pPr>
      <w:r>
        <w:rPr>
          <w:rStyle w:val="FootnoteReference"/>
        </w:rPr>
        <w:footnoteRef/>
      </w:r>
      <w:r>
        <w:t xml:space="preserve"> International Monetary Fund</w:t>
      </w:r>
    </w:p>
  </w:footnote>
  <w:footnote w:id="36">
    <w:p w:rsidR="006856AE" w:rsidRDefault="006856AE" w:rsidP="00A01DF9">
      <w:pPr>
        <w:pStyle w:val="FootnoteText"/>
      </w:pPr>
      <w:r>
        <w:rPr>
          <w:rStyle w:val="FootnoteReference"/>
        </w:rPr>
        <w:footnoteRef/>
      </w:r>
      <w:r>
        <w:t xml:space="preserve"> Economic Report of the President, 2010</w:t>
      </w:r>
    </w:p>
  </w:footnote>
  <w:footnote w:id="37">
    <w:p w:rsidR="006856AE" w:rsidRDefault="006856AE" w:rsidP="00A01DF9">
      <w:pPr>
        <w:pStyle w:val="FootnoteText"/>
      </w:pPr>
      <w:r>
        <w:rPr>
          <w:rStyle w:val="FootnoteReference"/>
        </w:rPr>
        <w:footnoteRef/>
      </w:r>
      <w:r>
        <w:t xml:space="preserve"> Christopher Mayer, </w:t>
      </w:r>
      <w:r w:rsidRPr="0013546F">
        <w:rPr>
          <w:i/>
        </w:rPr>
        <w:t>Housing, Subprime Mortgages, and Securitization: How Did We Go So Wrong and What Can We Learn So this Doesn’t Happen Again?</w:t>
      </w:r>
      <w:r>
        <w:t>, paper presented to the FCIC, February 27, 2010</w:t>
      </w:r>
    </w:p>
  </w:footnote>
  <w:footnote w:id="38">
    <w:p w:rsidR="006856AE" w:rsidRDefault="006856AE" w:rsidP="00A01DF9">
      <w:pPr>
        <w:pStyle w:val="FootnoteText"/>
      </w:pPr>
      <w:r>
        <w:rPr>
          <w:rStyle w:val="FootnoteReference"/>
        </w:rPr>
        <w:footnoteRef/>
      </w:r>
      <w:r>
        <w:t xml:space="preserve"> The Guardian, “No real house price recovery likely in next five years”, July 13, 2010</w:t>
      </w:r>
    </w:p>
  </w:footnote>
  <w:footnote w:id="39">
    <w:p w:rsidR="006856AE" w:rsidRDefault="006856AE" w:rsidP="00A01DF9">
      <w:pPr>
        <w:pStyle w:val="FootnoteText"/>
      </w:pPr>
      <w:r>
        <w:rPr>
          <w:rStyle w:val="FootnoteReference"/>
        </w:rPr>
        <w:footnoteRef/>
      </w:r>
      <w:r>
        <w:t xml:space="preserve"> ibid</w:t>
      </w:r>
    </w:p>
  </w:footnote>
  <w:footnote w:id="40">
    <w:p w:rsidR="006856AE" w:rsidRDefault="006856AE" w:rsidP="00A01DF9">
      <w:pPr>
        <w:pStyle w:val="FootnoteText"/>
      </w:pPr>
      <w:r>
        <w:rPr>
          <w:rStyle w:val="FootnoteReference"/>
        </w:rPr>
        <w:footnoteRef/>
      </w:r>
      <w:r>
        <w:t xml:space="preserve"> Eurostat, 16 Euro Area countries</w:t>
      </w:r>
    </w:p>
  </w:footnote>
  <w:footnote w:id="41">
    <w:p w:rsidR="006856AE" w:rsidRDefault="006856AE" w:rsidP="00A01DF9">
      <w:pPr>
        <w:pStyle w:val="FootnoteText"/>
      </w:pPr>
      <w:r>
        <w:rPr>
          <w:rStyle w:val="FootnoteReference"/>
        </w:rPr>
        <w:footnoteRef/>
      </w:r>
      <w:r>
        <w:t xml:space="preserve"> Chart taken from the Global Economic Indicators, Federal Reserve Bank of </w:t>
      </w:r>
      <w:smartTag w:uri="urn:schemas-microsoft-com:office:smarttags" w:element="place">
        <w:smartTag w:uri="urn:schemas-microsoft-com:office:smarttags" w:element="State">
          <w:r>
            <w:t>New York</w:t>
          </w:r>
        </w:smartTag>
      </w:smartTag>
      <w:r>
        <w:t xml:space="preserve">, </w:t>
      </w:r>
      <w:hyperlink r:id="rId4" w:history="1">
        <w:r w:rsidRPr="00FE18F3">
          <w:rPr>
            <w:rStyle w:val="Hyperlink"/>
          </w:rPr>
          <w:t>http://www.newyorkfed.org/research/global_economy/globalindicators.html</w:t>
        </w:r>
      </w:hyperlink>
      <w:r>
        <w:t xml:space="preserve"> </w:t>
      </w:r>
    </w:p>
  </w:footnote>
  <w:footnote w:id="42">
    <w:p w:rsidR="006856AE" w:rsidRDefault="006856AE" w:rsidP="00A01DF9">
      <w:pPr>
        <w:pStyle w:val="FootnoteText"/>
      </w:pPr>
      <w:r>
        <w:rPr>
          <w:rStyle w:val="FootnoteReference"/>
        </w:rPr>
        <w:footnoteRef/>
      </w:r>
      <w:r>
        <w:t xml:space="preserve"> Governor of the Central Bank of </w:t>
      </w:r>
      <w:smartTag w:uri="urn:schemas-microsoft-com:office:smarttags" w:element="country-region">
        <w:smartTag w:uri="urn:schemas-microsoft-com:office:smarttags" w:element="place">
          <w:r>
            <w:t>Ireland</w:t>
          </w:r>
        </w:smartTag>
      </w:smartTag>
      <w:r>
        <w:t>, “The Irish Banking Crisis Regulatory and Financial Stability Policy 2003-2008”, directed to the Ministry for Finance of Ireland</w:t>
      </w:r>
    </w:p>
  </w:footnote>
  <w:footnote w:id="43">
    <w:p w:rsidR="006856AE" w:rsidRDefault="006856AE" w:rsidP="00A01DF9">
      <w:pPr>
        <w:pStyle w:val="FootnoteText"/>
      </w:pPr>
      <w:r>
        <w:rPr>
          <w:rStyle w:val="FootnoteReference"/>
        </w:rPr>
        <w:footnoteRef/>
      </w:r>
      <w:r>
        <w:t xml:space="preserve"> Irish Economic and Social Research Institute</w:t>
      </w:r>
    </w:p>
  </w:footnote>
  <w:footnote w:id="44">
    <w:p w:rsidR="006856AE" w:rsidRDefault="006856AE" w:rsidP="00A01DF9">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85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856AE">
    <w:pPr>
      <w:pStyle w:val="Header"/>
      <w:pBdr>
        <w:between w:val="single" w:sz="4" w:space="1" w:color="4F81BD"/>
      </w:pBdr>
      <w:spacing w:line="276" w:lineRule="auto"/>
      <w:jc w:val="center"/>
    </w:pPr>
    <w:r>
      <w:t>Final Report of the Financial Crisis Inquiry Commission: Section IV</w:t>
    </w:r>
  </w:p>
  <w:p w:rsidR="006856AE" w:rsidRDefault="006856AE">
    <w:pPr>
      <w:pStyle w:val="Header"/>
      <w:pBdr>
        <w:between w:val="single" w:sz="4" w:space="1" w:color="4F81BD"/>
      </w:pBdr>
      <w:spacing w:line="276" w:lineRule="auto"/>
      <w:jc w:val="center"/>
    </w:pPr>
    <w:r>
      <w:t>July 20, 2010</w:t>
    </w:r>
  </w:p>
  <w:p w:rsidR="006856AE" w:rsidRDefault="00685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856AE">
    <w:pPr>
      <w:pStyle w:val="Header"/>
      <w:pBdr>
        <w:between w:val="single" w:sz="4" w:space="1" w:color="4F81BD"/>
      </w:pBdr>
      <w:spacing w:line="276" w:lineRule="auto"/>
      <w:jc w:val="center"/>
    </w:pPr>
    <w:r>
      <w:t>Final Report of the Financial Crisis Inquiry Commission: Section IV</w:t>
    </w:r>
  </w:p>
  <w:p w:rsidR="006856AE" w:rsidRDefault="006856AE">
    <w:pPr>
      <w:pStyle w:val="Header"/>
      <w:pBdr>
        <w:between w:val="single" w:sz="4" w:space="1" w:color="4F81BD"/>
      </w:pBdr>
      <w:spacing w:line="276" w:lineRule="auto"/>
      <w:jc w:val="center"/>
    </w:pPr>
    <w:r>
      <w:t>July 20, 2010</w:t>
    </w:r>
  </w:p>
  <w:p w:rsidR="006856AE" w:rsidRDefault="00685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5AE"/>
    <w:multiLevelType w:val="hybridMultilevel"/>
    <w:tmpl w:val="9CD40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DD2348"/>
    <w:multiLevelType w:val="multilevel"/>
    <w:tmpl w:val="16D8BB48"/>
    <w:lvl w:ilvl="0">
      <w:start w:val="1"/>
      <w:numFmt w:val="upperRoman"/>
      <w:pStyle w:val="PSR-Heading1"/>
      <w:lvlText w:val="%1."/>
      <w:lvlJc w:val="right"/>
      <w:rPr>
        <w:rFonts w:ascii="Cambria" w:hAnsi="Cambria" w:cs="Times New Roman" w:hint="default"/>
        <w:b/>
        <w:i w:val="0"/>
        <w:caps/>
        <w:sz w:val="24"/>
      </w:rPr>
    </w:lvl>
    <w:lvl w:ilvl="1">
      <w:start w:val="1"/>
      <w:numFmt w:val="upperLetter"/>
      <w:pStyle w:val="PSR-Heading2"/>
      <w:lvlText w:val="%2."/>
      <w:lvlJc w:val="left"/>
      <w:pPr>
        <w:ind w:left="180" w:firstLine="720"/>
      </w:pPr>
      <w:rPr>
        <w:rFonts w:ascii="Cambria" w:hAnsi="Cambria" w:cs="Times New Roman" w:hint="default"/>
        <w:i w:val="0"/>
        <w:caps/>
        <w:sz w:val="24"/>
      </w:rPr>
    </w:lvl>
    <w:lvl w:ilvl="2">
      <w:start w:val="1"/>
      <w:numFmt w:val="decimal"/>
      <w:pStyle w:val="PSR-Heading3"/>
      <w:lvlText w:val="%3."/>
      <w:lvlJc w:val="right"/>
      <w:pPr>
        <w:ind w:firstLine="1440"/>
      </w:pPr>
      <w:rPr>
        <w:rFonts w:ascii="Cambria" w:hAnsi="Cambria" w:cs="Times New Roman" w:hint="default"/>
        <w:b w:val="0"/>
        <w:i w:val="0"/>
        <w:sz w:val="24"/>
      </w:rPr>
    </w:lvl>
    <w:lvl w:ilvl="3">
      <w:start w:val="1"/>
      <w:numFmt w:val="decimal"/>
      <w:lvlText w:val="%4."/>
      <w:lvlJc w:val="left"/>
      <w:pPr>
        <w:ind w:firstLine="144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AA27CD8"/>
    <w:multiLevelType w:val="hybridMultilevel"/>
    <w:tmpl w:val="6374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0DFC"/>
    <w:multiLevelType w:val="hybridMultilevel"/>
    <w:tmpl w:val="F1B8B6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1C43C7"/>
    <w:multiLevelType w:val="hybridMultilevel"/>
    <w:tmpl w:val="E850D0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385CE6"/>
    <w:multiLevelType w:val="hybridMultilevel"/>
    <w:tmpl w:val="B4582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33A4B"/>
    <w:multiLevelType w:val="hybridMultilevel"/>
    <w:tmpl w:val="2E4C6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2637"/>
    <w:multiLevelType w:val="hybridMultilevel"/>
    <w:tmpl w:val="9CD40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D7140C"/>
    <w:multiLevelType w:val="hybridMultilevel"/>
    <w:tmpl w:val="B08C78CE"/>
    <w:lvl w:ilvl="0" w:tplc="B81CB420">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6A4AD5"/>
    <w:multiLevelType w:val="hybridMultilevel"/>
    <w:tmpl w:val="9CD409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A77C17"/>
    <w:multiLevelType w:val="hybridMultilevel"/>
    <w:tmpl w:val="F6C6C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331B3"/>
    <w:multiLevelType w:val="multilevel"/>
    <w:tmpl w:val="9DB2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E75774"/>
    <w:multiLevelType w:val="hybridMultilevel"/>
    <w:tmpl w:val="9544D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70A54"/>
    <w:multiLevelType w:val="hybridMultilevel"/>
    <w:tmpl w:val="F2347588"/>
    <w:lvl w:ilvl="0" w:tplc="50703772">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0B3422"/>
    <w:multiLevelType w:val="hybridMultilevel"/>
    <w:tmpl w:val="119CDBE4"/>
    <w:lvl w:ilvl="0" w:tplc="13BA4EEC">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F652607"/>
    <w:multiLevelType w:val="hybridMultilevel"/>
    <w:tmpl w:val="31B439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8"/>
  </w:num>
  <w:num w:numId="5">
    <w:abstractNumId w:val="7"/>
  </w:num>
  <w:num w:numId="6">
    <w:abstractNumId w:val="9"/>
  </w:num>
  <w:num w:numId="7">
    <w:abstractNumId w:val="13"/>
  </w:num>
  <w:num w:numId="8">
    <w:abstractNumId w:val="0"/>
  </w:num>
  <w:num w:numId="9">
    <w:abstractNumId w:val="3"/>
  </w:num>
  <w:num w:numId="10">
    <w:abstractNumId w:val="2"/>
  </w:num>
  <w:num w:numId="11">
    <w:abstractNumId w:val="5"/>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docVars>
    <w:docVar w:name="dgnword-docGUID" w:val="{18301595-CA91-4FB7-BE2D-3432DBF484F2}"/>
    <w:docVar w:name="dgnword-eventsink" w:val="253686424"/>
  </w:docVars>
  <w:rsids>
    <w:rsidRoot w:val="00E00C87"/>
    <w:rsid w:val="0000051D"/>
    <w:rsid w:val="00004000"/>
    <w:rsid w:val="00004EAF"/>
    <w:rsid w:val="000072BF"/>
    <w:rsid w:val="000101FE"/>
    <w:rsid w:val="00010949"/>
    <w:rsid w:val="000132E0"/>
    <w:rsid w:val="00021D63"/>
    <w:rsid w:val="0002660F"/>
    <w:rsid w:val="00027C25"/>
    <w:rsid w:val="00034BE4"/>
    <w:rsid w:val="000351D4"/>
    <w:rsid w:val="000370F8"/>
    <w:rsid w:val="000410A8"/>
    <w:rsid w:val="00051419"/>
    <w:rsid w:val="000521D3"/>
    <w:rsid w:val="00052948"/>
    <w:rsid w:val="0005310F"/>
    <w:rsid w:val="0005753D"/>
    <w:rsid w:val="0006261E"/>
    <w:rsid w:val="00071B38"/>
    <w:rsid w:val="00075AE3"/>
    <w:rsid w:val="000762E3"/>
    <w:rsid w:val="00077031"/>
    <w:rsid w:val="000779F9"/>
    <w:rsid w:val="00080003"/>
    <w:rsid w:val="0008354D"/>
    <w:rsid w:val="00085806"/>
    <w:rsid w:val="000969B9"/>
    <w:rsid w:val="000A1429"/>
    <w:rsid w:val="000A14F5"/>
    <w:rsid w:val="000A1AF5"/>
    <w:rsid w:val="000A5CF7"/>
    <w:rsid w:val="000A7744"/>
    <w:rsid w:val="000A7748"/>
    <w:rsid w:val="000B0CA3"/>
    <w:rsid w:val="000B3433"/>
    <w:rsid w:val="000B3655"/>
    <w:rsid w:val="000C12C8"/>
    <w:rsid w:val="000C4592"/>
    <w:rsid w:val="000C699C"/>
    <w:rsid w:val="000D044F"/>
    <w:rsid w:val="000E0D9B"/>
    <w:rsid w:val="000E1A50"/>
    <w:rsid w:val="000E67D1"/>
    <w:rsid w:val="000F21EB"/>
    <w:rsid w:val="000F4ADD"/>
    <w:rsid w:val="000F6168"/>
    <w:rsid w:val="000F74C2"/>
    <w:rsid w:val="001005FB"/>
    <w:rsid w:val="00101E69"/>
    <w:rsid w:val="00104C91"/>
    <w:rsid w:val="0010559D"/>
    <w:rsid w:val="001068FC"/>
    <w:rsid w:val="00110447"/>
    <w:rsid w:val="001119DC"/>
    <w:rsid w:val="00113099"/>
    <w:rsid w:val="00113CAD"/>
    <w:rsid w:val="001178F5"/>
    <w:rsid w:val="00125180"/>
    <w:rsid w:val="00126F38"/>
    <w:rsid w:val="00127F33"/>
    <w:rsid w:val="001335F9"/>
    <w:rsid w:val="0013546F"/>
    <w:rsid w:val="001375A1"/>
    <w:rsid w:val="001469D7"/>
    <w:rsid w:val="00146E54"/>
    <w:rsid w:val="00150EFB"/>
    <w:rsid w:val="0015307C"/>
    <w:rsid w:val="00153CEF"/>
    <w:rsid w:val="00165257"/>
    <w:rsid w:val="00165281"/>
    <w:rsid w:val="0017033F"/>
    <w:rsid w:val="00171D6A"/>
    <w:rsid w:val="001725B1"/>
    <w:rsid w:val="00175C5F"/>
    <w:rsid w:val="00184D3B"/>
    <w:rsid w:val="00186AA2"/>
    <w:rsid w:val="0018729A"/>
    <w:rsid w:val="001935D8"/>
    <w:rsid w:val="00194A74"/>
    <w:rsid w:val="001958FE"/>
    <w:rsid w:val="0019636B"/>
    <w:rsid w:val="00197746"/>
    <w:rsid w:val="001A298F"/>
    <w:rsid w:val="001A2ED9"/>
    <w:rsid w:val="001A729F"/>
    <w:rsid w:val="001B4BF6"/>
    <w:rsid w:val="001C60AB"/>
    <w:rsid w:val="001D02E5"/>
    <w:rsid w:val="001D1E2B"/>
    <w:rsid w:val="001D4392"/>
    <w:rsid w:val="001D5C15"/>
    <w:rsid w:val="001E090F"/>
    <w:rsid w:val="001E0B9E"/>
    <w:rsid w:val="001E0BD4"/>
    <w:rsid w:val="001E0EAE"/>
    <w:rsid w:val="001E0EDA"/>
    <w:rsid w:val="001E3CD6"/>
    <w:rsid w:val="001E5AAE"/>
    <w:rsid w:val="001E777F"/>
    <w:rsid w:val="001E7860"/>
    <w:rsid w:val="001F4600"/>
    <w:rsid w:val="001F6AB0"/>
    <w:rsid w:val="001F6DD1"/>
    <w:rsid w:val="00204383"/>
    <w:rsid w:val="00207546"/>
    <w:rsid w:val="00207C6B"/>
    <w:rsid w:val="00211018"/>
    <w:rsid w:val="00211781"/>
    <w:rsid w:val="002213AE"/>
    <w:rsid w:val="002217D8"/>
    <w:rsid w:val="00222C64"/>
    <w:rsid w:val="00226971"/>
    <w:rsid w:val="002278C5"/>
    <w:rsid w:val="002310BB"/>
    <w:rsid w:val="0023228A"/>
    <w:rsid w:val="00234055"/>
    <w:rsid w:val="002357DB"/>
    <w:rsid w:val="002371CC"/>
    <w:rsid w:val="00241125"/>
    <w:rsid w:val="00242A39"/>
    <w:rsid w:val="00243A11"/>
    <w:rsid w:val="00245B0B"/>
    <w:rsid w:val="00252C1D"/>
    <w:rsid w:val="00253162"/>
    <w:rsid w:val="00254B57"/>
    <w:rsid w:val="00264597"/>
    <w:rsid w:val="00264B86"/>
    <w:rsid w:val="00267157"/>
    <w:rsid w:val="00271229"/>
    <w:rsid w:val="0028592B"/>
    <w:rsid w:val="00287AD4"/>
    <w:rsid w:val="00296206"/>
    <w:rsid w:val="002A0673"/>
    <w:rsid w:val="002A07E6"/>
    <w:rsid w:val="002A7389"/>
    <w:rsid w:val="002B0B19"/>
    <w:rsid w:val="002B1560"/>
    <w:rsid w:val="002B4E0A"/>
    <w:rsid w:val="002B58C8"/>
    <w:rsid w:val="002C2E12"/>
    <w:rsid w:val="002C2E7D"/>
    <w:rsid w:val="002C5068"/>
    <w:rsid w:val="002C5535"/>
    <w:rsid w:val="002C6EFD"/>
    <w:rsid w:val="002D7398"/>
    <w:rsid w:val="002E24FD"/>
    <w:rsid w:val="002E7BCE"/>
    <w:rsid w:val="002F11D7"/>
    <w:rsid w:val="002F138D"/>
    <w:rsid w:val="002F45DC"/>
    <w:rsid w:val="002F509F"/>
    <w:rsid w:val="002F71D4"/>
    <w:rsid w:val="00302402"/>
    <w:rsid w:val="003053EA"/>
    <w:rsid w:val="00306B0C"/>
    <w:rsid w:val="00307093"/>
    <w:rsid w:val="00314A6F"/>
    <w:rsid w:val="00316DDA"/>
    <w:rsid w:val="00322A26"/>
    <w:rsid w:val="00326550"/>
    <w:rsid w:val="00331C19"/>
    <w:rsid w:val="003320FC"/>
    <w:rsid w:val="003331F7"/>
    <w:rsid w:val="003361A6"/>
    <w:rsid w:val="003425E7"/>
    <w:rsid w:val="00343A0A"/>
    <w:rsid w:val="00345102"/>
    <w:rsid w:val="0035399E"/>
    <w:rsid w:val="003633D3"/>
    <w:rsid w:val="00373CC1"/>
    <w:rsid w:val="00375B81"/>
    <w:rsid w:val="00377CFB"/>
    <w:rsid w:val="00380B73"/>
    <w:rsid w:val="00382EC9"/>
    <w:rsid w:val="00383F0A"/>
    <w:rsid w:val="00387868"/>
    <w:rsid w:val="00392E16"/>
    <w:rsid w:val="003943FA"/>
    <w:rsid w:val="0039652E"/>
    <w:rsid w:val="00397079"/>
    <w:rsid w:val="003A0940"/>
    <w:rsid w:val="003A34B1"/>
    <w:rsid w:val="003B122B"/>
    <w:rsid w:val="003B3B64"/>
    <w:rsid w:val="003B46F1"/>
    <w:rsid w:val="003B680B"/>
    <w:rsid w:val="003C0213"/>
    <w:rsid w:val="003C02D3"/>
    <w:rsid w:val="003C0634"/>
    <w:rsid w:val="003C2FBF"/>
    <w:rsid w:val="003C3260"/>
    <w:rsid w:val="003C43B9"/>
    <w:rsid w:val="003C5EE7"/>
    <w:rsid w:val="003C7222"/>
    <w:rsid w:val="003C76C1"/>
    <w:rsid w:val="003E3E5F"/>
    <w:rsid w:val="003E4804"/>
    <w:rsid w:val="003E5DA0"/>
    <w:rsid w:val="003F5EBE"/>
    <w:rsid w:val="003F68BE"/>
    <w:rsid w:val="003F6BDB"/>
    <w:rsid w:val="003F76CB"/>
    <w:rsid w:val="00403900"/>
    <w:rsid w:val="004118D5"/>
    <w:rsid w:val="004135F2"/>
    <w:rsid w:val="00414E48"/>
    <w:rsid w:val="004176C0"/>
    <w:rsid w:val="00420315"/>
    <w:rsid w:val="00420B62"/>
    <w:rsid w:val="00422030"/>
    <w:rsid w:val="00422816"/>
    <w:rsid w:val="004232ED"/>
    <w:rsid w:val="004248C3"/>
    <w:rsid w:val="00426094"/>
    <w:rsid w:val="004261CD"/>
    <w:rsid w:val="00431020"/>
    <w:rsid w:val="004314F8"/>
    <w:rsid w:val="00433985"/>
    <w:rsid w:val="004350DC"/>
    <w:rsid w:val="00437045"/>
    <w:rsid w:val="004428C1"/>
    <w:rsid w:val="00444545"/>
    <w:rsid w:val="00446F83"/>
    <w:rsid w:val="004512CC"/>
    <w:rsid w:val="00453BDA"/>
    <w:rsid w:val="00455AA4"/>
    <w:rsid w:val="00457921"/>
    <w:rsid w:val="00461812"/>
    <w:rsid w:val="00463222"/>
    <w:rsid w:val="004700B3"/>
    <w:rsid w:val="004726E7"/>
    <w:rsid w:val="00472D86"/>
    <w:rsid w:val="004749BF"/>
    <w:rsid w:val="00482F44"/>
    <w:rsid w:val="00483B8A"/>
    <w:rsid w:val="00485995"/>
    <w:rsid w:val="00486022"/>
    <w:rsid w:val="00487444"/>
    <w:rsid w:val="0049154A"/>
    <w:rsid w:val="0049528B"/>
    <w:rsid w:val="004A1135"/>
    <w:rsid w:val="004A2FAD"/>
    <w:rsid w:val="004A5A10"/>
    <w:rsid w:val="004A666C"/>
    <w:rsid w:val="004B1533"/>
    <w:rsid w:val="004B2D79"/>
    <w:rsid w:val="004C00E6"/>
    <w:rsid w:val="004C05FC"/>
    <w:rsid w:val="004C0E59"/>
    <w:rsid w:val="004C1757"/>
    <w:rsid w:val="004C3250"/>
    <w:rsid w:val="004C4ABA"/>
    <w:rsid w:val="004C5091"/>
    <w:rsid w:val="004D0047"/>
    <w:rsid w:val="004D4FA8"/>
    <w:rsid w:val="004D5F38"/>
    <w:rsid w:val="004D65B2"/>
    <w:rsid w:val="004D73C3"/>
    <w:rsid w:val="004E13FE"/>
    <w:rsid w:val="004E1C6B"/>
    <w:rsid w:val="004F03CB"/>
    <w:rsid w:val="004F2A91"/>
    <w:rsid w:val="004F2BBE"/>
    <w:rsid w:val="004F2DA0"/>
    <w:rsid w:val="004F37E3"/>
    <w:rsid w:val="004F4FCB"/>
    <w:rsid w:val="004F6FFD"/>
    <w:rsid w:val="004F7400"/>
    <w:rsid w:val="005010F6"/>
    <w:rsid w:val="00504398"/>
    <w:rsid w:val="0050553C"/>
    <w:rsid w:val="0050620D"/>
    <w:rsid w:val="0051149B"/>
    <w:rsid w:val="00521178"/>
    <w:rsid w:val="005226C4"/>
    <w:rsid w:val="00524199"/>
    <w:rsid w:val="005242B6"/>
    <w:rsid w:val="005326B6"/>
    <w:rsid w:val="0053391A"/>
    <w:rsid w:val="005413EC"/>
    <w:rsid w:val="00541905"/>
    <w:rsid w:val="00541E6D"/>
    <w:rsid w:val="00546AF5"/>
    <w:rsid w:val="005473C8"/>
    <w:rsid w:val="00550C9E"/>
    <w:rsid w:val="00552BD8"/>
    <w:rsid w:val="00554D12"/>
    <w:rsid w:val="0055515D"/>
    <w:rsid w:val="0055600C"/>
    <w:rsid w:val="00556DAC"/>
    <w:rsid w:val="00566E5C"/>
    <w:rsid w:val="005810E6"/>
    <w:rsid w:val="005819D1"/>
    <w:rsid w:val="0058313B"/>
    <w:rsid w:val="005874E0"/>
    <w:rsid w:val="00590F89"/>
    <w:rsid w:val="0059213B"/>
    <w:rsid w:val="00593B1D"/>
    <w:rsid w:val="005A047D"/>
    <w:rsid w:val="005A0774"/>
    <w:rsid w:val="005A2975"/>
    <w:rsid w:val="005A6003"/>
    <w:rsid w:val="005B0145"/>
    <w:rsid w:val="005B0929"/>
    <w:rsid w:val="005B28B6"/>
    <w:rsid w:val="005B6CD5"/>
    <w:rsid w:val="005B70ED"/>
    <w:rsid w:val="005D2501"/>
    <w:rsid w:val="005D277F"/>
    <w:rsid w:val="005D4E0F"/>
    <w:rsid w:val="005D75F0"/>
    <w:rsid w:val="005F6E7E"/>
    <w:rsid w:val="0060047D"/>
    <w:rsid w:val="006006C5"/>
    <w:rsid w:val="00600B83"/>
    <w:rsid w:val="00604FB4"/>
    <w:rsid w:val="00612AAB"/>
    <w:rsid w:val="00613574"/>
    <w:rsid w:val="00613EB7"/>
    <w:rsid w:val="00614F3E"/>
    <w:rsid w:val="006200AA"/>
    <w:rsid w:val="00621354"/>
    <w:rsid w:val="00623A1F"/>
    <w:rsid w:val="0062795F"/>
    <w:rsid w:val="006316CD"/>
    <w:rsid w:val="00632303"/>
    <w:rsid w:val="006330C3"/>
    <w:rsid w:val="0065007A"/>
    <w:rsid w:val="00651F40"/>
    <w:rsid w:val="00653406"/>
    <w:rsid w:val="00655A1F"/>
    <w:rsid w:val="00657E4A"/>
    <w:rsid w:val="0066181A"/>
    <w:rsid w:val="00662C86"/>
    <w:rsid w:val="00664495"/>
    <w:rsid w:val="0066625F"/>
    <w:rsid w:val="006675AB"/>
    <w:rsid w:val="0066760F"/>
    <w:rsid w:val="00667FBB"/>
    <w:rsid w:val="0068050D"/>
    <w:rsid w:val="006805F2"/>
    <w:rsid w:val="00680D98"/>
    <w:rsid w:val="00680EA7"/>
    <w:rsid w:val="006856AE"/>
    <w:rsid w:val="00687486"/>
    <w:rsid w:val="00690C86"/>
    <w:rsid w:val="006953B2"/>
    <w:rsid w:val="00696EEE"/>
    <w:rsid w:val="006A02B1"/>
    <w:rsid w:val="006A0C96"/>
    <w:rsid w:val="006A3D49"/>
    <w:rsid w:val="006A4EDE"/>
    <w:rsid w:val="006A4FC6"/>
    <w:rsid w:val="006A65B9"/>
    <w:rsid w:val="006B087F"/>
    <w:rsid w:val="006B6E1A"/>
    <w:rsid w:val="006B7A9D"/>
    <w:rsid w:val="006C0DC3"/>
    <w:rsid w:val="006C0DD8"/>
    <w:rsid w:val="006C307C"/>
    <w:rsid w:val="006C68E6"/>
    <w:rsid w:val="006D1F59"/>
    <w:rsid w:val="006D2ACF"/>
    <w:rsid w:val="006D46BD"/>
    <w:rsid w:val="006D653F"/>
    <w:rsid w:val="006E165F"/>
    <w:rsid w:val="006E5212"/>
    <w:rsid w:val="006E687B"/>
    <w:rsid w:val="006E774A"/>
    <w:rsid w:val="006F005A"/>
    <w:rsid w:val="00700C35"/>
    <w:rsid w:val="00702656"/>
    <w:rsid w:val="00712C9F"/>
    <w:rsid w:val="00713F5A"/>
    <w:rsid w:val="007142B3"/>
    <w:rsid w:val="00730368"/>
    <w:rsid w:val="00730C0D"/>
    <w:rsid w:val="00735972"/>
    <w:rsid w:val="007407AF"/>
    <w:rsid w:val="00741BC9"/>
    <w:rsid w:val="007440EF"/>
    <w:rsid w:val="007510F9"/>
    <w:rsid w:val="0075487D"/>
    <w:rsid w:val="007573F0"/>
    <w:rsid w:val="00762C89"/>
    <w:rsid w:val="007636C1"/>
    <w:rsid w:val="007665C8"/>
    <w:rsid w:val="0078395A"/>
    <w:rsid w:val="00785183"/>
    <w:rsid w:val="0079429B"/>
    <w:rsid w:val="00796A22"/>
    <w:rsid w:val="00796C0E"/>
    <w:rsid w:val="007A204B"/>
    <w:rsid w:val="007A48C7"/>
    <w:rsid w:val="007B0DAD"/>
    <w:rsid w:val="007B1DA6"/>
    <w:rsid w:val="007B52A7"/>
    <w:rsid w:val="007B5AA4"/>
    <w:rsid w:val="007B7286"/>
    <w:rsid w:val="007B7319"/>
    <w:rsid w:val="007B739F"/>
    <w:rsid w:val="007C108F"/>
    <w:rsid w:val="007C25B8"/>
    <w:rsid w:val="007C40CB"/>
    <w:rsid w:val="007C5A10"/>
    <w:rsid w:val="007D21F2"/>
    <w:rsid w:val="007E0EA7"/>
    <w:rsid w:val="007F0464"/>
    <w:rsid w:val="007F1418"/>
    <w:rsid w:val="007F4C07"/>
    <w:rsid w:val="007F5107"/>
    <w:rsid w:val="007F5560"/>
    <w:rsid w:val="00800402"/>
    <w:rsid w:val="00800DFF"/>
    <w:rsid w:val="00802075"/>
    <w:rsid w:val="00802606"/>
    <w:rsid w:val="00803456"/>
    <w:rsid w:val="0080356F"/>
    <w:rsid w:val="008041B5"/>
    <w:rsid w:val="00811DB2"/>
    <w:rsid w:val="008158B5"/>
    <w:rsid w:val="00820999"/>
    <w:rsid w:val="008215F7"/>
    <w:rsid w:val="00822083"/>
    <w:rsid w:val="008227E6"/>
    <w:rsid w:val="008323B4"/>
    <w:rsid w:val="00835E9A"/>
    <w:rsid w:val="008407BC"/>
    <w:rsid w:val="00840FC7"/>
    <w:rsid w:val="008428CF"/>
    <w:rsid w:val="008442F5"/>
    <w:rsid w:val="008503EC"/>
    <w:rsid w:val="00850A66"/>
    <w:rsid w:val="008567CD"/>
    <w:rsid w:val="00861CFF"/>
    <w:rsid w:val="00862F33"/>
    <w:rsid w:val="00863B6A"/>
    <w:rsid w:val="008642FE"/>
    <w:rsid w:val="00867232"/>
    <w:rsid w:val="00876952"/>
    <w:rsid w:val="00876EFD"/>
    <w:rsid w:val="00884256"/>
    <w:rsid w:val="00892992"/>
    <w:rsid w:val="008A30C9"/>
    <w:rsid w:val="008A44FF"/>
    <w:rsid w:val="008A6754"/>
    <w:rsid w:val="008B1F63"/>
    <w:rsid w:val="008B609F"/>
    <w:rsid w:val="008C048C"/>
    <w:rsid w:val="008C4071"/>
    <w:rsid w:val="008C4E64"/>
    <w:rsid w:val="008C7B37"/>
    <w:rsid w:val="008D3AC7"/>
    <w:rsid w:val="008D4A21"/>
    <w:rsid w:val="008D5F3D"/>
    <w:rsid w:val="008E0B56"/>
    <w:rsid w:val="008E4072"/>
    <w:rsid w:val="008F06D7"/>
    <w:rsid w:val="008F08A5"/>
    <w:rsid w:val="008F12E0"/>
    <w:rsid w:val="008F2DF1"/>
    <w:rsid w:val="00900F88"/>
    <w:rsid w:val="00902C04"/>
    <w:rsid w:val="0090701A"/>
    <w:rsid w:val="009109B1"/>
    <w:rsid w:val="009124A0"/>
    <w:rsid w:val="009129DB"/>
    <w:rsid w:val="00913260"/>
    <w:rsid w:val="00913F23"/>
    <w:rsid w:val="00920E3F"/>
    <w:rsid w:val="00923042"/>
    <w:rsid w:val="00925AD2"/>
    <w:rsid w:val="00925B72"/>
    <w:rsid w:val="00930998"/>
    <w:rsid w:val="00931CED"/>
    <w:rsid w:val="009341A7"/>
    <w:rsid w:val="0094036A"/>
    <w:rsid w:val="00950B29"/>
    <w:rsid w:val="00952785"/>
    <w:rsid w:val="009533D5"/>
    <w:rsid w:val="00956D0E"/>
    <w:rsid w:val="0096124E"/>
    <w:rsid w:val="0096483A"/>
    <w:rsid w:val="00964EDF"/>
    <w:rsid w:val="009651A4"/>
    <w:rsid w:val="0096522B"/>
    <w:rsid w:val="00966871"/>
    <w:rsid w:val="0097205F"/>
    <w:rsid w:val="00972F20"/>
    <w:rsid w:val="00981FA3"/>
    <w:rsid w:val="00984026"/>
    <w:rsid w:val="00984E33"/>
    <w:rsid w:val="00987C9E"/>
    <w:rsid w:val="00992AE5"/>
    <w:rsid w:val="009A799E"/>
    <w:rsid w:val="009B0A6B"/>
    <w:rsid w:val="009B2699"/>
    <w:rsid w:val="009B50E1"/>
    <w:rsid w:val="009C4E59"/>
    <w:rsid w:val="009C6B22"/>
    <w:rsid w:val="009D2118"/>
    <w:rsid w:val="009D2F0B"/>
    <w:rsid w:val="009D62B6"/>
    <w:rsid w:val="009E129F"/>
    <w:rsid w:val="009E13D1"/>
    <w:rsid w:val="009E2521"/>
    <w:rsid w:val="009E37F9"/>
    <w:rsid w:val="009F3B10"/>
    <w:rsid w:val="009F4B0F"/>
    <w:rsid w:val="00A01BDF"/>
    <w:rsid w:val="00A01DF9"/>
    <w:rsid w:val="00A0272E"/>
    <w:rsid w:val="00A0566A"/>
    <w:rsid w:val="00A07491"/>
    <w:rsid w:val="00A2228D"/>
    <w:rsid w:val="00A22759"/>
    <w:rsid w:val="00A22C4E"/>
    <w:rsid w:val="00A248A3"/>
    <w:rsid w:val="00A25B1D"/>
    <w:rsid w:val="00A26117"/>
    <w:rsid w:val="00A3003A"/>
    <w:rsid w:val="00A30E62"/>
    <w:rsid w:val="00A32085"/>
    <w:rsid w:val="00A3393C"/>
    <w:rsid w:val="00A43EDB"/>
    <w:rsid w:val="00A44032"/>
    <w:rsid w:val="00A479D1"/>
    <w:rsid w:val="00A47F6D"/>
    <w:rsid w:val="00A51548"/>
    <w:rsid w:val="00A52C9A"/>
    <w:rsid w:val="00A53378"/>
    <w:rsid w:val="00A545C3"/>
    <w:rsid w:val="00A624C9"/>
    <w:rsid w:val="00A6313E"/>
    <w:rsid w:val="00A7015E"/>
    <w:rsid w:val="00A70BE8"/>
    <w:rsid w:val="00A73475"/>
    <w:rsid w:val="00A756ED"/>
    <w:rsid w:val="00A76265"/>
    <w:rsid w:val="00A777B0"/>
    <w:rsid w:val="00A81B5E"/>
    <w:rsid w:val="00A83F7F"/>
    <w:rsid w:val="00A86346"/>
    <w:rsid w:val="00A86901"/>
    <w:rsid w:val="00A87FED"/>
    <w:rsid w:val="00A900DA"/>
    <w:rsid w:val="00A92E14"/>
    <w:rsid w:val="00A9425E"/>
    <w:rsid w:val="00A9440B"/>
    <w:rsid w:val="00A96FA8"/>
    <w:rsid w:val="00AA01C3"/>
    <w:rsid w:val="00AA3982"/>
    <w:rsid w:val="00AA50E2"/>
    <w:rsid w:val="00AA687C"/>
    <w:rsid w:val="00AB1049"/>
    <w:rsid w:val="00AB13ED"/>
    <w:rsid w:val="00AB1517"/>
    <w:rsid w:val="00AB228E"/>
    <w:rsid w:val="00AB44C9"/>
    <w:rsid w:val="00AB671C"/>
    <w:rsid w:val="00AB6776"/>
    <w:rsid w:val="00AB764D"/>
    <w:rsid w:val="00AC4B82"/>
    <w:rsid w:val="00AD69B8"/>
    <w:rsid w:val="00AD7BAC"/>
    <w:rsid w:val="00AE285A"/>
    <w:rsid w:val="00AE673B"/>
    <w:rsid w:val="00AF06A4"/>
    <w:rsid w:val="00AF15BA"/>
    <w:rsid w:val="00AF3DBB"/>
    <w:rsid w:val="00AF3DFD"/>
    <w:rsid w:val="00AF6E50"/>
    <w:rsid w:val="00AF7EF7"/>
    <w:rsid w:val="00B01A4F"/>
    <w:rsid w:val="00B16081"/>
    <w:rsid w:val="00B247E1"/>
    <w:rsid w:val="00B3340A"/>
    <w:rsid w:val="00B4393C"/>
    <w:rsid w:val="00B44BCD"/>
    <w:rsid w:val="00B44CB3"/>
    <w:rsid w:val="00B468B1"/>
    <w:rsid w:val="00B4697A"/>
    <w:rsid w:val="00B505D3"/>
    <w:rsid w:val="00B54CB0"/>
    <w:rsid w:val="00B557BA"/>
    <w:rsid w:val="00B629E8"/>
    <w:rsid w:val="00B64076"/>
    <w:rsid w:val="00B64319"/>
    <w:rsid w:val="00B71162"/>
    <w:rsid w:val="00B7479F"/>
    <w:rsid w:val="00B811F9"/>
    <w:rsid w:val="00B81B1A"/>
    <w:rsid w:val="00B85976"/>
    <w:rsid w:val="00B874A2"/>
    <w:rsid w:val="00B904F2"/>
    <w:rsid w:val="00B93038"/>
    <w:rsid w:val="00B9696D"/>
    <w:rsid w:val="00B97553"/>
    <w:rsid w:val="00BA644C"/>
    <w:rsid w:val="00BA7561"/>
    <w:rsid w:val="00BB029C"/>
    <w:rsid w:val="00BB15B1"/>
    <w:rsid w:val="00BB4316"/>
    <w:rsid w:val="00BB4688"/>
    <w:rsid w:val="00BC01AB"/>
    <w:rsid w:val="00BC459A"/>
    <w:rsid w:val="00BC733E"/>
    <w:rsid w:val="00BC7719"/>
    <w:rsid w:val="00BD2354"/>
    <w:rsid w:val="00BE2DD6"/>
    <w:rsid w:val="00BF0FCF"/>
    <w:rsid w:val="00BF24D5"/>
    <w:rsid w:val="00BF6FAA"/>
    <w:rsid w:val="00BF7EC5"/>
    <w:rsid w:val="00C00563"/>
    <w:rsid w:val="00C009E5"/>
    <w:rsid w:val="00C00B1C"/>
    <w:rsid w:val="00C019BE"/>
    <w:rsid w:val="00C07D53"/>
    <w:rsid w:val="00C128B7"/>
    <w:rsid w:val="00C12E59"/>
    <w:rsid w:val="00C13EB4"/>
    <w:rsid w:val="00C1400C"/>
    <w:rsid w:val="00C20E60"/>
    <w:rsid w:val="00C2456C"/>
    <w:rsid w:val="00C24B99"/>
    <w:rsid w:val="00C25621"/>
    <w:rsid w:val="00C26825"/>
    <w:rsid w:val="00C4344E"/>
    <w:rsid w:val="00C44933"/>
    <w:rsid w:val="00C47E92"/>
    <w:rsid w:val="00C54CDE"/>
    <w:rsid w:val="00C55483"/>
    <w:rsid w:val="00C56597"/>
    <w:rsid w:val="00C56E9E"/>
    <w:rsid w:val="00C57015"/>
    <w:rsid w:val="00C61B84"/>
    <w:rsid w:val="00C76EB7"/>
    <w:rsid w:val="00C8553E"/>
    <w:rsid w:val="00C8571A"/>
    <w:rsid w:val="00C90D66"/>
    <w:rsid w:val="00C91AAC"/>
    <w:rsid w:val="00C95F66"/>
    <w:rsid w:val="00C968ED"/>
    <w:rsid w:val="00CA05BA"/>
    <w:rsid w:val="00CA3B80"/>
    <w:rsid w:val="00CA6A6B"/>
    <w:rsid w:val="00CB1A68"/>
    <w:rsid w:val="00CB3241"/>
    <w:rsid w:val="00CB3249"/>
    <w:rsid w:val="00CB4DE2"/>
    <w:rsid w:val="00CB55E9"/>
    <w:rsid w:val="00CB7378"/>
    <w:rsid w:val="00CC06D2"/>
    <w:rsid w:val="00CC7091"/>
    <w:rsid w:val="00CD037B"/>
    <w:rsid w:val="00CD0F69"/>
    <w:rsid w:val="00CD1386"/>
    <w:rsid w:val="00CD1E23"/>
    <w:rsid w:val="00CD398F"/>
    <w:rsid w:val="00CD48F2"/>
    <w:rsid w:val="00CD6B55"/>
    <w:rsid w:val="00CE240D"/>
    <w:rsid w:val="00CE3167"/>
    <w:rsid w:val="00CE40D7"/>
    <w:rsid w:val="00CF33CF"/>
    <w:rsid w:val="00CF7D30"/>
    <w:rsid w:val="00D03FB4"/>
    <w:rsid w:val="00D143AA"/>
    <w:rsid w:val="00D17495"/>
    <w:rsid w:val="00D33771"/>
    <w:rsid w:val="00D40B39"/>
    <w:rsid w:val="00D40CEA"/>
    <w:rsid w:val="00D4169D"/>
    <w:rsid w:val="00D42079"/>
    <w:rsid w:val="00D43D54"/>
    <w:rsid w:val="00D44018"/>
    <w:rsid w:val="00D54921"/>
    <w:rsid w:val="00D54AD0"/>
    <w:rsid w:val="00D60E77"/>
    <w:rsid w:val="00D60F6B"/>
    <w:rsid w:val="00D616E0"/>
    <w:rsid w:val="00D6710E"/>
    <w:rsid w:val="00D706C4"/>
    <w:rsid w:val="00D7124A"/>
    <w:rsid w:val="00D75AC3"/>
    <w:rsid w:val="00D803B4"/>
    <w:rsid w:val="00D82ED5"/>
    <w:rsid w:val="00D858F4"/>
    <w:rsid w:val="00D8651C"/>
    <w:rsid w:val="00D907BC"/>
    <w:rsid w:val="00D9137C"/>
    <w:rsid w:val="00D959DF"/>
    <w:rsid w:val="00D96640"/>
    <w:rsid w:val="00DA085A"/>
    <w:rsid w:val="00DA231C"/>
    <w:rsid w:val="00DA51BE"/>
    <w:rsid w:val="00DB06A3"/>
    <w:rsid w:val="00DB222C"/>
    <w:rsid w:val="00DB4850"/>
    <w:rsid w:val="00DB7D5B"/>
    <w:rsid w:val="00DC5BE4"/>
    <w:rsid w:val="00DD1AD2"/>
    <w:rsid w:val="00DD642F"/>
    <w:rsid w:val="00DE1E81"/>
    <w:rsid w:val="00DE4A84"/>
    <w:rsid w:val="00DE7CAE"/>
    <w:rsid w:val="00DF4610"/>
    <w:rsid w:val="00E00C87"/>
    <w:rsid w:val="00E03F7B"/>
    <w:rsid w:val="00E11C99"/>
    <w:rsid w:val="00E1225C"/>
    <w:rsid w:val="00E13D78"/>
    <w:rsid w:val="00E14B0F"/>
    <w:rsid w:val="00E15FC7"/>
    <w:rsid w:val="00E16327"/>
    <w:rsid w:val="00E24794"/>
    <w:rsid w:val="00E2538A"/>
    <w:rsid w:val="00E302F4"/>
    <w:rsid w:val="00E338FB"/>
    <w:rsid w:val="00E3519E"/>
    <w:rsid w:val="00E3626D"/>
    <w:rsid w:val="00E41CCC"/>
    <w:rsid w:val="00E4414C"/>
    <w:rsid w:val="00E47E2E"/>
    <w:rsid w:val="00E50BB4"/>
    <w:rsid w:val="00E50F9A"/>
    <w:rsid w:val="00E558F1"/>
    <w:rsid w:val="00E60191"/>
    <w:rsid w:val="00E71A89"/>
    <w:rsid w:val="00E71C62"/>
    <w:rsid w:val="00E75DCE"/>
    <w:rsid w:val="00E76E38"/>
    <w:rsid w:val="00E80BFF"/>
    <w:rsid w:val="00E81BAC"/>
    <w:rsid w:val="00E81C11"/>
    <w:rsid w:val="00E83FCE"/>
    <w:rsid w:val="00E87A38"/>
    <w:rsid w:val="00E91267"/>
    <w:rsid w:val="00E93A97"/>
    <w:rsid w:val="00E97485"/>
    <w:rsid w:val="00EA256E"/>
    <w:rsid w:val="00EA258F"/>
    <w:rsid w:val="00EA38A6"/>
    <w:rsid w:val="00EA3DDC"/>
    <w:rsid w:val="00EA3E82"/>
    <w:rsid w:val="00EA7C4F"/>
    <w:rsid w:val="00EB34E0"/>
    <w:rsid w:val="00EC065E"/>
    <w:rsid w:val="00EC0733"/>
    <w:rsid w:val="00EC102E"/>
    <w:rsid w:val="00EC3325"/>
    <w:rsid w:val="00EC7E98"/>
    <w:rsid w:val="00ED4187"/>
    <w:rsid w:val="00ED6CFE"/>
    <w:rsid w:val="00ED72AA"/>
    <w:rsid w:val="00EE79F0"/>
    <w:rsid w:val="00EF2FA9"/>
    <w:rsid w:val="00EF527B"/>
    <w:rsid w:val="00F00BFF"/>
    <w:rsid w:val="00F0194D"/>
    <w:rsid w:val="00F02105"/>
    <w:rsid w:val="00F02EAE"/>
    <w:rsid w:val="00F045F0"/>
    <w:rsid w:val="00F0649C"/>
    <w:rsid w:val="00F174E9"/>
    <w:rsid w:val="00F17C99"/>
    <w:rsid w:val="00F230AC"/>
    <w:rsid w:val="00F2562A"/>
    <w:rsid w:val="00F25DD6"/>
    <w:rsid w:val="00F3531F"/>
    <w:rsid w:val="00F354C4"/>
    <w:rsid w:val="00F37A89"/>
    <w:rsid w:val="00F42062"/>
    <w:rsid w:val="00F44C6E"/>
    <w:rsid w:val="00F4658E"/>
    <w:rsid w:val="00F4773E"/>
    <w:rsid w:val="00F47F08"/>
    <w:rsid w:val="00F544E8"/>
    <w:rsid w:val="00F60867"/>
    <w:rsid w:val="00F60AEA"/>
    <w:rsid w:val="00F64435"/>
    <w:rsid w:val="00F702D9"/>
    <w:rsid w:val="00F746ED"/>
    <w:rsid w:val="00F75EB9"/>
    <w:rsid w:val="00F77A97"/>
    <w:rsid w:val="00F8497F"/>
    <w:rsid w:val="00F85B8B"/>
    <w:rsid w:val="00F86C79"/>
    <w:rsid w:val="00F87012"/>
    <w:rsid w:val="00F936AC"/>
    <w:rsid w:val="00F93A08"/>
    <w:rsid w:val="00F97D5C"/>
    <w:rsid w:val="00FA0A15"/>
    <w:rsid w:val="00FA125F"/>
    <w:rsid w:val="00FA16F1"/>
    <w:rsid w:val="00FA3BD0"/>
    <w:rsid w:val="00FA4001"/>
    <w:rsid w:val="00FA53D9"/>
    <w:rsid w:val="00FB0122"/>
    <w:rsid w:val="00FB0191"/>
    <w:rsid w:val="00FB3B8E"/>
    <w:rsid w:val="00FC1CBE"/>
    <w:rsid w:val="00FC4D43"/>
    <w:rsid w:val="00FD00ED"/>
    <w:rsid w:val="00FD28AE"/>
    <w:rsid w:val="00FD316F"/>
    <w:rsid w:val="00FE18F3"/>
    <w:rsid w:val="00FE3158"/>
    <w:rsid w:val="00FE40DF"/>
    <w:rsid w:val="00FE4E99"/>
    <w:rsid w:val="00FE77A4"/>
    <w:rsid w:val="00FF48DB"/>
    <w:rsid w:val="00FF4B10"/>
    <w:rsid w:val="00FF5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0C87"/>
    <w:pPr>
      <w:spacing w:after="200" w:line="276" w:lineRule="auto"/>
    </w:pPr>
    <w:rPr>
      <w:rFonts w:eastAsia="Times New Roman"/>
      <w:sz w:val="22"/>
      <w:szCs w:val="22"/>
    </w:rPr>
  </w:style>
  <w:style w:type="paragraph" w:styleId="Heading1">
    <w:name w:val="heading 1"/>
    <w:basedOn w:val="Normal"/>
    <w:next w:val="Normal"/>
    <w:link w:val="Heading1Char"/>
    <w:qFormat/>
    <w:rsid w:val="00987C9E"/>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987C9E"/>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987C9E"/>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987C9E"/>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C87"/>
    <w:pPr>
      <w:tabs>
        <w:tab w:val="center" w:pos="4680"/>
        <w:tab w:val="right" w:pos="9360"/>
      </w:tabs>
      <w:spacing w:after="0" w:line="240" w:lineRule="auto"/>
    </w:pPr>
  </w:style>
  <w:style w:type="character" w:customStyle="1" w:styleId="HeaderChar">
    <w:name w:val="Header Char"/>
    <w:basedOn w:val="DefaultParagraphFont"/>
    <w:link w:val="Header"/>
    <w:locked/>
    <w:rsid w:val="00E00C87"/>
    <w:rPr>
      <w:rFonts w:cs="Times New Roman"/>
    </w:rPr>
  </w:style>
  <w:style w:type="character" w:customStyle="1" w:styleId="apple-style-span">
    <w:name w:val="apple-style-span"/>
    <w:basedOn w:val="DefaultParagraphFont"/>
    <w:rsid w:val="00E00C87"/>
    <w:rPr>
      <w:rFonts w:cs="Times New Roman"/>
    </w:rPr>
  </w:style>
  <w:style w:type="paragraph" w:styleId="FootnoteText">
    <w:name w:val="footnote text"/>
    <w:basedOn w:val="Normal"/>
    <w:link w:val="FootnoteTextChar"/>
    <w:rsid w:val="00E00C87"/>
    <w:pPr>
      <w:spacing w:after="0" w:line="240" w:lineRule="auto"/>
    </w:pPr>
    <w:rPr>
      <w:sz w:val="20"/>
      <w:szCs w:val="20"/>
    </w:rPr>
  </w:style>
  <w:style w:type="character" w:customStyle="1" w:styleId="FootnoteTextChar">
    <w:name w:val="Footnote Text Char"/>
    <w:basedOn w:val="DefaultParagraphFont"/>
    <w:link w:val="FootnoteText"/>
    <w:locked/>
    <w:rsid w:val="00E00C87"/>
    <w:rPr>
      <w:rFonts w:cs="Times New Roman"/>
      <w:sz w:val="20"/>
      <w:szCs w:val="20"/>
    </w:rPr>
  </w:style>
  <w:style w:type="character" w:styleId="FootnoteReference">
    <w:name w:val="footnote reference"/>
    <w:basedOn w:val="DefaultParagraphFont"/>
    <w:rsid w:val="00E00C87"/>
    <w:rPr>
      <w:rFonts w:cs="Times New Roman"/>
      <w:vertAlign w:val="superscript"/>
    </w:rPr>
  </w:style>
  <w:style w:type="character" w:styleId="Hyperlink">
    <w:name w:val="Hyperlink"/>
    <w:basedOn w:val="DefaultParagraphFont"/>
    <w:rsid w:val="00E00C87"/>
    <w:rPr>
      <w:rFonts w:cs="Times New Roman"/>
      <w:color w:val="0000FF"/>
      <w:u w:val="single"/>
    </w:rPr>
  </w:style>
  <w:style w:type="character" w:customStyle="1" w:styleId="apple-converted-space">
    <w:name w:val="apple-converted-space"/>
    <w:basedOn w:val="DefaultParagraphFont"/>
    <w:rsid w:val="00E00C87"/>
    <w:rPr>
      <w:rFonts w:cs="Times New Roman"/>
    </w:rPr>
  </w:style>
  <w:style w:type="paragraph" w:styleId="BalloonText">
    <w:name w:val="Balloon Text"/>
    <w:basedOn w:val="Normal"/>
    <w:link w:val="BalloonTextChar"/>
    <w:semiHidden/>
    <w:rsid w:val="00E0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00C87"/>
    <w:rPr>
      <w:rFonts w:ascii="Tahoma" w:hAnsi="Tahoma" w:cs="Tahoma"/>
      <w:sz w:val="16"/>
      <w:szCs w:val="16"/>
    </w:rPr>
  </w:style>
  <w:style w:type="character" w:styleId="CommentReference">
    <w:name w:val="annotation reference"/>
    <w:basedOn w:val="DefaultParagraphFont"/>
    <w:semiHidden/>
    <w:rsid w:val="00987C9E"/>
    <w:rPr>
      <w:rFonts w:cs="Times New Roman"/>
      <w:sz w:val="16"/>
      <w:szCs w:val="16"/>
    </w:rPr>
  </w:style>
  <w:style w:type="paragraph" w:styleId="CommentText">
    <w:name w:val="annotation text"/>
    <w:basedOn w:val="Normal"/>
    <w:link w:val="CommentTextChar"/>
    <w:semiHidden/>
    <w:rsid w:val="00987C9E"/>
    <w:pPr>
      <w:spacing w:line="240" w:lineRule="auto"/>
    </w:pPr>
    <w:rPr>
      <w:sz w:val="20"/>
      <w:szCs w:val="20"/>
    </w:rPr>
  </w:style>
  <w:style w:type="character" w:customStyle="1" w:styleId="CommentTextChar">
    <w:name w:val="Comment Text Char"/>
    <w:basedOn w:val="DefaultParagraphFont"/>
    <w:link w:val="CommentText"/>
    <w:semiHidden/>
    <w:locked/>
    <w:rsid w:val="00987C9E"/>
    <w:rPr>
      <w:rFonts w:ascii="Calibri" w:eastAsia="Times New Roman" w:hAnsi="Calibri" w:cs="Times New Roman"/>
      <w:sz w:val="20"/>
      <w:szCs w:val="20"/>
    </w:rPr>
  </w:style>
  <w:style w:type="paragraph" w:styleId="EndnoteText">
    <w:name w:val="endnote text"/>
    <w:basedOn w:val="Normal"/>
    <w:link w:val="EndnoteTextChar"/>
    <w:semiHidden/>
    <w:rsid w:val="00987C9E"/>
    <w:pPr>
      <w:spacing w:after="0" w:line="240" w:lineRule="auto"/>
    </w:pPr>
    <w:rPr>
      <w:sz w:val="20"/>
      <w:szCs w:val="20"/>
    </w:rPr>
  </w:style>
  <w:style w:type="character" w:customStyle="1" w:styleId="EndnoteTextChar">
    <w:name w:val="Endnote Text Char"/>
    <w:basedOn w:val="DefaultParagraphFont"/>
    <w:link w:val="EndnoteText"/>
    <w:semiHidden/>
    <w:locked/>
    <w:rsid w:val="00987C9E"/>
    <w:rPr>
      <w:rFonts w:cs="Times New Roman"/>
      <w:sz w:val="20"/>
      <w:szCs w:val="20"/>
    </w:rPr>
  </w:style>
  <w:style w:type="character" w:styleId="EndnoteReference">
    <w:name w:val="endnote reference"/>
    <w:basedOn w:val="DefaultParagraphFont"/>
    <w:semiHidden/>
    <w:rsid w:val="00987C9E"/>
    <w:rPr>
      <w:rFonts w:cs="Times New Roman"/>
      <w:vertAlign w:val="superscript"/>
    </w:rPr>
  </w:style>
  <w:style w:type="character" w:customStyle="1" w:styleId="credit">
    <w:name w:val="credit"/>
    <w:basedOn w:val="DefaultParagraphFont"/>
    <w:rsid w:val="00987C9E"/>
    <w:rPr>
      <w:rFonts w:cs="Times New Roman"/>
    </w:rPr>
  </w:style>
  <w:style w:type="character" w:customStyle="1" w:styleId="Caption1">
    <w:name w:val="Caption1"/>
    <w:basedOn w:val="DefaultParagraphFont"/>
    <w:rsid w:val="00987C9E"/>
    <w:rPr>
      <w:rFonts w:cs="Times New Roman"/>
    </w:rPr>
  </w:style>
  <w:style w:type="paragraph" w:styleId="Footer">
    <w:name w:val="footer"/>
    <w:basedOn w:val="Normal"/>
    <w:link w:val="FooterChar"/>
    <w:rsid w:val="00987C9E"/>
    <w:pPr>
      <w:tabs>
        <w:tab w:val="center" w:pos="4680"/>
        <w:tab w:val="right" w:pos="9360"/>
      </w:tabs>
      <w:spacing w:after="0" w:line="240" w:lineRule="auto"/>
    </w:pPr>
  </w:style>
  <w:style w:type="character" w:customStyle="1" w:styleId="FooterChar">
    <w:name w:val="Footer Char"/>
    <w:basedOn w:val="DefaultParagraphFont"/>
    <w:link w:val="Footer"/>
    <w:locked/>
    <w:rsid w:val="00987C9E"/>
    <w:rPr>
      <w:rFonts w:cs="Times New Roman"/>
    </w:rPr>
  </w:style>
  <w:style w:type="paragraph" w:styleId="Caption">
    <w:name w:val="caption"/>
    <w:basedOn w:val="Normal"/>
    <w:next w:val="Normal"/>
    <w:qFormat/>
    <w:rsid w:val="00987C9E"/>
    <w:pPr>
      <w:spacing w:line="240" w:lineRule="auto"/>
    </w:pPr>
    <w:rPr>
      <w:b/>
      <w:bCs/>
      <w:color w:val="4F81BD"/>
      <w:sz w:val="18"/>
      <w:szCs w:val="18"/>
    </w:rPr>
  </w:style>
  <w:style w:type="character" w:customStyle="1" w:styleId="Heading1Char">
    <w:name w:val="Heading 1 Char"/>
    <w:basedOn w:val="DefaultParagraphFont"/>
    <w:link w:val="Heading1"/>
    <w:locked/>
    <w:rsid w:val="00987C9E"/>
    <w:rPr>
      <w:rFonts w:ascii="Cambria" w:hAnsi="Cambria" w:cs="Times New Roman"/>
      <w:b/>
      <w:bCs/>
      <w:color w:val="365F91"/>
      <w:sz w:val="28"/>
      <w:szCs w:val="28"/>
    </w:rPr>
  </w:style>
  <w:style w:type="character" w:customStyle="1" w:styleId="Heading2Char">
    <w:name w:val="Heading 2 Char"/>
    <w:basedOn w:val="DefaultParagraphFont"/>
    <w:link w:val="Heading2"/>
    <w:locked/>
    <w:rsid w:val="00987C9E"/>
    <w:rPr>
      <w:rFonts w:ascii="Cambria" w:hAnsi="Cambria" w:cs="Times New Roman"/>
      <w:b/>
      <w:bCs/>
      <w:color w:val="4F81BD"/>
      <w:sz w:val="26"/>
      <w:szCs w:val="26"/>
    </w:rPr>
  </w:style>
  <w:style w:type="paragraph" w:customStyle="1" w:styleId="PSR-Heading2">
    <w:name w:val="PSR - Heading 2"/>
    <w:basedOn w:val="Normal"/>
    <w:link w:val="PSR-Heading2Char"/>
    <w:rsid w:val="00987C9E"/>
    <w:pPr>
      <w:numPr>
        <w:ilvl w:val="1"/>
        <w:numId w:val="2"/>
      </w:numPr>
      <w:spacing w:after="0" w:line="240" w:lineRule="auto"/>
    </w:pPr>
    <w:rPr>
      <w:rFonts w:ascii="Cambria" w:hAnsi="Cambria"/>
      <w:caps/>
      <w:color w:val="000000"/>
      <w:sz w:val="24"/>
    </w:rPr>
  </w:style>
  <w:style w:type="paragraph" w:customStyle="1" w:styleId="PSR-Body">
    <w:name w:val="PSR - Body"/>
    <w:basedOn w:val="Normal"/>
    <w:link w:val="PSR-BodyChar"/>
    <w:uiPriority w:val="99"/>
    <w:rsid w:val="00987C9E"/>
    <w:pPr>
      <w:spacing w:before="240" w:after="240" w:line="240" w:lineRule="auto"/>
      <w:ind w:left="-144"/>
    </w:pPr>
    <w:rPr>
      <w:rFonts w:ascii="Cambria" w:hAnsi="Cambria"/>
      <w:sz w:val="24"/>
      <w:szCs w:val="24"/>
    </w:rPr>
  </w:style>
  <w:style w:type="character" w:customStyle="1" w:styleId="PSR-Heading2Char">
    <w:name w:val="PSR - Heading 2 Char"/>
    <w:basedOn w:val="DefaultParagraphFont"/>
    <w:link w:val="PSR-Heading2"/>
    <w:locked/>
    <w:rsid w:val="00987C9E"/>
    <w:rPr>
      <w:rFonts w:ascii="Cambria" w:hAnsi="Cambria" w:cs="Times New Roman"/>
      <w:caps/>
      <w:color w:val="000000"/>
      <w:sz w:val="24"/>
    </w:rPr>
  </w:style>
  <w:style w:type="character" w:customStyle="1" w:styleId="PSR-BodyChar">
    <w:name w:val="PSR - Body Char"/>
    <w:basedOn w:val="DefaultParagraphFont"/>
    <w:link w:val="PSR-Body"/>
    <w:uiPriority w:val="99"/>
    <w:locked/>
    <w:rsid w:val="00987C9E"/>
    <w:rPr>
      <w:rFonts w:ascii="Cambria" w:hAnsi="Cambria" w:cs="Times New Roman"/>
      <w:sz w:val="24"/>
      <w:szCs w:val="24"/>
    </w:rPr>
  </w:style>
  <w:style w:type="paragraph" w:customStyle="1" w:styleId="PSR-Heading3">
    <w:name w:val="PSR - Heading 3"/>
    <w:basedOn w:val="Normal"/>
    <w:link w:val="PSR-Heading3Char"/>
    <w:rsid w:val="00987C9E"/>
    <w:pPr>
      <w:numPr>
        <w:ilvl w:val="2"/>
        <w:numId w:val="2"/>
      </w:numPr>
      <w:spacing w:after="0" w:line="240" w:lineRule="auto"/>
    </w:pPr>
    <w:rPr>
      <w:rFonts w:ascii="Cambria" w:hAnsi="Cambria"/>
      <w:i/>
      <w:sz w:val="24"/>
    </w:rPr>
  </w:style>
  <w:style w:type="paragraph" w:customStyle="1" w:styleId="PSR-Heading1">
    <w:name w:val="PSR - Heading 1"/>
    <w:basedOn w:val="Normal"/>
    <w:rsid w:val="00987C9E"/>
    <w:pPr>
      <w:numPr>
        <w:numId w:val="2"/>
      </w:numPr>
    </w:pPr>
    <w:rPr>
      <w:rFonts w:ascii="Cambria" w:hAnsi="Cambria"/>
      <w:b/>
      <w:caps/>
      <w:sz w:val="24"/>
      <w:u w:val="single"/>
    </w:rPr>
  </w:style>
  <w:style w:type="character" w:customStyle="1" w:styleId="PSR-Heading3Char">
    <w:name w:val="PSR - Heading 3 Char"/>
    <w:basedOn w:val="DefaultParagraphFont"/>
    <w:link w:val="PSR-Heading3"/>
    <w:locked/>
    <w:rsid w:val="00987C9E"/>
    <w:rPr>
      <w:rFonts w:ascii="Cambria" w:hAnsi="Cambria" w:cs="Times New Roman"/>
      <w:i/>
      <w:sz w:val="24"/>
    </w:rPr>
  </w:style>
  <w:style w:type="paragraph" w:styleId="CommentSubject">
    <w:name w:val="annotation subject"/>
    <w:basedOn w:val="CommentText"/>
    <w:next w:val="CommentText"/>
    <w:link w:val="CommentSubjectChar"/>
    <w:semiHidden/>
    <w:rsid w:val="00987C9E"/>
    <w:rPr>
      <w:b/>
      <w:bCs/>
    </w:rPr>
  </w:style>
  <w:style w:type="character" w:customStyle="1" w:styleId="CommentSubjectChar">
    <w:name w:val="Comment Subject Char"/>
    <w:basedOn w:val="CommentTextChar"/>
    <w:link w:val="CommentSubject"/>
    <w:semiHidden/>
    <w:locked/>
    <w:rsid w:val="00987C9E"/>
    <w:rPr>
      <w:b/>
      <w:bCs/>
    </w:rPr>
  </w:style>
  <w:style w:type="paragraph" w:styleId="ListParagraph">
    <w:name w:val="List Paragraph"/>
    <w:basedOn w:val="Normal"/>
    <w:uiPriority w:val="34"/>
    <w:qFormat/>
    <w:rsid w:val="00987C9E"/>
    <w:pPr>
      <w:ind w:left="720"/>
      <w:contextualSpacing/>
    </w:pPr>
    <w:rPr>
      <w:rFonts w:eastAsia="Calibri"/>
    </w:rPr>
  </w:style>
  <w:style w:type="paragraph" w:styleId="TOCHeading">
    <w:name w:val="TOC Heading"/>
    <w:basedOn w:val="Heading1"/>
    <w:next w:val="Normal"/>
    <w:qFormat/>
    <w:rsid w:val="00987C9E"/>
    <w:pPr>
      <w:outlineLvl w:val="9"/>
    </w:pPr>
  </w:style>
  <w:style w:type="paragraph" w:styleId="TOC2">
    <w:name w:val="toc 2"/>
    <w:basedOn w:val="Normal"/>
    <w:next w:val="Normal"/>
    <w:autoRedefine/>
    <w:rsid w:val="00987C9E"/>
    <w:pPr>
      <w:spacing w:after="100"/>
      <w:ind w:left="220"/>
    </w:pPr>
    <w:rPr>
      <w:rFonts w:eastAsia="Calibri"/>
    </w:rPr>
  </w:style>
  <w:style w:type="paragraph" w:styleId="TOC1">
    <w:name w:val="toc 1"/>
    <w:basedOn w:val="Normal"/>
    <w:next w:val="Normal"/>
    <w:autoRedefine/>
    <w:rsid w:val="00987C9E"/>
    <w:pPr>
      <w:spacing w:after="100"/>
    </w:pPr>
    <w:rPr>
      <w:rFonts w:eastAsia="Calibri"/>
    </w:rPr>
  </w:style>
  <w:style w:type="paragraph" w:styleId="TOC3">
    <w:name w:val="toc 3"/>
    <w:basedOn w:val="Normal"/>
    <w:next w:val="Normal"/>
    <w:autoRedefine/>
    <w:rsid w:val="00987C9E"/>
    <w:pPr>
      <w:spacing w:after="100"/>
      <w:ind w:left="440"/>
    </w:pPr>
    <w:rPr>
      <w:rFonts w:eastAsia="Calibri"/>
    </w:rPr>
  </w:style>
  <w:style w:type="character" w:customStyle="1" w:styleId="Heading3Char">
    <w:name w:val="Heading 3 Char"/>
    <w:basedOn w:val="DefaultParagraphFont"/>
    <w:link w:val="Heading3"/>
    <w:locked/>
    <w:rsid w:val="00987C9E"/>
    <w:rPr>
      <w:rFonts w:ascii="Cambria" w:hAnsi="Cambria" w:cs="Times New Roman"/>
      <w:b/>
      <w:bCs/>
      <w:color w:val="4F81BD"/>
    </w:rPr>
  </w:style>
  <w:style w:type="character" w:customStyle="1" w:styleId="Heading4Char">
    <w:name w:val="Heading 4 Char"/>
    <w:basedOn w:val="DefaultParagraphFont"/>
    <w:link w:val="Heading4"/>
    <w:locked/>
    <w:rsid w:val="00987C9E"/>
    <w:rPr>
      <w:rFonts w:ascii="Cambria" w:hAnsi="Cambria" w:cs="Times New Roman"/>
      <w:b/>
      <w:bCs/>
      <w:i/>
      <w:iCs/>
      <w:color w:val="4F81BD"/>
    </w:rPr>
  </w:style>
  <w:style w:type="paragraph" w:styleId="Revision">
    <w:name w:val="Revision"/>
    <w:hidden/>
    <w:semiHidden/>
    <w:rsid w:val="00987C9E"/>
    <w:rPr>
      <w:rFonts w:eastAsia="Times New Roman"/>
      <w:sz w:val="22"/>
      <w:szCs w:val="22"/>
    </w:rPr>
  </w:style>
  <w:style w:type="paragraph" w:styleId="NoSpacing">
    <w:name w:val="No Spacing"/>
    <w:uiPriority w:val="1"/>
    <w:qFormat/>
    <w:rsid w:val="00E6019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75"/>
      <w:marBottom w:val="75"/>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6" w:space="11" w:color="CCCCCC"/>
            <w:left w:val="none" w:sz="0" w:space="0" w:color="auto"/>
            <w:bottom w:val="none" w:sz="0" w:space="0" w:color="auto"/>
            <w:right w:val="none" w:sz="0" w:space="0" w:color="auto"/>
          </w:divBdr>
          <w:divsChild>
            <w:div w:id="4">
              <w:marLeft w:val="0"/>
              <w:marRight w:val="-5700"/>
              <w:marTop w:val="0"/>
              <w:marBottom w:val="0"/>
              <w:divBdr>
                <w:top w:val="none" w:sz="0" w:space="0" w:color="auto"/>
                <w:left w:val="none" w:sz="0" w:space="0" w:color="auto"/>
                <w:bottom w:val="none" w:sz="0" w:space="0" w:color="auto"/>
                <w:right w:val="none" w:sz="0" w:space="0" w:color="auto"/>
              </w:divBdr>
              <w:divsChild>
                <w:div w:id="9">
                  <w:marLeft w:val="0"/>
                  <w:marRight w:val="570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72046577">
      <w:bodyDiv w:val="1"/>
      <w:marLeft w:val="0"/>
      <w:marRight w:val="0"/>
      <w:marTop w:val="0"/>
      <w:marBottom w:val="0"/>
      <w:divBdr>
        <w:top w:val="none" w:sz="0" w:space="0" w:color="auto"/>
        <w:left w:val="none" w:sz="0" w:space="0" w:color="auto"/>
        <w:bottom w:val="none" w:sz="0" w:space="0" w:color="auto"/>
        <w:right w:val="none" w:sz="0" w:space="0" w:color="auto"/>
      </w:divBdr>
    </w:div>
    <w:div w:id="121964794">
      <w:bodyDiv w:val="1"/>
      <w:marLeft w:val="0"/>
      <w:marRight w:val="0"/>
      <w:marTop w:val="0"/>
      <w:marBottom w:val="0"/>
      <w:divBdr>
        <w:top w:val="none" w:sz="0" w:space="0" w:color="auto"/>
        <w:left w:val="none" w:sz="0" w:space="0" w:color="auto"/>
        <w:bottom w:val="none" w:sz="0" w:space="0" w:color="auto"/>
        <w:right w:val="none" w:sz="0" w:space="0" w:color="auto"/>
      </w:divBdr>
    </w:div>
    <w:div w:id="175731425">
      <w:bodyDiv w:val="1"/>
      <w:marLeft w:val="0"/>
      <w:marRight w:val="0"/>
      <w:marTop w:val="0"/>
      <w:marBottom w:val="0"/>
      <w:divBdr>
        <w:top w:val="none" w:sz="0" w:space="0" w:color="auto"/>
        <w:left w:val="none" w:sz="0" w:space="0" w:color="auto"/>
        <w:bottom w:val="none" w:sz="0" w:space="0" w:color="auto"/>
        <w:right w:val="none" w:sz="0" w:space="0" w:color="auto"/>
      </w:divBdr>
    </w:div>
    <w:div w:id="243951148">
      <w:bodyDiv w:val="1"/>
      <w:marLeft w:val="0"/>
      <w:marRight w:val="0"/>
      <w:marTop w:val="0"/>
      <w:marBottom w:val="0"/>
      <w:divBdr>
        <w:top w:val="none" w:sz="0" w:space="0" w:color="auto"/>
        <w:left w:val="none" w:sz="0" w:space="0" w:color="auto"/>
        <w:bottom w:val="none" w:sz="0" w:space="0" w:color="auto"/>
        <w:right w:val="none" w:sz="0" w:space="0" w:color="auto"/>
      </w:divBdr>
    </w:div>
    <w:div w:id="278537640">
      <w:bodyDiv w:val="1"/>
      <w:marLeft w:val="0"/>
      <w:marRight w:val="0"/>
      <w:marTop w:val="0"/>
      <w:marBottom w:val="0"/>
      <w:divBdr>
        <w:top w:val="none" w:sz="0" w:space="0" w:color="auto"/>
        <w:left w:val="none" w:sz="0" w:space="0" w:color="auto"/>
        <w:bottom w:val="none" w:sz="0" w:space="0" w:color="auto"/>
        <w:right w:val="none" w:sz="0" w:space="0" w:color="auto"/>
      </w:divBdr>
    </w:div>
    <w:div w:id="287396077">
      <w:bodyDiv w:val="1"/>
      <w:marLeft w:val="0"/>
      <w:marRight w:val="0"/>
      <w:marTop w:val="0"/>
      <w:marBottom w:val="0"/>
      <w:divBdr>
        <w:top w:val="none" w:sz="0" w:space="0" w:color="auto"/>
        <w:left w:val="none" w:sz="0" w:space="0" w:color="auto"/>
        <w:bottom w:val="none" w:sz="0" w:space="0" w:color="auto"/>
        <w:right w:val="none" w:sz="0" w:space="0" w:color="auto"/>
      </w:divBdr>
    </w:div>
    <w:div w:id="342980751">
      <w:bodyDiv w:val="1"/>
      <w:marLeft w:val="0"/>
      <w:marRight w:val="0"/>
      <w:marTop w:val="0"/>
      <w:marBottom w:val="0"/>
      <w:divBdr>
        <w:top w:val="none" w:sz="0" w:space="0" w:color="auto"/>
        <w:left w:val="none" w:sz="0" w:space="0" w:color="auto"/>
        <w:bottom w:val="none" w:sz="0" w:space="0" w:color="auto"/>
        <w:right w:val="none" w:sz="0" w:space="0" w:color="auto"/>
      </w:divBdr>
    </w:div>
    <w:div w:id="361134885">
      <w:bodyDiv w:val="1"/>
      <w:marLeft w:val="0"/>
      <w:marRight w:val="0"/>
      <w:marTop w:val="0"/>
      <w:marBottom w:val="0"/>
      <w:divBdr>
        <w:top w:val="none" w:sz="0" w:space="0" w:color="auto"/>
        <w:left w:val="none" w:sz="0" w:space="0" w:color="auto"/>
        <w:bottom w:val="none" w:sz="0" w:space="0" w:color="auto"/>
        <w:right w:val="none" w:sz="0" w:space="0" w:color="auto"/>
      </w:divBdr>
    </w:div>
    <w:div w:id="436561096">
      <w:bodyDiv w:val="1"/>
      <w:marLeft w:val="0"/>
      <w:marRight w:val="0"/>
      <w:marTop w:val="0"/>
      <w:marBottom w:val="0"/>
      <w:divBdr>
        <w:top w:val="none" w:sz="0" w:space="0" w:color="auto"/>
        <w:left w:val="none" w:sz="0" w:space="0" w:color="auto"/>
        <w:bottom w:val="none" w:sz="0" w:space="0" w:color="auto"/>
        <w:right w:val="none" w:sz="0" w:space="0" w:color="auto"/>
      </w:divBdr>
    </w:div>
    <w:div w:id="448746680">
      <w:bodyDiv w:val="1"/>
      <w:marLeft w:val="0"/>
      <w:marRight w:val="0"/>
      <w:marTop w:val="0"/>
      <w:marBottom w:val="0"/>
      <w:divBdr>
        <w:top w:val="none" w:sz="0" w:space="0" w:color="auto"/>
        <w:left w:val="none" w:sz="0" w:space="0" w:color="auto"/>
        <w:bottom w:val="none" w:sz="0" w:space="0" w:color="auto"/>
        <w:right w:val="none" w:sz="0" w:space="0" w:color="auto"/>
      </w:divBdr>
    </w:div>
    <w:div w:id="498232096">
      <w:bodyDiv w:val="1"/>
      <w:marLeft w:val="0"/>
      <w:marRight w:val="0"/>
      <w:marTop w:val="0"/>
      <w:marBottom w:val="0"/>
      <w:divBdr>
        <w:top w:val="none" w:sz="0" w:space="0" w:color="auto"/>
        <w:left w:val="none" w:sz="0" w:space="0" w:color="auto"/>
        <w:bottom w:val="none" w:sz="0" w:space="0" w:color="auto"/>
        <w:right w:val="none" w:sz="0" w:space="0" w:color="auto"/>
      </w:divBdr>
    </w:div>
    <w:div w:id="569268214">
      <w:bodyDiv w:val="1"/>
      <w:marLeft w:val="0"/>
      <w:marRight w:val="0"/>
      <w:marTop w:val="0"/>
      <w:marBottom w:val="0"/>
      <w:divBdr>
        <w:top w:val="none" w:sz="0" w:space="0" w:color="auto"/>
        <w:left w:val="none" w:sz="0" w:space="0" w:color="auto"/>
        <w:bottom w:val="none" w:sz="0" w:space="0" w:color="auto"/>
        <w:right w:val="none" w:sz="0" w:space="0" w:color="auto"/>
      </w:divBdr>
    </w:div>
    <w:div w:id="747262849">
      <w:bodyDiv w:val="1"/>
      <w:marLeft w:val="0"/>
      <w:marRight w:val="0"/>
      <w:marTop w:val="0"/>
      <w:marBottom w:val="0"/>
      <w:divBdr>
        <w:top w:val="none" w:sz="0" w:space="0" w:color="auto"/>
        <w:left w:val="none" w:sz="0" w:space="0" w:color="auto"/>
        <w:bottom w:val="none" w:sz="0" w:space="0" w:color="auto"/>
        <w:right w:val="none" w:sz="0" w:space="0" w:color="auto"/>
      </w:divBdr>
    </w:div>
    <w:div w:id="755518277">
      <w:bodyDiv w:val="1"/>
      <w:marLeft w:val="0"/>
      <w:marRight w:val="0"/>
      <w:marTop w:val="0"/>
      <w:marBottom w:val="0"/>
      <w:divBdr>
        <w:top w:val="none" w:sz="0" w:space="0" w:color="auto"/>
        <w:left w:val="none" w:sz="0" w:space="0" w:color="auto"/>
        <w:bottom w:val="none" w:sz="0" w:space="0" w:color="auto"/>
        <w:right w:val="none" w:sz="0" w:space="0" w:color="auto"/>
      </w:divBdr>
    </w:div>
    <w:div w:id="809791317">
      <w:bodyDiv w:val="1"/>
      <w:marLeft w:val="0"/>
      <w:marRight w:val="0"/>
      <w:marTop w:val="0"/>
      <w:marBottom w:val="0"/>
      <w:divBdr>
        <w:top w:val="none" w:sz="0" w:space="0" w:color="auto"/>
        <w:left w:val="none" w:sz="0" w:space="0" w:color="auto"/>
        <w:bottom w:val="none" w:sz="0" w:space="0" w:color="auto"/>
        <w:right w:val="none" w:sz="0" w:space="0" w:color="auto"/>
      </w:divBdr>
    </w:div>
    <w:div w:id="899362809">
      <w:bodyDiv w:val="1"/>
      <w:marLeft w:val="0"/>
      <w:marRight w:val="0"/>
      <w:marTop w:val="0"/>
      <w:marBottom w:val="0"/>
      <w:divBdr>
        <w:top w:val="none" w:sz="0" w:space="0" w:color="auto"/>
        <w:left w:val="none" w:sz="0" w:space="0" w:color="auto"/>
        <w:bottom w:val="none" w:sz="0" w:space="0" w:color="auto"/>
        <w:right w:val="none" w:sz="0" w:space="0" w:color="auto"/>
      </w:divBdr>
    </w:div>
    <w:div w:id="986283620">
      <w:bodyDiv w:val="1"/>
      <w:marLeft w:val="0"/>
      <w:marRight w:val="0"/>
      <w:marTop w:val="0"/>
      <w:marBottom w:val="0"/>
      <w:divBdr>
        <w:top w:val="none" w:sz="0" w:space="0" w:color="auto"/>
        <w:left w:val="none" w:sz="0" w:space="0" w:color="auto"/>
        <w:bottom w:val="none" w:sz="0" w:space="0" w:color="auto"/>
        <w:right w:val="none" w:sz="0" w:space="0" w:color="auto"/>
      </w:divBdr>
    </w:div>
    <w:div w:id="1033846881">
      <w:bodyDiv w:val="1"/>
      <w:marLeft w:val="0"/>
      <w:marRight w:val="0"/>
      <w:marTop w:val="0"/>
      <w:marBottom w:val="0"/>
      <w:divBdr>
        <w:top w:val="none" w:sz="0" w:space="0" w:color="auto"/>
        <w:left w:val="none" w:sz="0" w:space="0" w:color="auto"/>
        <w:bottom w:val="none" w:sz="0" w:space="0" w:color="auto"/>
        <w:right w:val="none" w:sz="0" w:space="0" w:color="auto"/>
      </w:divBdr>
    </w:div>
    <w:div w:id="1074014646">
      <w:bodyDiv w:val="1"/>
      <w:marLeft w:val="0"/>
      <w:marRight w:val="0"/>
      <w:marTop w:val="0"/>
      <w:marBottom w:val="0"/>
      <w:divBdr>
        <w:top w:val="none" w:sz="0" w:space="0" w:color="auto"/>
        <w:left w:val="none" w:sz="0" w:space="0" w:color="auto"/>
        <w:bottom w:val="none" w:sz="0" w:space="0" w:color="auto"/>
        <w:right w:val="none" w:sz="0" w:space="0" w:color="auto"/>
      </w:divBdr>
    </w:div>
    <w:div w:id="1089274315">
      <w:bodyDiv w:val="1"/>
      <w:marLeft w:val="0"/>
      <w:marRight w:val="0"/>
      <w:marTop w:val="0"/>
      <w:marBottom w:val="0"/>
      <w:divBdr>
        <w:top w:val="none" w:sz="0" w:space="0" w:color="auto"/>
        <w:left w:val="none" w:sz="0" w:space="0" w:color="auto"/>
        <w:bottom w:val="none" w:sz="0" w:space="0" w:color="auto"/>
        <w:right w:val="none" w:sz="0" w:space="0" w:color="auto"/>
      </w:divBdr>
    </w:div>
    <w:div w:id="1102339250">
      <w:bodyDiv w:val="1"/>
      <w:marLeft w:val="0"/>
      <w:marRight w:val="0"/>
      <w:marTop w:val="0"/>
      <w:marBottom w:val="0"/>
      <w:divBdr>
        <w:top w:val="none" w:sz="0" w:space="0" w:color="auto"/>
        <w:left w:val="none" w:sz="0" w:space="0" w:color="auto"/>
        <w:bottom w:val="none" w:sz="0" w:space="0" w:color="auto"/>
        <w:right w:val="none" w:sz="0" w:space="0" w:color="auto"/>
      </w:divBdr>
    </w:div>
    <w:div w:id="1152334664">
      <w:bodyDiv w:val="1"/>
      <w:marLeft w:val="0"/>
      <w:marRight w:val="0"/>
      <w:marTop w:val="0"/>
      <w:marBottom w:val="0"/>
      <w:divBdr>
        <w:top w:val="none" w:sz="0" w:space="0" w:color="auto"/>
        <w:left w:val="none" w:sz="0" w:space="0" w:color="auto"/>
        <w:bottom w:val="none" w:sz="0" w:space="0" w:color="auto"/>
        <w:right w:val="none" w:sz="0" w:space="0" w:color="auto"/>
      </w:divBdr>
    </w:div>
    <w:div w:id="1188521576">
      <w:bodyDiv w:val="1"/>
      <w:marLeft w:val="0"/>
      <w:marRight w:val="0"/>
      <w:marTop w:val="0"/>
      <w:marBottom w:val="0"/>
      <w:divBdr>
        <w:top w:val="none" w:sz="0" w:space="0" w:color="auto"/>
        <w:left w:val="none" w:sz="0" w:space="0" w:color="auto"/>
        <w:bottom w:val="none" w:sz="0" w:space="0" w:color="auto"/>
        <w:right w:val="none" w:sz="0" w:space="0" w:color="auto"/>
      </w:divBdr>
    </w:div>
    <w:div w:id="1345521232">
      <w:bodyDiv w:val="1"/>
      <w:marLeft w:val="0"/>
      <w:marRight w:val="0"/>
      <w:marTop w:val="0"/>
      <w:marBottom w:val="0"/>
      <w:divBdr>
        <w:top w:val="none" w:sz="0" w:space="0" w:color="auto"/>
        <w:left w:val="none" w:sz="0" w:space="0" w:color="auto"/>
        <w:bottom w:val="none" w:sz="0" w:space="0" w:color="auto"/>
        <w:right w:val="none" w:sz="0" w:space="0" w:color="auto"/>
      </w:divBdr>
    </w:div>
    <w:div w:id="1539128425">
      <w:bodyDiv w:val="1"/>
      <w:marLeft w:val="0"/>
      <w:marRight w:val="0"/>
      <w:marTop w:val="0"/>
      <w:marBottom w:val="0"/>
      <w:divBdr>
        <w:top w:val="none" w:sz="0" w:space="0" w:color="auto"/>
        <w:left w:val="none" w:sz="0" w:space="0" w:color="auto"/>
        <w:bottom w:val="none" w:sz="0" w:space="0" w:color="auto"/>
        <w:right w:val="none" w:sz="0" w:space="0" w:color="auto"/>
      </w:divBdr>
    </w:div>
    <w:div w:id="1543324352">
      <w:bodyDiv w:val="1"/>
      <w:marLeft w:val="0"/>
      <w:marRight w:val="0"/>
      <w:marTop w:val="0"/>
      <w:marBottom w:val="0"/>
      <w:divBdr>
        <w:top w:val="none" w:sz="0" w:space="0" w:color="auto"/>
        <w:left w:val="none" w:sz="0" w:space="0" w:color="auto"/>
        <w:bottom w:val="none" w:sz="0" w:space="0" w:color="auto"/>
        <w:right w:val="none" w:sz="0" w:space="0" w:color="auto"/>
      </w:divBdr>
    </w:div>
    <w:div w:id="1592856524">
      <w:bodyDiv w:val="1"/>
      <w:marLeft w:val="0"/>
      <w:marRight w:val="0"/>
      <w:marTop w:val="0"/>
      <w:marBottom w:val="0"/>
      <w:divBdr>
        <w:top w:val="none" w:sz="0" w:space="0" w:color="auto"/>
        <w:left w:val="none" w:sz="0" w:space="0" w:color="auto"/>
        <w:bottom w:val="none" w:sz="0" w:space="0" w:color="auto"/>
        <w:right w:val="none" w:sz="0" w:space="0" w:color="auto"/>
      </w:divBdr>
    </w:div>
    <w:div w:id="1592858559">
      <w:bodyDiv w:val="1"/>
      <w:marLeft w:val="0"/>
      <w:marRight w:val="0"/>
      <w:marTop w:val="0"/>
      <w:marBottom w:val="0"/>
      <w:divBdr>
        <w:top w:val="none" w:sz="0" w:space="0" w:color="auto"/>
        <w:left w:val="none" w:sz="0" w:space="0" w:color="auto"/>
        <w:bottom w:val="none" w:sz="0" w:space="0" w:color="auto"/>
        <w:right w:val="none" w:sz="0" w:space="0" w:color="auto"/>
      </w:divBdr>
    </w:div>
    <w:div w:id="1787046247">
      <w:bodyDiv w:val="1"/>
      <w:marLeft w:val="0"/>
      <w:marRight w:val="0"/>
      <w:marTop w:val="0"/>
      <w:marBottom w:val="0"/>
      <w:divBdr>
        <w:top w:val="none" w:sz="0" w:space="0" w:color="auto"/>
        <w:left w:val="none" w:sz="0" w:space="0" w:color="auto"/>
        <w:bottom w:val="none" w:sz="0" w:space="0" w:color="auto"/>
        <w:right w:val="none" w:sz="0" w:space="0" w:color="auto"/>
      </w:divBdr>
    </w:div>
    <w:div w:id="1851288251">
      <w:bodyDiv w:val="1"/>
      <w:marLeft w:val="0"/>
      <w:marRight w:val="0"/>
      <w:marTop w:val="0"/>
      <w:marBottom w:val="0"/>
      <w:divBdr>
        <w:top w:val="none" w:sz="0" w:space="0" w:color="auto"/>
        <w:left w:val="none" w:sz="0" w:space="0" w:color="auto"/>
        <w:bottom w:val="none" w:sz="0" w:space="0" w:color="auto"/>
        <w:right w:val="none" w:sz="0" w:space="0" w:color="auto"/>
      </w:divBdr>
    </w:div>
    <w:div w:id="1868368238">
      <w:bodyDiv w:val="1"/>
      <w:marLeft w:val="0"/>
      <w:marRight w:val="0"/>
      <w:marTop w:val="0"/>
      <w:marBottom w:val="0"/>
      <w:divBdr>
        <w:top w:val="none" w:sz="0" w:space="0" w:color="auto"/>
        <w:left w:val="none" w:sz="0" w:space="0" w:color="auto"/>
        <w:bottom w:val="none" w:sz="0" w:space="0" w:color="auto"/>
        <w:right w:val="none" w:sz="0" w:space="0" w:color="auto"/>
      </w:divBdr>
    </w:div>
    <w:div w:id="1924097773">
      <w:bodyDiv w:val="1"/>
      <w:marLeft w:val="0"/>
      <w:marRight w:val="0"/>
      <w:marTop w:val="0"/>
      <w:marBottom w:val="0"/>
      <w:divBdr>
        <w:top w:val="none" w:sz="0" w:space="0" w:color="auto"/>
        <w:left w:val="none" w:sz="0" w:space="0" w:color="auto"/>
        <w:bottom w:val="none" w:sz="0" w:space="0" w:color="auto"/>
        <w:right w:val="none" w:sz="0" w:space="0" w:color="auto"/>
      </w:divBdr>
    </w:div>
    <w:div w:id="2114590269">
      <w:bodyDiv w:val="1"/>
      <w:marLeft w:val="0"/>
      <w:marRight w:val="0"/>
      <w:marTop w:val="0"/>
      <w:marBottom w:val="0"/>
      <w:divBdr>
        <w:top w:val="none" w:sz="0" w:space="0" w:color="auto"/>
        <w:left w:val="none" w:sz="0" w:space="0" w:color="auto"/>
        <w:bottom w:val="none" w:sz="0" w:space="0" w:color="auto"/>
        <w:right w:val="none" w:sz="0" w:space="0" w:color="auto"/>
      </w:divBdr>
    </w:div>
    <w:div w:id="2131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image" Target="media/image7.png"/><Relationship Id="rId26" Type="http://schemas.openxmlformats.org/officeDocument/2006/relationships/chart" Target="charts/chart7.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cid:image009.png@01CB1DC1.CD0324A0"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chart" Target="charts/chart4.xm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image" Target="media/image13.emf"/><Relationship Id="rId35" Type="http://schemas.openxmlformats.org/officeDocument/2006/relationships/chart" Target="charts/chart10.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ederalreserve.gov/pubs/bulletin/2010/pdf/bankprofits10.pdf" TargetMode="External"/><Relationship Id="rId2" Type="http://schemas.openxmlformats.org/officeDocument/2006/relationships/hyperlink" Target="http://www2.fdic.gov/qbp/2009mar/qbp.pdf" TargetMode="External"/><Relationship Id="rId1" Type="http://schemas.openxmlformats.org/officeDocument/2006/relationships/hyperlink" Target="http://www.conference-board.org/data/consumerconfidence.cfm" TargetMode="External"/><Relationship Id="rId4" Type="http://schemas.openxmlformats.org/officeDocument/2006/relationships/hyperlink" Target="http://www.newyorkfed.org/research/global_economy/globalindicator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ingoglia\My%20Documents\Alex's%20stuff\Data\GDP%20change%20by%20quarte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Reinhart\IFS-IMF-Exports\IFS-Export%20Import%208-18-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rbuser\Desktop\LPC_LC_DisplayBinary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rxb\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rxb\Desktop\H8.csv"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llen\AppData\Local\Temp\ND\IMF_originations_v2(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allen\AppData\Local\Temp\ND\IMF_originations_v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paul\Local%20Settings\Temp\FRB_G19.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paul\My%20Documents\Auto%20S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rxb\Local%20Settings\Temp\banklis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prstClr val="black"/>
            </a:solidFill>
          </c:spPr>
          <c:cat>
            <c:numRef>
              <c:f>Sheet1!$I$9:$FM$9</c:f>
              <c:numCache>
                <c:formatCode>m/d/yyyy</c:formatCode>
                <c:ptCount val="161"/>
                <c:pt idx="0">
                  <c:v>25569</c:v>
                </c:pt>
                <c:pt idx="1">
                  <c:v>25659</c:v>
                </c:pt>
                <c:pt idx="2">
                  <c:v>25750</c:v>
                </c:pt>
                <c:pt idx="3">
                  <c:v>25842</c:v>
                </c:pt>
                <c:pt idx="4">
                  <c:v>25934</c:v>
                </c:pt>
                <c:pt idx="5">
                  <c:v>26024</c:v>
                </c:pt>
                <c:pt idx="6">
                  <c:v>26115</c:v>
                </c:pt>
                <c:pt idx="7">
                  <c:v>26207</c:v>
                </c:pt>
                <c:pt idx="8">
                  <c:v>26299</c:v>
                </c:pt>
                <c:pt idx="9">
                  <c:v>26390</c:v>
                </c:pt>
                <c:pt idx="10">
                  <c:v>26481</c:v>
                </c:pt>
                <c:pt idx="11">
                  <c:v>26573</c:v>
                </c:pt>
                <c:pt idx="12">
                  <c:v>26665</c:v>
                </c:pt>
                <c:pt idx="13">
                  <c:v>26755</c:v>
                </c:pt>
                <c:pt idx="14">
                  <c:v>26846</c:v>
                </c:pt>
                <c:pt idx="15">
                  <c:v>26938</c:v>
                </c:pt>
                <c:pt idx="16">
                  <c:v>27030</c:v>
                </c:pt>
                <c:pt idx="17">
                  <c:v>27120</c:v>
                </c:pt>
                <c:pt idx="18">
                  <c:v>27211</c:v>
                </c:pt>
                <c:pt idx="19">
                  <c:v>27303</c:v>
                </c:pt>
                <c:pt idx="20">
                  <c:v>27395</c:v>
                </c:pt>
                <c:pt idx="21">
                  <c:v>27485</c:v>
                </c:pt>
                <c:pt idx="22">
                  <c:v>27576</c:v>
                </c:pt>
                <c:pt idx="23">
                  <c:v>27668</c:v>
                </c:pt>
                <c:pt idx="24">
                  <c:v>27760</c:v>
                </c:pt>
                <c:pt idx="25">
                  <c:v>27851</c:v>
                </c:pt>
                <c:pt idx="26">
                  <c:v>27942</c:v>
                </c:pt>
                <c:pt idx="27">
                  <c:v>28034</c:v>
                </c:pt>
                <c:pt idx="28">
                  <c:v>28126</c:v>
                </c:pt>
                <c:pt idx="29">
                  <c:v>28216</c:v>
                </c:pt>
                <c:pt idx="30">
                  <c:v>28307</c:v>
                </c:pt>
                <c:pt idx="31">
                  <c:v>28399</c:v>
                </c:pt>
                <c:pt idx="32">
                  <c:v>28491</c:v>
                </c:pt>
                <c:pt idx="33">
                  <c:v>28581</c:v>
                </c:pt>
                <c:pt idx="34">
                  <c:v>28672</c:v>
                </c:pt>
                <c:pt idx="35">
                  <c:v>28764</c:v>
                </c:pt>
                <c:pt idx="36">
                  <c:v>28856</c:v>
                </c:pt>
                <c:pt idx="37">
                  <c:v>28946</c:v>
                </c:pt>
                <c:pt idx="38">
                  <c:v>29037</c:v>
                </c:pt>
                <c:pt idx="39">
                  <c:v>29129</c:v>
                </c:pt>
                <c:pt idx="40">
                  <c:v>29221</c:v>
                </c:pt>
                <c:pt idx="41">
                  <c:v>29312</c:v>
                </c:pt>
                <c:pt idx="42">
                  <c:v>29403</c:v>
                </c:pt>
                <c:pt idx="43">
                  <c:v>29495</c:v>
                </c:pt>
                <c:pt idx="44">
                  <c:v>29587</c:v>
                </c:pt>
                <c:pt idx="45">
                  <c:v>29677</c:v>
                </c:pt>
                <c:pt idx="46">
                  <c:v>29768</c:v>
                </c:pt>
                <c:pt idx="47">
                  <c:v>29860</c:v>
                </c:pt>
                <c:pt idx="48">
                  <c:v>29952</c:v>
                </c:pt>
                <c:pt idx="49">
                  <c:v>30042</c:v>
                </c:pt>
                <c:pt idx="50">
                  <c:v>30133</c:v>
                </c:pt>
                <c:pt idx="51">
                  <c:v>30225</c:v>
                </c:pt>
                <c:pt idx="52">
                  <c:v>30317</c:v>
                </c:pt>
                <c:pt idx="53">
                  <c:v>30407</c:v>
                </c:pt>
                <c:pt idx="54">
                  <c:v>30498</c:v>
                </c:pt>
                <c:pt idx="55">
                  <c:v>30590</c:v>
                </c:pt>
                <c:pt idx="56">
                  <c:v>30682</c:v>
                </c:pt>
                <c:pt idx="57">
                  <c:v>30773</c:v>
                </c:pt>
                <c:pt idx="58">
                  <c:v>30864</c:v>
                </c:pt>
                <c:pt idx="59">
                  <c:v>30956</c:v>
                </c:pt>
                <c:pt idx="60">
                  <c:v>31048</c:v>
                </c:pt>
                <c:pt idx="61">
                  <c:v>31138</c:v>
                </c:pt>
                <c:pt idx="62">
                  <c:v>31229</c:v>
                </c:pt>
                <c:pt idx="63">
                  <c:v>31321</c:v>
                </c:pt>
                <c:pt idx="64">
                  <c:v>31413</c:v>
                </c:pt>
                <c:pt idx="65">
                  <c:v>31503</c:v>
                </c:pt>
                <c:pt idx="66">
                  <c:v>31594</c:v>
                </c:pt>
                <c:pt idx="67">
                  <c:v>31686</c:v>
                </c:pt>
                <c:pt idx="68">
                  <c:v>31778</c:v>
                </c:pt>
                <c:pt idx="69">
                  <c:v>31868</c:v>
                </c:pt>
                <c:pt idx="70">
                  <c:v>31959</c:v>
                </c:pt>
                <c:pt idx="71">
                  <c:v>32051</c:v>
                </c:pt>
                <c:pt idx="72">
                  <c:v>32143</c:v>
                </c:pt>
                <c:pt idx="73">
                  <c:v>32234</c:v>
                </c:pt>
                <c:pt idx="74">
                  <c:v>32325</c:v>
                </c:pt>
                <c:pt idx="75">
                  <c:v>32417</c:v>
                </c:pt>
                <c:pt idx="76">
                  <c:v>32509</c:v>
                </c:pt>
                <c:pt idx="77">
                  <c:v>32599</c:v>
                </c:pt>
                <c:pt idx="78">
                  <c:v>32690</c:v>
                </c:pt>
                <c:pt idx="79">
                  <c:v>32782</c:v>
                </c:pt>
                <c:pt idx="80">
                  <c:v>32874</c:v>
                </c:pt>
                <c:pt idx="81">
                  <c:v>32964</c:v>
                </c:pt>
                <c:pt idx="82">
                  <c:v>33055</c:v>
                </c:pt>
                <c:pt idx="83">
                  <c:v>33147</c:v>
                </c:pt>
                <c:pt idx="84">
                  <c:v>33239</c:v>
                </c:pt>
                <c:pt idx="85">
                  <c:v>33329</c:v>
                </c:pt>
                <c:pt idx="86">
                  <c:v>33420</c:v>
                </c:pt>
                <c:pt idx="87">
                  <c:v>33512</c:v>
                </c:pt>
                <c:pt idx="88">
                  <c:v>33604</c:v>
                </c:pt>
                <c:pt idx="89">
                  <c:v>33695</c:v>
                </c:pt>
                <c:pt idx="90">
                  <c:v>33786</c:v>
                </c:pt>
                <c:pt idx="91">
                  <c:v>33878</c:v>
                </c:pt>
                <c:pt idx="92">
                  <c:v>33970</c:v>
                </c:pt>
                <c:pt idx="93">
                  <c:v>34060</c:v>
                </c:pt>
                <c:pt idx="94">
                  <c:v>34151</c:v>
                </c:pt>
                <c:pt idx="95">
                  <c:v>34243</c:v>
                </c:pt>
                <c:pt idx="96">
                  <c:v>34335</c:v>
                </c:pt>
                <c:pt idx="97">
                  <c:v>34425</c:v>
                </c:pt>
                <c:pt idx="98">
                  <c:v>34516</c:v>
                </c:pt>
                <c:pt idx="99">
                  <c:v>34608</c:v>
                </c:pt>
                <c:pt idx="100">
                  <c:v>34700</c:v>
                </c:pt>
                <c:pt idx="101">
                  <c:v>34790</c:v>
                </c:pt>
                <c:pt idx="102">
                  <c:v>34881</c:v>
                </c:pt>
                <c:pt idx="103">
                  <c:v>34973</c:v>
                </c:pt>
                <c:pt idx="104">
                  <c:v>35065</c:v>
                </c:pt>
                <c:pt idx="105">
                  <c:v>35156</c:v>
                </c:pt>
                <c:pt idx="106">
                  <c:v>35247</c:v>
                </c:pt>
                <c:pt idx="107">
                  <c:v>35339</c:v>
                </c:pt>
                <c:pt idx="108">
                  <c:v>35431</c:v>
                </c:pt>
                <c:pt idx="109">
                  <c:v>35521</c:v>
                </c:pt>
                <c:pt idx="110">
                  <c:v>35612</c:v>
                </c:pt>
                <c:pt idx="111">
                  <c:v>35704</c:v>
                </c:pt>
                <c:pt idx="112">
                  <c:v>35796</c:v>
                </c:pt>
                <c:pt idx="113">
                  <c:v>35886</c:v>
                </c:pt>
                <c:pt idx="114">
                  <c:v>35977</c:v>
                </c:pt>
                <c:pt idx="115">
                  <c:v>36069</c:v>
                </c:pt>
                <c:pt idx="116">
                  <c:v>36161</c:v>
                </c:pt>
                <c:pt idx="117">
                  <c:v>36251</c:v>
                </c:pt>
                <c:pt idx="118">
                  <c:v>36342</c:v>
                </c:pt>
                <c:pt idx="119">
                  <c:v>36434</c:v>
                </c:pt>
                <c:pt idx="120">
                  <c:v>36526</c:v>
                </c:pt>
                <c:pt idx="121">
                  <c:v>36617</c:v>
                </c:pt>
                <c:pt idx="122">
                  <c:v>36708</c:v>
                </c:pt>
                <c:pt idx="123">
                  <c:v>36800</c:v>
                </c:pt>
                <c:pt idx="124">
                  <c:v>36892</c:v>
                </c:pt>
                <c:pt idx="125">
                  <c:v>36982</c:v>
                </c:pt>
                <c:pt idx="126">
                  <c:v>37073</c:v>
                </c:pt>
                <c:pt idx="127">
                  <c:v>37165</c:v>
                </c:pt>
                <c:pt idx="128">
                  <c:v>37257</c:v>
                </c:pt>
                <c:pt idx="129">
                  <c:v>37347</c:v>
                </c:pt>
                <c:pt idx="130">
                  <c:v>37438</c:v>
                </c:pt>
                <c:pt idx="131">
                  <c:v>37530</c:v>
                </c:pt>
                <c:pt idx="132">
                  <c:v>37622</c:v>
                </c:pt>
                <c:pt idx="133">
                  <c:v>37712</c:v>
                </c:pt>
                <c:pt idx="134">
                  <c:v>37803</c:v>
                </c:pt>
                <c:pt idx="135">
                  <c:v>37895</c:v>
                </c:pt>
                <c:pt idx="136">
                  <c:v>37987</c:v>
                </c:pt>
                <c:pt idx="137">
                  <c:v>38078</c:v>
                </c:pt>
                <c:pt idx="138">
                  <c:v>38169</c:v>
                </c:pt>
                <c:pt idx="139">
                  <c:v>38261</c:v>
                </c:pt>
                <c:pt idx="140">
                  <c:v>38353</c:v>
                </c:pt>
                <c:pt idx="141">
                  <c:v>38443</c:v>
                </c:pt>
                <c:pt idx="142">
                  <c:v>38534</c:v>
                </c:pt>
                <c:pt idx="143">
                  <c:v>38626</c:v>
                </c:pt>
                <c:pt idx="144">
                  <c:v>38718</c:v>
                </c:pt>
                <c:pt idx="145">
                  <c:v>38808</c:v>
                </c:pt>
                <c:pt idx="146">
                  <c:v>38899</c:v>
                </c:pt>
                <c:pt idx="147">
                  <c:v>38991</c:v>
                </c:pt>
                <c:pt idx="148">
                  <c:v>39083</c:v>
                </c:pt>
                <c:pt idx="149">
                  <c:v>39173</c:v>
                </c:pt>
                <c:pt idx="150">
                  <c:v>39264</c:v>
                </c:pt>
                <c:pt idx="151">
                  <c:v>39356</c:v>
                </c:pt>
                <c:pt idx="152">
                  <c:v>39448</c:v>
                </c:pt>
                <c:pt idx="153">
                  <c:v>39539</c:v>
                </c:pt>
                <c:pt idx="154">
                  <c:v>39630</c:v>
                </c:pt>
                <c:pt idx="155">
                  <c:v>39722</c:v>
                </c:pt>
                <c:pt idx="156">
                  <c:v>39814</c:v>
                </c:pt>
                <c:pt idx="157">
                  <c:v>39904</c:v>
                </c:pt>
                <c:pt idx="158">
                  <c:v>39995</c:v>
                </c:pt>
                <c:pt idx="159">
                  <c:v>40087</c:v>
                </c:pt>
                <c:pt idx="160">
                  <c:v>40179</c:v>
                </c:pt>
              </c:numCache>
            </c:numRef>
          </c:cat>
          <c:val>
            <c:numRef>
              <c:f>Sheet1!$I$10:$FM$10</c:f>
              <c:numCache>
                <c:formatCode>#,##0.0</c:formatCode>
                <c:ptCount val="161"/>
                <c:pt idx="0">
                  <c:v>-0.60000000000000164</c:v>
                </c:pt>
                <c:pt idx="1">
                  <c:v>0.70000000000000162</c:v>
                </c:pt>
                <c:pt idx="2">
                  <c:v>3.6</c:v>
                </c:pt>
                <c:pt idx="3">
                  <c:v>-4.2</c:v>
                </c:pt>
                <c:pt idx="4">
                  <c:v>11.5</c:v>
                </c:pt>
                <c:pt idx="5">
                  <c:v>2.2999999999999998</c:v>
                </c:pt>
                <c:pt idx="6">
                  <c:v>3.2</c:v>
                </c:pt>
                <c:pt idx="7">
                  <c:v>1.1000000000000001</c:v>
                </c:pt>
                <c:pt idx="8">
                  <c:v>7.3</c:v>
                </c:pt>
                <c:pt idx="9">
                  <c:v>9.8000000000000007</c:v>
                </c:pt>
                <c:pt idx="10">
                  <c:v>3.9</c:v>
                </c:pt>
                <c:pt idx="11">
                  <c:v>6.8</c:v>
                </c:pt>
                <c:pt idx="12">
                  <c:v>10.6</c:v>
                </c:pt>
                <c:pt idx="13">
                  <c:v>4.7</c:v>
                </c:pt>
                <c:pt idx="14">
                  <c:v>-2.1</c:v>
                </c:pt>
                <c:pt idx="15">
                  <c:v>3.9</c:v>
                </c:pt>
                <c:pt idx="16">
                  <c:v>-3.5</c:v>
                </c:pt>
                <c:pt idx="17">
                  <c:v>1</c:v>
                </c:pt>
                <c:pt idx="18">
                  <c:v>-3.9</c:v>
                </c:pt>
                <c:pt idx="19">
                  <c:v>-1.6</c:v>
                </c:pt>
                <c:pt idx="20">
                  <c:v>-4.8</c:v>
                </c:pt>
                <c:pt idx="21">
                  <c:v>3.1</c:v>
                </c:pt>
                <c:pt idx="22">
                  <c:v>6.9</c:v>
                </c:pt>
                <c:pt idx="23">
                  <c:v>5.3</c:v>
                </c:pt>
                <c:pt idx="24">
                  <c:v>9.4</c:v>
                </c:pt>
                <c:pt idx="25">
                  <c:v>3</c:v>
                </c:pt>
                <c:pt idx="26">
                  <c:v>2</c:v>
                </c:pt>
                <c:pt idx="27">
                  <c:v>2.9</c:v>
                </c:pt>
                <c:pt idx="28">
                  <c:v>4.7</c:v>
                </c:pt>
                <c:pt idx="29">
                  <c:v>8.2000000000000011</c:v>
                </c:pt>
                <c:pt idx="30">
                  <c:v>7.3</c:v>
                </c:pt>
                <c:pt idx="31">
                  <c:v>-0.1</c:v>
                </c:pt>
                <c:pt idx="32">
                  <c:v>1.4</c:v>
                </c:pt>
                <c:pt idx="33">
                  <c:v>16.7</c:v>
                </c:pt>
                <c:pt idx="34">
                  <c:v>4</c:v>
                </c:pt>
                <c:pt idx="35">
                  <c:v>5.4</c:v>
                </c:pt>
                <c:pt idx="36">
                  <c:v>0.70000000000000162</c:v>
                </c:pt>
                <c:pt idx="37">
                  <c:v>0.4</c:v>
                </c:pt>
                <c:pt idx="38">
                  <c:v>2.9</c:v>
                </c:pt>
                <c:pt idx="39">
                  <c:v>1.1000000000000001</c:v>
                </c:pt>
                <c:pt idx="40">
                  <c:v>1.3</c:v>
                </c:pt>
                <c:pt idx="41">
                  <c:v>-7.9</c:v>
                </c:pt>
                <c:pt idx="42">
                  <c:v>-0.70000000000000162</c:v>
                </c:pt>
                <c:pt idx="43">
                  <c:v>7.6</c:v>
                </c:pt>
                <c:pt idx="44">
                  <c:v>8.6</c:v>
                </c:pt>
                <c:pt idx="45">
                  <c:v>-3.2</c:v>
                </c:pt>
                <c:pt idx="46">
                  <c:v>4.9000000000000004</c:v>
                </c:pt>
                <c:pt idx="47">
                  <c:v>-4.9000000000000004</c:v>
                </c:pt>
                <c:pt idx="48">
                  <c:v>-6.4</c:v>
                </c:pt>
                <c:pt idx="49">
                  <c:v>2.2000000000000002</c:v>
                </c:pt>
                <c:pt idx="50">
                  <c:v>-1.5</c:v>
                </c:pt>
                <c:pt idx="51">
                  <c:v>0.30000000000000032</c:v>
                </c:pt>
                <c:pt idx="52">
                  <c:v>5.0999999999999996</c:v>
                </c:pt>
                <c:pt idx="53">
                  <c:v>9.3000000000000007</c:v>
                </c:pt>
                <c:pt idx="54">
                  <c:v>8.1</c:v>
                </c:pt>
                <c:pt idx="55">
                  <c:v>8.5</c:v>
                </c:pt>
                <c:pt idx="56">
                  <c:v>8</c:v>
                </c:pt>
                <c:pt idx="57">
                  <c:v>7.1</c:v>
                </c:pt>
                <c:pt idx="58">
                  <c:v>3.9</c:v>
                </c:pt>
                <c:pt idx="59">
                  <c:v>3.3</c:v>
                </c:pt>
                <c:pt idx="60">
                  <c:v>3.8</c:v>
                </c:pt>
                <c:pt idx="61">
                  <c:v>3.4</c:v>
                </c:pt>
                <c:pt idx="62">
                  <c:v>6.4</c:v>
                </c:pt>
                <c:pt idx="63">
                  <c:v>3.1</c:v>
                </c:pt>
                <c:pt idx="64">
                  <c:v>3.9</c:v>
                </c:pt>
                <c:pt idx="65">
                  <c:v>1.6</c:v>
                </c:pt>
                <c:pt idx="66">
                  <c:v>3.9</c:v>
                </c:pt>
                <c:pt idx="67">
                  <c:v>1.9000000000000001</c:v>
                </c:pt>
                <c:pt idx="68">
                  <c:v>2.2000000000000002</c:v>
                </c:pt>
                <c:pt idx="69">
                  <c:v>4.3</c:v>
                </c:pt>
                <c:pt idx="70">
                  <c:v>3.5</c:v>
                </c:pt>
                <c:pt idx="71">
                  <c:v>7</c:v>
                </c:pt>
                <c:pt idx="72">
                  <c:v>2.1</c:v>
                </c:pt>
                <c:pt idx="73">
                  <c:v>5.2</c:v>
                </c:pt>
                <c:pt idx="74">
                  <c:v>2.1</c:v>
                </c:pt>
                <c:pt idx="75">
                  <c:v>5.5</c:v>
                </c:pt>
                <c:pt idx="76">
                  <c:v>3.8</c:v>
                </c:pt>
                <c:pt idx="77">
                  <c:v>3</c:v>
                </c:pt>
                <c:pt idx="78">
                  <c:v>3.2</c:v>
                </c:pt>
                <c:pt idx="79">
                  <c:v>0.9</c:v>
                </c:pt>
                <c:pt idx="80">
                  <c:v>4.2</c:v>
                </c:pt>
                <c:pt idx="81">
                  <c:v>1.6</c:v>
                </c:pt>
                <c:pt idx="82">
                  <c:v>0</c:v>
                </c:pt>
                <c:pt idx="83">
                  <c:v>-3.5</c:v>
                </c:pt>
                <c:pt idx="84">
                  <c:v>-1.9000000000000001</c:v>
                </c:pt>
                <c:pt idx="85">
                  <c:v>2.7</c:v>
                </c:pt>
                <c:pt idx="86">
                  <c:v>1.700000000000002</c:v>
                </c:pt>
                <c:pt idx="87">
                  <c:v>1.6</c:v>
                </c:pt>
                <c:pt idx="88">
                  <c:v>4.5</c:v>
                </c:pt>
                <c:pt idx="89">
                  <c:v>4.3</c:v>
                </c:pt>
                <c:pt idx="90">
                  <c:v>4.2</c:v>
                </c:pt>
                <c:pt idx="91">
                  <c:v>4.3</c:v>
                </c:pt>
                <c:pt idx="92">
                  <c:v>0.70000000000000162</c:v>
                </c:pt>
                <c:pt idx="93">
                  <c:v>2.6</c:v>
                </c:pt>
                <c:pt idx="94">
                  <c:v>2.1</c:v>
                </c:pt>
                <c:pt idx="95">
                  <c:v>5.4</c:v>
                </c:pt>
                <c:pt idx="96">
                  <c:v>4</c:v>
                </c:pt>
                <c:pt idx="97">
                  <c:v>5.6</c:v>
                </c:pt>
                <c:pt idx="98">
                  <c:v>2.6</c:v>
                </c:pt>
                <c:pt idx="99">
                  <c:v>4.5</c:v>
                </c:pt>
                <c:pt idx="100">
                  <c:v>1</c:v>
                </c:pt>
                <c:pt idx="101">
                  <c:v>0.9</c:v>
                </c:pt>
                <c:pt idx="102">
                  <c:v>3.4</c:v>
                </c:pt>
                <c:pt idx="103">
                  <c:v>2.8</c:v>
                </c:pt>
                <c:pt idx="104">
                  <c:v>2.8</c:v>
                </c:pt>
                <c:pt idx="105">
                  <c:v>7.1</c:v>
                </c:pt>
                <c:pt idx="106">
                  <c:v>3.5</c:v>
                </c:pt>
                <c:pt idx="107">
                  <c:v>4.4000000000000004</c:v>
                </c:pt>
                <c:pt idx="108">
                  <c:v>3.1</c:v>
                </c:pt>
                <c:pt idx="109">
                  <c:v>6.1</c:v>
                </c:pt>
                <c:pt idx="110">
                  <c:v>5.0999999999999996</c:v>
                </c:pt>
                <c:pt idx="111">
                  <c:v>3.1</c:v>
                </c:pt>
                <c:pt idx="112">
                  <c:v>3.8</c:v>
                </c:pt>
                <c:pt idx="113">
                  <c:v>3.6</c:v>
                </c:pt>
                <c:pt idx="114">
                  <c:v>5.4</c:v>
                </c:pt>
                <c:pt idx="115">
                  <c:v>7.1</c:v>
                </c:pt>
                <c:pt idx="116">
                  <c:v>3.6</c:v>
                </c:pt>
                <c:pt idx="117">
                  <c:v>3.2</c:v>
                </c:pt>
                <c:pt idx="118">
                  <c:v>5.2</c:v>
                </c:pt>
                <c:pt idx="119">
                  <c:v>7.4</c:v>
                </c:pt>
                <c:pt idx="120">
                  <c:v>1.1000000000000001</c:v>
                </c:pt>
                <c:pt idx="121">
                  <c:v>8</c:v>
                </c:pt>
                <c:pt idx="122">
                  <c:v>0.30000000000000032</c:v>
                </c:pt>
                <c:pt idx="123">
                  <c:v>2.4</c:v>
                </c:pt>
                <c:pt idx="124">
                  <c:v>-1.3</c:v>
                </c:pt>
                <c:pt idx="125">
                  <c:v>2.6</c:v>
                </c:pt>
                <c:pt idx="126">
                  <c:v>-1.1000000000000001</c:v>
                </c:pt>
                <c:pt idx="127">
                  <c:v>1.4</c:v>
                </c:pt>
                <c:pt idx="128">
                  <c:v>3.5</c:v>
                </c:pt>
                <c:pt idx="129">
                  <c:v>2.1</c:v>
                </c:pt>
                <c:pt idx="130">
                  <c:v>2</c:v>
                </c:pt>
                <c:pt idx="131">
                  <c:v>0.1</c:v>
                </c:pt>
                <c:pt idx="132">
                  <c:v>1.6</c:v>
                </c:pt>
                <c:pt idx="133">
                  <c:v>3.2</c:v>
                </c:pt>
                <c:pt idx="134">
                  <c:v>6.9</c:v>
                </c:pt>
                <c:pt idx="135">
                  <c:v>3.6</c:v>
                </c:pt>
                <c:pt idx="136">
                  <c:v>2.8</c:v>
                </c:pt>
                <c:pt idx="137">
                  <c:v>2.9</c:v>
                </c:pt>
                <c:pt idx="138">
                  <c:v>3</c:v>
                </c:pt>
                <c:pt idx="139">
                  <c:v>3.5</c:v>
                </c:pt>
                <c:pt idx="140">
                  <c:v>4.0999999999999996</c:v>
                </c:pt>
                <c:pt idx="141">
                  <c:v>1.700000000000002</c:v>
                </c:pt>
                <c:pt idx="142">
                  <c:v>3.1</c:v>
                </c:pt>
                <c:pt idx="143">
                  <c:v>2.1</c:v>
                </c:pt>
                <c:pt idx="144">
                  <c:v>5.4</c:v>
                </c:pt>
                <c:pt idx="145">
                  <c:v>1.4</c:v>
                </c:pt>
                <c:pt idx="146">
                  <c:v>0.1</c:v>
                </c:pt>
                <c:pt idx="147">
                  <c:v>3</c:v>
                </c:pt>
                <c:pt idx="148">
                  <c:v>1.2</c:v>
                </c:pt>
                <c:pt idx="149">
                  <c:v>3.2</c:v>
                </c:pt>
                <c:pt idx="150">
                  <c:v>3.6</c:v>
                </c:pt>
                <c:pt idx="151">
                  <c:v>2.1</c:v>
                </c:pt>
                <c:pt idx="152">
                  <c:v>-0.70000000000000162</c:v>
                </c:pt>
                <c:pt idx="153">
                  <c:v>1.5</c:v>
                </c:pt>
                <c:pt idx="154">
                  <c:v>-2.7</c:v>
                </c:pt>
                <c:pt idx="155">
                  <c:v>-5.4</c:v>
                </c:pt>
                <c:pt idx="156">
                  <c:v>-6.4</c:v>
                </c:pt>
                <c:pt idx="157">
                  <c:v>-0.70000000000000162</c:v>
                </c:pt>
                <c:pt idx="158">
                  <c:v>2.2000000000000002</c:v>
                </c:pt>
                <c:pt idx="159">
                  <c:v>5.6</c:v>
                </c:pt>
                <c:pt idx="160">
                  <c:v>2.7</c:v>
                </c:pt>
              </c:numCache>
            </c:numRef>
          </c:val>
        </c:ser>
        <c:axId val="76955008"/>
        <c:axId val="76973568"/>
      </c:barChart>
      <c:dateAx>
        <c:axId val="76955008"/>
        <c:scaling>
          <c:orientation val="minMax"/>
        </c:scaling>
        <c:axPos val="b"/>
        <c:numFmt formatCode="yyyy" sourceLinked="0"/>
        <c:tickLblPos val="low"/>
        <c:crossAx val="76973568"/>
        <c:crosses val="autoZero"/>
        <c:lblOffset val="100"/>
        <c:baseTimeUnit val="months"/>
        <c:majorUnit val="12"/>
        <c:majorTimeUnit val="months"/>
      </c:dateAx>
      <c:valAx>
        <c:axId val="76973568"/>
        <c:scaling>
          <c:orientation val="minMax"/>
        </c:scaling>
        <c:axPos val="l"/>
        <c:numFmt formatCode="#,##0.0" sourceLinked="1"/>
        <c:tickLblPos val="nextTo"/>
        <c:crossAx val="7695500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Global Exports</a:t>
            </a:r>
          </a:p>
          <a:p>
            <a:pPr>
              <a:defRPr/>
            </a:pPr>
            <a:r>
              <a:rPr lang="en-US" sz="1400" b="0"/>
              <a:t>Monthly, Billions</a:t>
            </a:r>
            <a:r>
              <a:rPr lang="en-US" sz="1400" b="0" baseline="0"/>
              <a:t> of $</a:t>
            </a:r>
            <a:endParaRPr lang="en-US" sz="1400" b="0"/>
          </a:p>
        </c:rich>
      </c:tx>
    </c:title>
    <c:plotArea>
      <c:layout/>
      <c:lineChart>
        <c:grouping val="standard"/>
        <c:ser>
          <c:idx val="0"/>
          <c:order val="0"/>
          <c:marker>
            <c:symbol val="none"/>
          </c:marker>
          <c:cat>
            <c:strRef>
              <c:f>'EX-Regions'!$A$518:$A$640</c:f>
              <c:strCache>
                <c:ptCount val="123"/>
                <c:pt idx="0">
                  <c:v>M1 2000</c:v>
                </c:pt>
                <c:pt idx="1">
                  <c:v>M2 2000</c:v>
                </c:pt>
                <c:pt idx="2">
                  <c:v>M3 2000</c:v>
                </c:pt>
                <c:pt idx="3">
                  <c:v>M4 2000</c:v>
                </c:pt>
                <c:pt idx="4">
                  <c:v>M5 2000</c:v>
                </c:pt>
                <c:pt idx="5">
                  <c:v>M6 2000</c:v>
                </c:pt>
                <c:pt idx="6">
                  <c:v>M7 2000</c:v>
                </c:pt>
                <c:pt idx="7">
                  <c:v>M8 2000</c:v>
                </c:pt>
                <c:pt idx="8">
                  <c:v>M9 2000</c:v>
                </c:pt>
                <c:pt idx="9">
                  <c:v>M10 2000</c:v>
                </c:pt>
                <c:pt idx="10">
                  <c:v>M11 2000</c:v>
                </c:pt>
                <c:pt idx="11">
                  <c:v>M12 2000</c:v>
                </c:pt>
                <c:pt idx="12">
                  <c:v>M1 2001</c:v>
                </c:pt>
                <c:pt idx="13">
                  <c:v>M2 2001</c:v>
                </c:pt>
                <c:pt idx="14">
                  <c:v>M3 2001</c:v>
                </c:pt>
                <c:pt idx="15">
                  <c:v>M4 2001</c:v>
                </c:pt>
                <c:pt idx="16">
                  <c:v>M5 2001</c:v>
                </c:pt>
                <c:pt idx="17">
                  <c:v>M6 2001</c:v>
                </c:pt>
                <c:pt idx="18">
                  <c:v>M7 2001</c:v>
                </c:pt>
                <c:pt idx="19">
                  <c:v>M8 2001</c:v>
                </c:pt>
                <c:pt idx="20">
                  <c:v>M9 2001</c:v>
                </c:pt>
                <c:pt idx="21">
                  <c:v>M10 2001</c:v>
                </c:pt>
                <c:pt idx="22">
                  <c:v>M11 2001</c:v>
                </c:pt>
                <c:pt idx="23">
                  <c:v>M12 2001</c:v>
                </c:pt>
                <c:pt idx="24">
                  <c:v>M1 2002</c:v>
                </c:pt>
                <c:pt idx="25">
                  <c:v>M2 2002</c:v>
                </c:pt>
                <c:pt idx="26">
                  <c:v>M3 2002</c:v>
                </c:pt>
                <c:pt idx="27">
                  <c:v>M4 2002</c:v>
                </c:pt>
                <c:pt idx="28">
                  <c:v>M5 2002</c:v>
                </c:pt>
                <c:pt idx="29">
                  <c:v>M6 2002</c:v>
                </c:pt>
                <c:pt idx="30">
                  <c:v>M7 2002</c:v>
                </c:pt>
                <c:pt idx="31">
                  <c:v>M8 2002</c:v>
                </c:pt>
                <c:pt idx="32">
                  <c:v>M9 2002</c:v>
                </c:pt>
                <c:pt idx="33">
                  <c:v>M10 2002</c:v>
                </c:pt>
                <c:pt idx="34">
                  <c:v>M11 2002</c:v>
                </c:pt>
                <c:pt idx="35">
                  <c:v>M12 2002</c:v>
                </c:pt>
                <c:pt idx="36">
                  <c:v>M1 2003</c:v>
                </c:pt>
                <c:pt idx="37">
                  <c:v>M2 2003</c:v>
                </c:pt>
                <c:pt idx="38">
                  <c:v>M3 2003</c:v>
                </c:pt>
                <c:pt idx="39">
                  <c:v>M4 2003</c:v>
                </c:pt>
                <c:pt idx="40">
                  <c:v>M5 2003</c:v>
                </c:pt>
                <c:pt idx="41">
                  <c:v>M6 2003</c:v>
                </c:pt>
                <c:pt idx="42">
                  <c:v>M7 2003</c:v>
                </c:pt>
                <c:pt idx="43">
                  <c:v>M8 2003</c:v>
                </c:pt>
                <c:pt idx="44">
                  <c:v>M9 2003</c:v>
                </c:pt>
                <c:pt idx="45">
                  <c:v>M10 2003</c:v>
                </c:pt>
                <c:pt idx="46">
                  <c:v>M11 2003</c:v>
                </c:pt>
                <c:pt idx="47">
                  <c:v>M12 2003</c:v>
                </c:pt>
                <c:pt idx="48">
                  <c:v>M1 2004</c:v>
                </c:pt>
                <c:pt idx="49">
                  <c:v>M2 2004</c:v>
                </c:pt>
                <c:pt idx="50">
                  <c:v>M3 2004</c:v>
                </c:pt>
                <c:pt idx="51">
                  <c:v>M4 2004</c:v>
                </c:pt>
                <c:pt idx="52">
                  <c:v>M5 2004</c:v>
                </c:pt>
                <c:pt idx="53">
                  <c:v>M6 2004</c:v>
                </c:pt>
                <c:pt idx="54">
                  <c:v>M7 2004</c:v>
                </c:pt>
                <c:pt idx="55">
                  <c:v>M8 2004</c:v>
                </c:pt>
                <c:pt idx="56">
                  <c:v>M9 2004</c:v>
                </c:pt>
                <c:pt idx="57">
                  <c:v>M10 2004</c:v>
                </c:pt>
                <c:pt idx="58">
                  <c:v>M11 2004</c:v>
                </c:pt>
                <c:pt idx="59">
                  <c:v>M12 2004</c:v>
                </c:pt>
                <c:pt idx="60">
                  <c:v>M1 2005</c:v>
                </c:pt>
                <c:pt idx="61">
                  <c:v>M2 2005</c:v>
                </c:pt>
                <c:pt idx="62">
                  <c:v>M3 2005</c:v>
                </c:pt>
                <c:pt idx="63">
                  <c:v>M4 2005</c:v>
                </c:pt>
                <c:pt idx="64">
                  <c:v>M5 2005</c:v>
                </c:pt>
                <c:pt idx="65">
                  <c:v>M6 2005</c:v>
                </c:pt>
                <c:pt idx="66">
                  <c:v>M7 2005</c:v>
                </c:pt>
                <c:pt idx="67">
                  <c:v>M8 2005</c:v>
                </c:pt>
                <c:pt idx="68">
                  <c:v>M9 2005</c:v>
                </c:pt>
                <c:pt idx="69">
                  <c:v>M10 2005</c:v>
                </c:pt>
                <c:pt idx="70">
                  <c:v>M11 2005</c:v>
                </c:pt>
                <c:pt idx="71">
                  <c:v>M12 2005</c:v>
                </c:pt>
                <c:pt idx="72">
                  <c:v>M1 2006</c:v>
                </c:pt>
                <c:pt idx="73">
                  <c:v>M2 2006</c:v>
                </c:pt>
                <c:pt idx="74">
                  <c:v>M3 2006</c:v>
                </c:pt>
                <c:pt idx="75">
                  <c:v>M4 2006</c:v>
                </c:pt>
                <c:pt idx="76">
                  <c:v>M5 2006</c:v>
                </c:pt>
                <c:pt idx="77">
                  <c:v>M6 2006</c:v>
                </c:pt>
                <c:pt idx="78">
                  <c:v>M7 2006</c:v>
                </c:pt>
                <c:pt idx="79">
                  <c:v>M8 2006</c:v>
                </c:pt>
                <c:pt idx="80">
                  <c:v>M9 2006</c:v>
                </c:pt>
                <c:pt idx="81">
                  <c:v>M10 2006</c:v>
                </c:pt>
                <c:pt idx="82">
                  <c:v>M11 2006</c:v>
                </c:pt>
                <c:pt idx="83">
                  <c:v>M12 2006</c:v>
                </c:pt>
                <c:pt idx="84">
                  <c:v>M1 2007</c:v>
                </c:pt>
                <c:pt idx="85">
                  <c:v>M2 2007</c:v>
                </c:pt>
                <c:pt idx="86">
                  <c:v>M3 2007</c:v>
                </c:pt>
                <c:pt idx="87">
                  <c:v>M4 2007</c:v>
                </c:pt>
                <c:pt idx="88">
                  <c:v>M5 2007</c:v>
                </c:pt>
                <c:pt idx="89">
                  <c:v>M6 2007</c:v>
                </c:pt>
                <c:pt idx="90">
                  <c:v>M7 2007</c:v>
                </c:pt>
                <c:pt idx="91">
                  <c:v>M8 2007</c:v>
                </c:pt>
                <c:pt idx="92">
                  <c:v>M9 2007</c:v>
                </c:pt>
                <c:pt idx="93">
                  <c:v>M10 2007</c:v>
                </c:pt>
                <c:pt idx="94">
                  <c:v>M11 2007</c:v>
                </c:pt>
                <c:pt idx="95">
                  <c:v>M12 2007</c:v>
                </c:pt>
                <c:pt idx="96">
                  <c:v>M1 2008</c:v>
                </c:pt>
                <c:pt idx="97">
                  <c:v>M2 2008</c:v>
                </c:pt>
                <c:pt idx="98">
                  <c:v>M3 2008</c:v>
                </c:pt>
                <c:pt idx="99">
                  <c:v>M4 2008</c:v>
                </c:pt>
                <c:pt idx="100">
                  <c:v>M5 2008</c:v>
                </c:pt>
                <c:pt idx="101">
                  <c:v>M6 2008</c:v>
                </c:pt>
                <c:pt idx="102">
                  <c:v>M7 2008</c:v>
                </c:pt>
                <c:pt idx="103">
                  <c:v>M8 2008</c:v>
                </c:pt>
                <c:pt idx="104">
                  <c:v>M9 2008</c:v>
                </c:pt>
                <c:pt idx="105">
                  <c:v>M10 2008</c:v>
                </c:pt>
                <c:pt idx="106">
                  <c:v>M11 2008</c:v>
                </c:pt>
                <c:pt idx="107">
                  <c:v>M12 2008</c:v>
                </c:pt>
                <c:pt idx="108">
                  <c:v>M1 2009</c:v>
                </c:pt>
                <c:pt idx="109">
                  <c:v>M2 2009</c:v>
                </c:pt>
                <c:pt idx="110">
                  <c:v>M3 2009</c:v>
                </c:pt>
                <c:pt idx="111">
                  <c:v>M4 2009</c:v>
                </c:pt>
                <c:pt idx="112">
                  <c:v>M5 2009</c:v>
                </c:pt>
                <c:pt idx="113">
                  <c:v>M6 2009</c:v>
                </c:pt>
                <c:pt idx="114">
                  <c:v>M7 2009</c:v>
                </c:pt>
                <c:pt idx="115">
                  <c:v>M8 2009</c:v>
                </c:pt>
                <c:pt idx="116">
                  <c:v>M9 2009</c:v>
                </c:pt>
                <c:pt idx="117">
                  <c:v>M10 2009</c:v>
                </c:pt>
                <c:pt idx="118">
                  <c:v>M11 2009</c:v>
                </c:pt>
                <c:pt idx="119">
                  <c:v>M12 2009</c:v>
                </c:pt>
                <c:pt idx="120">
                  <c:v>M1 20010</c:v>
                </c:pt>
                <c:pt idx="121">
                  <c:v>M2 2010</c:v>
                </c:pt>
                <c:pt idx="122">
                  <c:v>M3 2010</c:v>
                </c:pt>
              </c:strCache>
            </c:strRef>
          </c:cat>
          <c:val>
            <c:numRef>
              <c:f>'EX-Regions'!$E$518:$E$640</c:f>
              <c:numCache>
                <c:formatCode>0.000</c:formatCode>
                <c:ptCount val="123"/>
                <c:pt idx="0">
                  <c:v>474.76</c:v>
                </c:pt>
                <c:pt idx="1">
                  <c:v>499.14800000000002</c:v>
                </c:pt>
                <c:pt idx="2">
                  <c:v>561.77900000000352</c:v>
                </c:pt>
                <c:pt idx="3">
                  <c:v>504.58599999999899</c:v>
                </c:pt>
                <c:pt idx="4">
                  <c:v>533.39499999999998</c:v>
                </c:pt>
                <c:pt idx="5">
                  <c:v>550.25099999999998</c:v>
                </c:pt>
                <c:pt idx="6">
                  <c:v>530.31699999999796</c:v>
                </c:pt>
                <c:pt idx="7">
                  <c:v>524.375</c:v>
                </c:pt>
                <c:pt idx="8">
                  <c:v>547.88499999999999</c:v>
                </c:pt>
                <c:pt idx="9">
                  <c:v>565.19100000000003</c:v>
                </c:pt>
                <c:pt idx="10">
                  <c:v>555.096</c:v>
                </c:pt>
                <c:pt idx="11">
                  <c:v>536.22699999999998</c:v>
                </c:pt>
                <c:pt idx="12">
                  <c:v>513.52</c:v>
                </c:pt>
                <c:pt idx="13">
                  <c:v>513.88300000000004</c:v>
                </c:pt>
                <c:pt idx="14">
                  <c:v>566.31999999999948</c:v>
                </c:pt>
                <c:pt idx="15">
                  <c:v>508.46999999999969</c:v>
                </c:pt>
                <c:pt idx="16">
                  <c:v>524.90099999999939</c:v>
                </c:pt>
                <c:pt idx="17">
                  <c:v>517.10400000000004</c:v>
                </c:pt>
                <c:pt idx="18">
                  <c:v>494.93099999999669</c:v>
                </c:pt>
                <c:pt idx="19">
                  <c:v>492.05900000000008</c:v>
                </c:pt>
                <c:pt idx="20">
                  <c:v>502.56</c:v>
                </c:pt>
                <c:pt idx="21">
                  <c:v>534.59799999999996</c:v>
                </c:pt>
                <c:pt idx="22">
                  <c:v>508.23799999999869</c:v>
                </c:pt>
                <c:pt idx="23">
                  <c:v>473.56099999999969</c:v>
                </c:pt>
                <c:pt idx="24">
                  <c:v>468.03799999999899</c:v>
                </c:pt>
                <c:pt idx="25">
                  <c:v>463.25799999999964</c:v>
                </c:pt>
                <c:pt idx="26">
                  <c:v>525.26</c:v>
                </c:pt>
                <c:pt idx="27">
                  <c:v>525.94499999999948</c:v>
                </c:pt>
                <c:pt idx="28">
                  <c:v>533.75300000000004</c:v>
                </c:pt>
                <c:pt idx="29">
                  <c:v>542.37800000000004</c:v>
                </c:pt>
                <c:pt idx="30">
                  <c:v>563.99099999999999</c:v>
                </c:pt>
                <c:pt idx="31">
                  <c:v>525.92599999999948</c:v>
                </c:pt>
                <c:pt idx="32">
                  <c:v>566.81799999999748</c:v>
                </c:pt>
                <c:pt idx="33">
                  <c:v>596.47500000000002</c:v>
                </c:pt>
                <c:pt idx="34">
                  <c:v>577.90300000000002</c:v>
                </c:pt>
                <c:pt idx="35">
                  <c:v>552.476</c:v>
                </c:pt>
                <c:pt idx="36">
                  <c:v>570.029</c:v>
                </c:pt>
                <c:pt idx="37">
                  <c:v>563.58799999999997</c:v>
                </c:pt>
                <c:pt idx="38">
                  <c:v>628.44599999999946</c:v>
                </c:pt>
                <c:pt idx="39">
                  <c:v>602.30899999999997</c:v>
                </c:pt>
                <c:pt idx="40">
                  <c:v>621.02199999999948</c:v>
                </c:pt>
                <c:pt idx="41">
                  <c:v>623.16499999999996</c:v>
                </c:pt>
                <c:pt idx="42">
                  <c:v>631.85799999998017</c:v>
                </c:pt>
                <c:pt idx="43" formatCode="General">
                  <c:v>573.17499999999995</c:v>
                </c:pt>
                <c:pt idx="44">
                  <c:v>657.20299999999997</c:v>
                </c:pt>
                <c:pt idx="45">
                  <c:v>702.59699999999998</c:v>
                </c:pt>
                <c:pt idx="46" formatCode="General">
                  <c:v>661.54399999999998</c:v>
                </c:pt>
                <c:pt idx="47" formatCode="General">
                  <c:v>688.69200000000001</c:v>
                </c:pt>
                <c:pt idx="48" formatCode="General">
                  <c:v>650.89</c:v>
                </c:pt>
                <c:pt idx="49">
                  <c:v>680.80699999999797</c:v>
                </c:pt>
                <c:pt idx="50" formatCode="General">
                  <c:v>777.87400000000002</c:v>
                </c:pt>
                <c:pt idx="51">
                  <c:v>731.976</c:v>
                </c:pt>
                <c:pt idx="52">
                  <c:v>726.49099999999999</c:v>
                </c:pt>
                <c:pt idx="53">
                  <c:v>771.62300000000005</c:v>
                </c:pt>
                <c:pt idx="54" formatCode="General">
                  <c:v>759.27300000000355</c:v>
                </c:pt>
                <c:pt idx="55" formatCode="General">
                  <c:v>712.54399999999998</c:v>
                </c:pt>
                <c:pt idx="56" formatCode="General">
                  <c:v>788.00400000000002</c:v>
                </c:pt>
                <c:pt idx="57" formatCode="General">
                  <c:v>809.68299999999999</c:v>
                </c:pt>
                <c:pt idx="58">
                  <c:v>830.07600000000002</c:v>
                </c:pt>
                <c:pt idx="59" formatCode="General">
                  <c:v>828.86099999999749</c:v>
                </c:pt>
                <c:pt idx="60" formatCode="General">
                  <c:v>772.86799999997766</c:v>
                </c:pt>
                <c:pt idx="61">
                  <c:v>770.02099999999996</c:v>
                </c:pt>
                <c:pt idx="62" formatCode="General">
                  <c:v>894.81799999999748</c:v>
                </c:pt>
                <c:pt idx="63" formatCode="General">
                  <c:v>864.73900000000003</c:v>
                </c:pt>
                <c:pt idx="64">
                  <c:v>849.98299999999949</c:v>
                </c:pt>
                <c:pt idx="65">
                  <c:v>874.98299999999949</c:v>
                </c:pt>
                <c:pt idx="66">
                  <c:v>838.14699999999948</c:v>
                </c:pt>
                <c:pt idx="67">
                  <c:v>844.98599999999999</c:v>
                </c:pt>
                <c:pt idx="68">
                  <c:v>909.71</c:v>
                </c:pt>
                <c:pt idx="69">
                  <c:v>904.08900000000051</c:v>
                </c:pt>
                <c:pt idx="70">
                  <c:v>907.52199999999948</c:v>
                </c:pt>
                <c:pt idx="71" formatCode="General">
                  <c:v>905.73800000000051</c:v>
                </c:pt>
                <c:pt idx="72" formatCode="General">
                  <c:v>873.68700000000001</c:v>
                </c:pt>
                <c:pt idx="73" formatCode="General">
                  <c:v>870.26300000000003</c:v>
                </c:pt>
                <c:pt idx="74" formatCode="General">
                  <c:v>1017.01</c:v>
                </c:pt>
                <c:pt idx="75" formatCode="General">
                  <c:v>938.88099999999997</c:v>
                </c:pt>
                <c:pt idx="76" formatCode="General">
                  <c:v>1014.55</c:v>
                </c:pt>
                <c:pt idx="77" formatCode="General">
                  <c:v>1027.3399999999999</c:v>
                </c:pt>
                <c:pt idx="78" formatCode="General">
                  <c:v>981.67100000000005</c:v>
                </c:pt>
                <c:pt idx="79" formatCode="General">
                  <c:v>992.63400000000001</c:v>
                </c:pt>
                <c:pt idx="80" formatCode="General">
                  <c:v>1047.44</c:v>
                </c:pt>
                <c:pt idx="81" formatCode="General">
                  <c:v>1053.3399999999999</c:v>
                </c:pt>
                <c:pt idx="82" formatCode="General">
                  <c:v>1083.1499999999999</c:v>
                </c:pt>
                <c:pt idx="83" formatCode="General">
                  <c:v>1041.96</c:v>
                </c:pt>
                <c:pt idx="84" formatCode="General">
                  <c:v>1011.22</c:v>
                </c:pt>
                <c:pt idx="85" formatCode="General">
                  <c:v>996.60599999999999</c:v>
                </c:pt>
                <c:pt idx="86">
                  <c:v>1128.44</c:v>
                </c:pt>
                <c:pt idx="87" formatCode="General">
                  <c:v>1085.5</c:v>
                </c:pt>
                <c:pt idx="88" formatCode="General">
                  <c:v>1130.29</c:v>
                </c:pt>
                <c:pt idx="89" formatCode="General">
                  <c:v>1155.3599999999999</c:v>
                </c:pt>
                <c:pt idx="90" formatCode="General">
                  <c:v>1154.1199999999999</c:v>
                </c:pt>
                <c:pt idx="91" formatCode="General">
                  <c:v>1129.95</c:v>
                </c:pt>
                <c:pt idx="92" formatCode="General">
                  <c:v>1177.24</c:v>
                </c:pt>
                <c:pt idx="93" formatCode="General">
                  <c:v>1278.1899999999998</c:v>
                </c:pt>
                <c:pt idx="94" formatCode="General">
                  <c:v>1293.8399999999999</c:v>
                </c:pt>
                <c:pt idx="95" formatCode="General">
                  <c:v>1190.26</c:v>
                </c:pt>
                <c:pt idx="96" formatCode="General">
                  <c:v>1272.6899999999998</c:v>
                </c:pt>
                <c:pt idx="97" formatCode="General">
                  <c:v>1266.8799999999999</c:v>
                </c:pt>
                <c:pt idx="98" formatCode="General">
                  <c:v>1356.6499999999999</c:v>
                </c:pt>
                <c:pt idx="99" formatCode="General">
                  <c:v>1424.1299999999999</c:v>
                </c:pt>
                <c:pt idx="100" formatCode="General">
                  <c:v>1402.09</c:v>
                </c:pt>
                <c:pt idx="101" formatCode="General">
                  <c:v>1434.6699999999998</c:v>
                </c:pt>
                <c:pt idx="102" formatCode="General">
                  <c:v>1503.49</c:v>
                </c:pt>
                <c:pt idx="103" formatCode="General">
                  <c:v>1334.77</c:v>
                </c:pt>
                <c:pt idx="104" formatCode="General">
                  <c:v>1389.37</c:v>
                </c:pt>
                <c:pt idx="105" formatCode="General">
                  <c:v>1316.98</c:v>
                </c:pt>
                <c:pt idx="106" formatCode="General">
                  <c:v>1114.95</c:v>
                </c:pt>
                <c:pt idx="107" formatCode="General">
                  <c:v>1049.96</c:v>
                </c:pt>
                <c:pt idx="108" formatCode="General">
                  <c:v>895.38599999999997</c:v>
                </c:pt>
                <c:pt idx="109" formatCode="General">
                  <c:v>872.83199999999749</c:v>
                </c:pt>
                <c:pt idx="110" formatCode="General">
                  <c:v>976.95399999999938</c:v>
                </c:pt>
                <c:pt idx="111" formatCode="General">
                  <c:v>944.49400000000003</c:v>
                </c:pt>
                <c:pt idx="112" formatCode="General">
                  <c:v>950.60799999999949</c:v>
                </c:pt>
                <c:pt idx="113" formatCode="General">
                  <c:v>1035.83</c:v>
                </c:pt>
                <c:pt idx="114" formatCode="General">
                  <c:v>1073.01</c:v>
                </c:pt>
                <c:pt idx="115" formatCode="General">
                  <c:v>992.89099999999996</c:v>
                </c:pt>
                <c:pt idx="116" formatCode="General">
                  <c:v>1126.99</c:v>
                </c:pt>
                <c:pt idx="117" formatCode="General">
                  <c:v>1175.4000000000001</c:v>
                </c:pt>
                <c:pt idx="118" formatCode="General">
                  <c:v>1153.3</c:v>
                </c:pt>
                <c:pt idx="119" formatCode="General">
                  <c:v>1170.31</c:v>
                </c:pt>
                <c:pt idx="120" formatCode="General">
                  <c:v>1066.52</c:v>
                </c:pt>
                <c:pt idx="121" formatCode="General">
                  <c:v>1084.93</c:v>
                </c:pt>
                <c:pt idx="122" formatCode="General">
                  <c:v>1272.8599999999999</c:v>
                </c:pt>
              </c:numCache>
            </c:numRef>
          </c:val>
        </c:ser>
        <c:marker val="1"/>
        <c:axId val="128472960"/>
        <c:axId val="128499072"/>
      </c:lineChart>
      <c:catAx>
        <c:axId val="128472960"/>
        <c:scaling>
          <c:orientation val="minMax"/>
        </c:scaling>
        <c:axPos val="b"/>
        <c:title>
          <c:tx>
            <c:rich>
              <a:bodyPr/>
              <a:lstStyle/>
              <a:p>
                <a:pPr>
                  <a:defRPr/>
                </a:pPr>
                <a:r>
                  <a:rPr lang="en-US" sz="900" b="0"/>
                  <a:t>Source:</a:t>
                </a:r>
                <a:r>
                  <a:rPr lang="en-US" sz="900" b="0" baseline="0"/>
                  <a:t> International Monetary Fund, International Financial Statistics</a:t>
                </a:r>
                <a:endParaRPr lang="en-US" sz="900" b="0"/>
              </a:p>
            </c:rich>
          </c:tx>
        </c:title>
        <c:tickLblPos val="nextTo"/>
        <c:crossAx val="128499072"/>
        <c:crosses val="autoZero"/>
        <c:auto val="1"/>
        <c:lblAlgn val="ctr"/>
        <c:lblOffset val="100"/>
      </c:catAx>
      <c:valAx>
        <c:axId val="128499072"/>
        <c:scaling>
          <c:orientation val="minMax"/>
        </c:scaling>
        <c:axPos val="l"/>
        <c:majorGridlines>
          <c:spPr>
            <a:ln>
              <a:solidFill>
                <a:prstClr val="black">
                  <a:lumMod val="95000"/>
                  <a:lumOff val="5000"/>
                  <a:alpha val="0"/>
                </a:prstClr>
              </a:solidFill>
            </a:ln>
          </c:spPr>
        </c:majorGridlines>
        <c:numFmt formatCode="0" sourceLinked="0"/>
        <c:tickLblPos val="nextTo"/>
        <c:crossAx val="128472960"/>
        <c:crosses val="autoZero"/>
        <c:crossBetween val="between"/>
      </c:valAx>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v>Syndicated Loan Issuance</c:v>
          </c:tx>
          <c:marker>
            <c:symbol val="none"/>
          </c:marker>
          <c:cat>
            <c:strRef>
              <c:f>'[LPC_LC_DisplayBinary2.xlsx]Overall vs. new money'!$A$5:$A$34</c:f>
              <c:strCache>
                <c:ptCount val="30"/>
                <c:pt idx="0">
                  <c:v>1Q03</c:v>
                </c:pt>
                <c:pt idx="1">
                  <c:v>2Q03</c:v>
                </c:pt>
                <c:pt idx="2">
                  <c:v>3Q03</c:v>
                </c:pt>
                <c:pt idx="3">
                  <c:v>4Q03</c:v>
                </c:pt>
                <c:pt idx="4">
                  <c:v>1Q04</c:v>
                </c:pt>
                <c:pt idx="5">
                  <c:v>2Q04</c:v>
                </c:pt>
                <c:pt idx="6">
                  <c:v>3Q04</c:v>
                </c:pt>
                <c:pt idx="7">
                  <c:v>4Q04</c:v>
                </c:pt>
                <c:pt idx="8">
                  <c:v>1Q05</c:v>
                </c:pt>
                <c:pt idx="9">
                  <c:v>2Q05</c:v>
                </c:pt>
                <c:pt idx="10">
                  <c:v>3Q05</c:v>
                </c:pt>
                <c:pt idx="11">
                  <c:v>4Q05</c:v>
                </c:pt>
                <c:pt idx="12">
                  <c:v>1Q06</c:v>
                </c:pt>
                <c:pt idx="13">
                  <c:v>2Q06</c:v>
                </c:pt>
                <c:pt idx="14">
                  <c:v>3Q06</c:v>
                </c:pt>
                <c:pt idx="15">
                  <c:v>4Q06</c:v>
                </c:pt>
                <c:pt idx="16">
                  <c:v>1Q07</c:v>
                </c:pt>
                <c:pt idx="17">
                  <c:v>2Q07</c:v>
                </c:pt>
                <c:pt idx="18">
                  <c:v>3Q07</c:v>
                </c:pt>
                <c:pt idx="19">
                  <c:v>4Q07</c:v>
                </c:pt>
                <c:pt idx="20">
                  <c:v>1Q08</c:v>
                </c:pt>
                <c:pt idx="21">
                  <c:v>2Q08</c:v>
                </c:pt>
                <c:pt idx="22">
                  <c:v>3Q08</c:v>
                </c:pt>
                <c:pt idx="23">
                  <c:v>4Q08</c:v>
                </c:pt>
                <c:pt idx="24">
                  <c:v>1Q09</c:v>
                </c:pt>
                <c:pt idx="25">
                  <c:v>2Q09</c:v>
                </c:pt>
                <c:pt idx="26">
                  <c:v>3Q09</c:v>
                </c:pt>
                <c:pt idx="27">
                  <c:v>4Q09</c:v>
                </c:pt>
                <c:pt idx="28">
                  <c:v>1Q10</c:v>
                </c:pt>
                <c:pt idx="29">
                  <c:v>2Q10</c:v>
                </c:pt>
              </c:strCache>
            </c:strRef>
          </c:cat>
          <c:val>
            <c:numRef>
              <c:f>'[LPC_LC_DisplayBinary2.xlsx]Overall vs. new money'!$B$5:$B$34</c:f>
              <c:numCache>
                <c:formatCode>#,##0.00</c:formatCode>
                <c:ptCount val="30"/>
                <c:pt idx="0">
                  <c:v>184.70511063331512</c:v>
                </c:pt>
                <c:pt idx="1">
                  <c:v>300.30007995522624</c:v>
                </c:pt>
                <c:pt idx="2">
                  <c:v>200.53042708215187</c:v>
                </c:pt>
                <c:pt idx="3">
                  <c:v>244.35610243460007</c:v>
                </c:pt>
                <c:pt idx="4">
                  <c:v>205.489223027912</c:v>
                </c:pt>
                <c:pt idx="5">
                  <c:v>460.6756407601228</c:v>
                </c:pt>
                <c:pt idx="6">
                  <c:v>310.14517511683408</c:v>
                </c:pt>
                <c:pt idx="7">
                  <c:v>371.378321387347</c:v>
                </c:pt>
                <c:pt idx="8">
                  <c:v>273.97339029790669</c:v>
                </c:pt>
                <c:pt idx="9">
                  <c:v>459.28838397502329</c:v>
                </c:pt>
                <c:pt idx="10">
                  <c:v>344.87293397935701</c:v>
                </c:pt>
                <c:pt idx="11">
                  <c:v>416.45346594502894</c:v>
                </c:pt>
                <c:pt idx="12">
                  <c:v>361.96136824420586</c:v>
                </c:pt>
                <c:pt idx="13">
                  <c:v>532.28166953651851</c:v>
                </c:pt>
                <c:pt idx="14">
                  <c:v>376.78761957477923</c:v>
                </c:pt>
                <c:pt idx="15">
                  <c:v>401.46266919937278</c:v>
                </c:pt>
                <c:pt idx="16">
                  <c:v>372.84459394812109</c:v>
                </c:pt>
                <c:pt idx="17">
                  <c:v>581.76309899779562</c:v>
                </c:pt>
                <c:pt idx="18">
                  <c:v>407.37531070284649</c:v>
                </c:pt>
                <c:pt idx="19">
                  <c:v>324.82699915522124</c:v>
                </c:pt>
                <c:pt idx="20">
                  <c:v>179.09523910163207</c:v>
                </c:pt>
                <c:pt idx="21">
                  <c:v>248.17481393741258</c:v>
                </c:pt>
                <c:pt idx="22">
                  <c:v>224.91666087627812</c:v>
                </c:pt>
                <c:pt idx="23">
                  <c:v>111.79304121764665</c:v>
                </c:pt>
                <c:pt idx="24">
                  <c:v>116.68382250084908</c:v>
                </c:pt>
                <c:pt idx="25">
                  <c:v>158.47310891490218</c:v>
                </c:pt>
                <c:pt idx="26">
                  <c:v>97.680384655635578</c:v>
                </c:pt>
                <c:pt idx="27">
                  <c:v>174.28369576076619</c:v>
                </c:pt>
                <c:pt idx="28">
                  <c:v>169.07013097220567</c:v>
                </c:pt>
                <c:pt idx="29">
                  <c:v>307.40574255841869</c:v>
                </c:pt>
              </c:numCache>
            </c:numRef>
          </c:val>
        </c:ser>
        <c:marker val="1"/>
        <c:axId val="92689152"/>
        <c:axId val="92691456"/>
      </c:lineChart>
      <c:catAx>
        <c:axId val="92689152"/>
        <c:scaling>
          <c:orientation val="minMax"/>
        </c:scaling>
        <c:axPos val="b"/>
        <c:tickLblPos val="nextTo"/>
        <c:crossAx val="92691456"/>
        <c:crosses val="autoZero"/>
        <c:auto val="1"/>
        <c:lblAlgn val="ctr"/>
        <c:lblOffset val="100"/>
      </c:catAx>
      <c:valAx>
        <c:axId val="92691456"/>
        <c:scaling>
          <c:orientation val="minMax"/>
        </c:scaling>
        <c:axPos val="l"/>
        <c:majorGridlines/>
        <c:numFmt formatCode="#,##0.00" sourceLinked="1"/>
        <c:tickLblPos val="nextTo"/>
        <c:crossAx val="92689152"/>
        <c:crosses val="autoZero"/>
        <c:crossBetween val="between"/>
      </c:valAx>
      <c:spPr>
        <a:noFill/>
        <a:ln w="25400">
          <a:noFill/>
        </a:ln>
      </c:spPr>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Net</a:t>
            </a:r>
            <a:r>
              <a:rPr lang="en-US" baseline="0"/>
              <a:t> tightening C&amp;I [chart will be explained]</a:t>
            </a:r>
            <a:endParaRPr lang="en-US"/>
          </a:p>
        </c:rich>
      </c:tx>
    </c:title>
    <c:plotArea>
      <c:layout/>
      <c:lineChart>
        <c:grouping val="standard"/>
        <c:ser>
          <c:idx val="0"/>
          <c:order val="0"/>
          <c:tx>
            <c:strRef>
              <c:f>Sheet1!$C$8</c:f>
              <c:strCache>
                <c:ptCount val="1"/>
                <c:pt idx="0">
                  <c:v>Large and medium</c:v>
                </c:pt>
              </c:strCache>
            </c:strRef>
          </c:tx>
          <c:marker>
            <c:symbol val="none"/>
          </c:marker>
          <c:cat>
            <c:numRef>
              <c:f>Sheet1!$B$9:$B$89</c:f>
              <c:numCache>
                <c:formatCode>[h]:mm:ss</c:formatCode>
                <c:ptCount val="81"/>
                <c:pt idx="0">
                  <c:v>82.918055555555554</c:v>
                </c:pt>
                <c:pt idx="1">
                  <c:v>82.918750000000003</c:v>
                </c:pt>
                <c:pt idx="2">
                  <c:v>82.919444444444437</c:v>
                </c:pt>
                <c:pt idx="3">
                  <c:v>82.959027777777777</c:v>
                </c:pt>
                <c:pt idx="4">
                  <c:v>82.959722222222211</c:v>
                </c:pt>
                <c:pt idx="5">
                  <c:v>82.96041666666666</c:v>
                </c:pt>
                <c:pt idx="6">
                  <c:v>82.961111111111123</c:v>
                </c:pt>
                <c:pt idx="7">
                  <c:v>83.000694444444463</c:v>
                </c:pt>
                <c:pt idx="8">
                  <c:v>83.001388888888258</c:v>
                </c:pt>
                <c:pt idx="9">
                  <c:v>83.002083333333289</c:v>
                </c:pt>
                <c:pt idx="10">
                  <c:v>83.002777777776188</c:v>
                </c:pt>
                <c:pt idx="11">
                  <c:v>83.042361111111049</c:v>
                </c:pt>
                <c:pt idx="12">
                  <c:v>83.043055555555554</c:v>
                </c:pt>
                <c:pt idx="13">
                  <c:v>83.043750000000003</c:v>
                </c:pt>
                <c:pt idx="14">
                  <c:v>83.044444444444437</c:v>
                </c:pt>
                <c:pt idx="15">
                  <c:v>83.084027777777777</c:v>
                </c:pt>
                <c:pt idx="16">
                  <c:v>83.084722222222211</c:v>
                </c:pt>
                <c:pt idx="17">
                  <c:v>83.085416666666589</c:v>
                </c:pt>
                <c:pt idx="18">
                  <c:v>83.086111111111109</c:v>
                </c:pt>
                <c:pt idx="19">
                  <c:v>83.125694444444449</c:v>
                </c:pt>
                <c:pt idx="20">
                  <c:v>83.126388888887107</c:v>
                </c:pt>
                <c:pt idx="21">
                  <c:v>83.127083333333289</c:v>
                </c:pt>
                <c:pt idx="22">
                  <c:v>83.127777777776188</c:v>
                </c:pt>
                <c:pt idx="23">
                  <c:v>83.167361111111049</c:v>
                </c:pt>
                <c:pt idx="24">
                  <c:v>83.168055555554176</c:v>
                </c:pt>
                <c:pt idx="25">
                  <c:v>83.168749999999989</c:v>
                </c:pt>
                <c:pt idx="26">
                  <c:v>83.169444444444409</c:v>
                </c:pt>
                <c:pt idx="27">
                  <c:v>83.209027777777777</c:v>
                </c:pt>
                <c:pt idx="28">
                  <c:v>83.209722222222211</c:v>
                </c:pt>
                <c:pt idx="29">
                  <c:v>83.21041666666666</c:v>
                </c:pt>
                <c:pt idx="30">
                  <c:v>83.211111111111123</c:v>
                </c:pt>
                <c:pt idx="31">
                  <c:v>83.250694444444463</c:v>
                </c:pt>
                <c:pt idx="32">
                  <c:v>83.251388888888258</c:v>
                </c:pt>
                <c:pt idx="33">
                  <c:v>83.252083333333289</c:v>
                </c:pt>
                <c:pt idx="34">
                  <c:v>83.252777777776188</c:v>
                </c:pt>
                <c:pt idx="35">
                  <c:v>83.292361111111049</c:v>
                </c:pt>
                <c:pt idx="36">
                  <c:v>83.293055555555554</c:v>
                </c:pt>
                <c:pt idx="37">
                  <c:v>83.293750000000003</c:v>
                </c:pt>
                <c:pt idx="38">
                  <c:v>83.294444444444437</c:v>
                </c:pt>
                <c:pt idx="39">
                  <c:v>83.334027777777777</c:v>
                </c:pt>
                <c:pt idx="40">
                  <c:v>83.334722222222211</c:v>
                </c:pt>
                <c:pt idx="41">
                  <c:v>83.335416666666589</c:v>
                </c:pt>
                <c:pt idx="42">
                  <c:v>83.336111111111109</c:v>
                </c:pt>
                <c:pt idx="43">
                  <c:v>83.375694444444449</c:v>
                </c:pt>
                <c:pt idx="44">
                  <c:v>83.376388888887107</c:v>
                </c:pt>
                <c:pt idx="45">
                  <c:v>83.377083333333289</c:v>
                </c:pt>
                <c:pt idx="46">
                  <c:v>83.377777777776188</c:v>
                </c:pt>
                <c:pt idx="47">
                  <c:v>83.417361111111106</c:v>
                </c:pt>
                <c:pt idx="48">
                  <c:v>83.418055555555554</c:v>
                </c:pt>
                <c:pt idx="49">
                  <c:v>83.418750000000003</c:v>
                </c:pt>
                <c:pt idx="50">
                  <c:v>83.419444444444437</c:v>
                </c:pt>
                <c:pt idx="51">
                  <c:v>83.459027777777777</c:v>
                </c:pt>
                <c:pt idx="52">
                  <c:v>83.459722222222211</c:v>
                </c:pt>
                <c:pt idx="53">
                  <c:v>83.46041666666666</c:v>
                </c:pt>
                <c:pt idx="54">
                  <c:v>83.461111111111123</c:v>
                </c:pt>
                <c:pt idx="55">
                  <c:v>83.500694444444463</c:v>
                </c:pt>
                <c:pt idx="56">
                  <c:v>83.501388888888258</c:v>
                </c:pt>
                <c:pt idx="57">
                  <c:v>83.502083333333289</c:v>
                </c:pt>
                <c:pt idx="58">
                  <c:v>83.502777777776188</c:v>
                </c:pt>
                <c:pt idx="59">
                  <c:v>83.542361111111049</c:v>
                </c:pt>
                <c:pt idx="60">
                  <c:v>83.543055555555554</c:v>
                </c:pt>
                <c:pt idx="61">
                  <c:v>83.543750000000003</c:v>
                </c:pt>
                <c:pt idx="62">
                  <c:v>83.544444444444437</c:v>
                </c:pt>
                <c:pt idx="63">
                  <c:v>83.584027777777777</c:v>
                </c:pt>
                <c:pt idx="64">
                  <c:v>83.584722222222211</c:v>
                </c:pt>
                <c:pt idx="65">
                  <c:v>83.585416666666589</c:v>
                </c:pt>
                <c:pt idx="66">
                  <c:v>83.586111111111109</c:v>
                </c:pt>
                <c:pt idx="67">
                  <c:v>83.625694444444449</c:v>
                </c:pt>
                <c:pt idx="68">
                  <c:v>83.626388888887107</c:v>
                </c:pt>
                <c:pt idx="69">
                  <c:v>83.627083333333289</c:v>
                </c:pt>
                <c:pt idx="70">
                  <c:v>83.627777777776188</c:v>
                </c:pt>
                <c:pt idx="71">
                  <c:v>83.667361111111049</c:v>
                </c:pt>
                <c:pt idx="72">
                  <c:v>83.668055555554176</c:v>
                </c:pt>
                <c:pt idx="73">
                  <c:v>83.668749999999989</c:v>
                </c:pt>
                <c:pt idx="74">
                  <c:v>83.669444444444409</c:v>
                </c:pt>
                <c:pt idx="75">
                  <c:v>83.709027777777777</c:v>
                </c:pt>
                <c:pt idx="76">
                  <c:v>83.709722222222211</c:v>
                </c:pt>
                <c:pt idx="77">
                  <c:v>83.71041666666666</c:v>
                </c:pt>
                <c:pt idx="78">
                  <c:v>83.711111111111123</c:v>
                </c:pt>
                <c:pt idx="79">
                  <c:v>83.750694444444463</c:v>
                </c:pt>
                <c:pt idx="80">
                  <c:v>83.751388888888258</c:v>
                </c:pt>
              </c:numCache>
            </c:numRef>
          </c:cat>
          <c:val>
            <c:numRef>
              <c:f>Sheet1!$C$9:$C$89</c:f>
              <c:numCache>
                <c:formatCode>General</c:formatCode>
                <c:ptCount val="81"/>
                <c:pt idx="0">
                  <c:v>56.9</c:v>
                </c:pt>
                <c:pt idx="1">
                  <c:v>39.5</c:v>
                </c:pt>
                <c:pt idx="2">
                  <c:v>48.9</c:v>
                </c:pt>
                <c:pt idx="3">
                  <c:v>36</c:v>
                </c:pt>
                <c:pt idx="4">
                  <c:v>15.5</c:v>
                </c:pt>
                <c:pt idx="5">
                  <c:v>12.3</c:v>
                </c:pt>
                <c:pt idx="6">
                  <c:v>9</c:v>
                </c:pt>
                <c:pt idx="7">
                  <c:v>5.3</c:v>
                </c:pt>
                <c:pt idx="8">
                  <c:v>0.9</c:v>
                </c:pt>
                <c:pt idx="9">
                  <c:v>-1.7</c:v>
                </c:pt>
                <c:pt idx="10">
                  <c:v>4.4000000000000004</c:v>
                </c:pt>
                <c:pt idx="11">
                  <c:v>2.7</c:v>
                </c:pt>
                <c:pt idx="12">
                  <c:v>-7.9</c:v>
                </c:pt>
                <c:pt idx="13">
                  <c:v>-19.5</c:v>
                </c:pt>
                <c:pt idx="14">
                  <c:v>-17.8</c:v>
                </c:pt>
                <c:pt idx="15">
                  <c:v>-13</c:v>
                </c:pt>
                <c:pt idx="16">
                  <c:v>-12.2</c:v>
                </c:pt>
                <c:pt idx="17">
                  <c:v>-7</c:v>
                </c:pt>
                <c:pt idx="18">
                  <c:v>-17.399999999999999</c:v>
                </c:pt>
                <c:pt idx="19">
                  <c:v>-6.9</c:v>
                </c:pt>
                <c:pt idx="20">
                  <c:v>-5.9</c:v>
                </c:pt>
                <c:pt idx="21">
                  <c:v>-6.1</c:v>
                </c:pt>
                <c:pt idx="22">
                  <c:v>-3.5</c:v>
                </c:pt>
                <c:pt idx="23">
                  <c:v>7</c:v>
                </c:pt>
                <c:pt idx="24">
                  <c:v>-0.9</c:v>
                </c:pt>
                <c:pt idx="25">
                  <c:v>-3.7</c:v>
                </c:pt>
                <c:pt idx="26">
                  <c:v>-7.8</c:v>
                </c:pt>
                <c:pt idx="27">
                  <c:v>-5.5</c:v>
                </c:pt>
                <c:pt idx="28">
                  <c:v>-7</c:v>
                </c:pt>
                <c:pt idx="29">
                  <c:v>-5.7</c:v>
                </c:pt>
                <c:pt idx="30">
                  <c:v>-7</c:v>
                </c:pt>
                <c:pt idx="31">
                  <c:v>1.8</c:v>
                </c:pt>
                <c:pt idx="32">
                  <c:v>-7.1</c:v>
                </c:pt>
                <c:pt idx="33">
                  <c:v>0</c:v>
                </c:pt>
                <c:pt idx="34">
                  <c:v>36.4</c:v>
                </c:pt>
                <c:pt idx="35">
                  <c:v>7.4</c:v>
                </c:pt>
                <c:pt idx="36">
                  <c:v>10</c:v>
                </c:pt>
                <c:pt idx="37">
                  <c:v>5.4</c:v>
                </c:pt>
                <c:pt idx="38">
                  <c:v>9.1</c:v>
                </c:pt>
                <c:pt idx="39">
                  <c:v>10.9</c:v>
                </c:pt>
                <c:pt idx="40">
                  <c:v>24.6</c:v>
                </c:pt>
                <c:pt idx="41">
                  <c:v>33.9</c:v>
                </c:pt>
                <c:pt idx="42">
                  <c:v>43.8</c:v>
                </c:pt>
                <c:pt idx="43">
                  <c:v>59.7</c:v>
                </c:pt>
                <c:pt idx="44">
                  <c:v>50.9</c:v>
                </c:pt>
                <c:pt idx="45">
                  <c:v>40.4</c:v>
                </c:pt>
                <c:pt idx="46">
                  <c:v>50.9</c:v>
                </c:pt>
                <c:pt idx="47">
                  <c:v>45.4</c:v>
                </c:pt>
                <c:pt idx="48">
                  <c:v>25</c:v>
                </c:pt>
                <c:pt idx="49">
                  <c:v>21.4</c:v>
                </c:pt>
                <c:pt idx="50">
                  <c:v>20</c:v>
                </c:pt>
                <c:pt idx="51">
                  <c:v>22</c:v>
                </c:pt>
                <c:pt idx="52">
                  <c:v>8.9</c:v>
                </c:pt>
                <c:pt idx="53">
                  <c:v>3.5</c:v>
                </c:pt>
                <c:pt idx="54">
                  <c:v>0</c:v>
                </c:pt>
                <c:pt idx="55">
                  <c:v>-17.899999999999999</c:v>
                </c:pt>
                <c:pt idx="56">
                  <c:v>-23.2</c:v>
                </c:pt>
                <c:pt idx="57">
                  <c:v>-20</c:v>
                </c:pt>
                <c:pt idx="58">
                  <c:v>-21.1</c:v>
                </c:pt>
                <c:pt idx="59">
                  <c:v>-23.6</c:v>
                </c:pt>
                <c:pt idx="60">
                  <c:v>-24.1</c:v>
                </c:pt>
                <c:pt idx="61">
                  <c:v>-16.7</c:v>
                </c:pt>
                <c:pt idx="62">
                  <c:v>-8.8000000000000007</c:v>
                </c:pt>
                <c:pt idx="63">
                  <c:v>-10.7</c:v>
                </c:pt>
                <c:pt idx="64">
                  <c:v>-12.3</c:v>
                </c:pt>
                <c:pt idx="65">
                  <c:v>-8.9</c:v>
                </c:pt>
                <c:pt idx="66">
                  <c:v>0</c:v>
                </c:pt>
                <c:pt idx="67">
                  <c:v>0</c:v>
                </c:pt>
                <c:pt idx="68">
                  <c:v>-3.7</c:v>
                </c:pt>
                <c:pt idx="69">
                  <c:v>7.5</c:v>
                </c:pt>
                <c:pt idx="70">
                  <c:v>19.2</c:v>
                </c:pt>
                <c:pt idx="71">
                  <c:v>32.200000000000003</c:v>
                </c:pt>
                <c:pt idx="72">
                  <c:v>55.4</c:v>
                </c:pt>
                <c:pt idx="73">
                  <c:v>57.6</c:v>
                </c:pt>
                <c:pt idx="74">
                  <c:v>83.6</c:v>
                </c:pt>
                <c:pt idx="75">
                  <c:v>64.2</c:v>
                </c:pt>
                <c:pt idx="76">
                  <c:v>39.6</c:v>
                </c:pt>
                <c:pt idx="77">
                  <c:v>31.5</c:v>
                </c:pt>
                <c:pt idx="78">
                  <c:v>14</c:v>
                </c:pt>
                <c:pt idx="79">
                  <c:v>-5.5</c:v>
                </c:pt>
                <c:pt idx="80">
                  <c:v>-7.1</c:v>
                </c:pt>
              </c:numCache>
            </c:numRef>
          </c:val>
        </c:ser>
        <c:ser>
          <c:idx val="1"/>
          <c:order val="1"/>
          <c:tx>
            <c:strRef>
              <c:f>Sheet1!$D$8</c:f>
              <c:strCache>
                <c:ptCount val="1"/>
                <c:pt idx="0">
                  <c:v>Small</c:v>
                </c:pt>
              </c:strCache>
            </c:strRef>
          </c:tx>
          <c:marker>
            <c:symbol val="none"/>
          </c:marker>
          <c:cat>
            <c:numRef>
              <c:f>Sheet1!$B$9:$B$89</c:f>
              <c:numCache>
                <c:formatCode>[h]:mm:ss</c:formatCode>
                <c:ptCount val="81"/>
                <c:pt idx="0">
                  <c:v>82.918055555555554</c:v>
                </c:pt>
                <c:pt idx="1">
                  <c:v>82.918750000000003</c:v>
                </c:pt>
                <c:pt idx="2">
                  <c:v>82.919444444444437</c:v>
                </c:pt>
                <c:pt idx="3">
                  <c:v>82.959027777777777</c:v>
                </c:pt>
                <c:pt idx="4">
                  <c:v>82.959722222222211</c:v>
                </c:pt>
                <c:pt idx="5">
                  <c:v>82.96041666666666</c:v>
                </c:pt>
                <c:pt idx="6">
                  <c:v>82.961111111111123</c:v>
                </c:pt>
                <c:pt idx="7">
                  <c:v>83.000694444444463</c:v>
                </c:pt>
                <c:pt idx="8">
                  <c:v>83.001388888888258</c:v>
                </c:pt>
                <c:pt idx="9">
                  <c:v>83.002083333333289</c:v>
                </c:pt>
                <c:pt idx="10">
                  <c:v>83.002777777776188</c:v>
                </c:pt>
                <c:pt idx="11">
                  <c:v>83.042361111111049</c:v>
                </c:pt>
                <c:pt idx="12">
                  <c:v>83.043055555555554</c:v>
                </c:pt>
                <c:pt idx="13">
                  <c:v>83.043750000000003</c:v>
                </c:pt>
                <c:pt idx="14">
                  <c:v>83.044444444444437</c:v>
                </c:pt>
                <c:pt idx="15">
                  <c:v>83.084027777777777</c:v>
                </c:pt>
                <c:pt idx="16">
                  <c:v>83.084722222222211</c:v>
                </c:pt>
                <c:pt idx="17">
                  <c:v>83.085416666666589</c:v>
                </c:pt>
                <c:pt idx="18">
                  <c:v>83.086111111111109</c:v>
                </c:pt>
                <c:pt idx="19">
                  <c:v>83.125694444444449</c:v>
                </c:pt>
                <c:pt idx="20">
                  <c:v>83.126388888887107</c:v>
                </c:pt>
                <c:pt idx="21">
                  <c:v>83.127083333333289</c:v>
                </c:pt>
                <c:pt idx="22">
                  <c:v>83.127777777776188</c:v>
                </c:pt>
                <c:pt idx="23">
                  <c:v>83.167361111111049</c:v>
                </c:pt>
                <c:pt idx="24">
                  <c:v>83.168055555554176</c:v>
                </c:pt>
                <c:pt idx="25">
                  <c:v>83.168749999999989</c:v>
                </c:pt>
                <c:pt idx="26">
                  <c:v>83.169444444444409</c:v>
                </c:pt>
                <c:pt idx="27">
                  <c:v>83.209027777777777</c:v>
                </c:pt>
                <c:pt idx="28">
                  <c:v>83.209722222222211</c:v>
                </c:pt>
                <c:pt idx="29">
                  <c:v>83.21041666666666</c:v>
                </c:pt>
                <c:pt idx="30">
                  <c:v>83.211111111111123</c:v>
                </c:pt>
                <c:pt idx="31">
                  <c:v>83.250694444444463</c:v>
                </c:pt>
                <c:pt idx="32">
                  <c:v>83.251388888888258</c:v>
                </c:pt>
                <c:pt idx="33">
                  <c:v>83.252083333333289</c:v>
                </c:pt>
                <c:pt idx="34">
                  <c:v>83.252777777776188</c:v>
                </c:pt>
                <c:pt idx="35">
                  <c:v>83.292361111111049</c:v>
                </c:pt>
                <c:pt idx="36">
                  <c:v>83.293055555555554</c:v>
                </c:pt>
                <c:pt idx="37">
                  <c:v>83.293750000000003</c:v>
                </c:pt>
                <c:pt idx="38">
                  <c:v>83.294444444444437</c:v>
                </c:pt>
                <c:pt idx="39">
                  <c:v>83.334027777777777</c:v>
                </c:pt>
                <c:pt idx="40">
                  <c:v>83.334722222222211</c:v>
                </c:pt>
                <c:pt idx="41">
                  <c:v>83.335416666666589</c:v>
                </c:pt>
                <c:pt idx="42">
                  <c:v>83.336111111111109</c:v>
                </c:pt>
                <c:pt idx="43">
                  <c:v>83.375694444444449</c:v>
                </c:pt>
                <c:pt idx="44">
                  <c:v>83.376388888887107</c:v>
                </c:pt>
                <c:pt idx="45">
                  <c:v>83.377083333333289</c:v>
                </c:pt>
                <c:pt idx="46">
                  <c:v>83.377777777776188</c:v>
                </c:pt>
                <c:pt idx="47">
                  <c:v>83.417361111111106</c:v>
                </c:pt>
                <c:pt idx="48">
                  <c:v>83.418055555555554</c:v>
                </c:pt>
                <c:pt idx="49">
                  <c:v>83.418750000000003</c:v>
                </c:pt>
                <c:pt idx="50">
                  <c:v>83.419444444444437</c:v>
                </c:pt>
                <c:pt idx="51">
                  <c:v>83.459027777777777</c:v>
                </c:pt>
                <c:pt idx="52">
                  <c:v>83.459722222222211</c:v>
                </c:pt>
                <c:pt idx="53">
                  <c:v>83.46041666666666</c:v>
                </c:pt>
                <c:pt idx="54">
                  <c:v>83.461111111111123</c:v>
                </c:pt>
                <c:pt idx="55">
                  <c:v>83.500694444444463</c:v>
                </c:pt>
                <c:pt idx="56">
                  <c:v>83.501388888888258</c:v>
                </c:pt>
                <c:pt idx="57">
                  <c:v>83.502083333333289</c:v>
                </c:pt>
                <c:pt idx="58">
                  <c:v>83.502777777776188</c:v>
                </c:pt>
                <c:pt idx="59">
                  <c:v>83.542361111111049</c:v>
                </c:pt>
                <c:pt idx="60">
                  <c:v>83.543055555555554</c:v>
                </c:pt>
                <c:pt idx="61">
                  <c:v>83.543750000000003</c:v>
                </c:pt>
                <c:pt idx="62">
                  <c:v>83.544444444444437</c:v>
                </c:pt>
                <c:pt idx="63">
                  <c:v>83.584027777777777</c:v>
                </c:pt>
                <c:pt idx="64">
                  <c:v>83.584722222222211</c:v>
                </c:pt>
                <c:pt idx="65">
                  <c:v>83.585416666666589</c:v>
                </c:pt>
                <c:pt idx="66">
                  <c:v>83.586111111111109</c:v>
                </c:pt>
                <c:pt idx="67">
                  <c:v>83.625694444444449</c:v>
                </c:pt>
                <c:pt idx="68">
                  <c:v>83.626388888887107</c:v>
                </c:pt>
                <c:pt idx="69">
                  <c:v>83.627083333333289</c:v>
                </c:pt>
                <c:pt idx="70">
                  <c:v>83.627777777776188</c:v>
                </c:pt>
                <c:pt idx="71">
                  <c:v>83.667361111111049</c:v>
                </c:pt>
                <c:pt idx="72">
                  <c:v>83.668055555554176</c:v>
                </c:pt>
                <c:pt idx="73">
                  <c:v>83.668749999999989</c:v>
                </c:pt>
                <c:pt idx="74">
                  <c:v>83.669444444444409</c:v>
                </c:pt>
                <c:pt idx="75">
                  <c:v>83.709027777777777</c:v>
                </c:pt>
                <c:pt idx="76">
                  <c:v>83.709722222222211</c:v>
                </c:pt>
                <c:pt idx="77">
                  <c:v>83.71041666666666</c:v>
                </c:pt>
                <c:pt idx="78">
                  <c:v>83.711111111111123</c:v>
                </c:pt>
                <c:pt idx="79">
                  <c:v>83.750694444444463</c:v>
                </c:pt>
                <c:pt idx="80">
                  <c:v>83.751388888888258</c:v>
                </c:pt>
              </c:numCache>
            </c:numRef>
          </c:cat>
          <c:val>
            <c:numRef>
              <c:f>Sheet1!$D$9:$D$89</c:f>
              <c:numCache>
                <c:formatCode>General</c:formatCode>
                <c:ptCount val="81"/>
                <c:pt idx="0">
                  <c:v>52.6</c:v>
                </c:pt>
                <c:pt idx="1">
                  <c:v>33.9</c:v>
                </c:pt>
                <c:pt idx="2">
                  <c:v>41</c:v>
                </c:pt>
                <c:pt idx="3">
                  <c:v>32</c:v>
                </c:pt>
                <c:pt idx="4">
                  <c:v>6.9</c:v>
                </c:pt>
                <c:pt idx="5">
                  <c:v>8.7000000000000011</c:v>
                </c:pt>
                <c:pt idx="6">
                  <c:v>5.2</c:v>
                </c:pt>
                <c:pt idx="7">
                  <c:v>0</c:v>
                </c:pt>
                <c:pt idx="8">
                  <c:v>-7.3</c:v>
                </c:pt>
                <c:pt idx="9">
                  <c:v>-1.7</c:v>
                </c:pt>
                <c:pt idx="10">
                  <c:v>-5.4</c:v>
                </c:pt>
                <c:pt idx="11">
                  <c:v>-1.8</c:v>
                </c:pt>
                <c:pt idx="12">
                  <c:v>-1.8</c:v>
                </c:pt>
                <c:pt idx="13">
                  <c:v>-11.7</c:v>
                </c:pt>
                <c:pt idx="14">
                  <c:v>-8.5</c:v>
                </c:pt>
                <c:pt idx="15">
                  <c:v>-12.3</c:v>
                </c:pt>
                <c:pt idx="16">
                  <c:v>-8.9</c:v>
                </c:pt>
                <c:pt idx="17">
                  <c:v>-7</c:v>
                </c:pt>
                <c:pt idx="18">
                  <c:v>-17.5</c:v>
                </c:pt>
                <c:pt idx="19">
                  <c:v>-5.3</c:v>
                </c:pt>
                <c:pt idx="20">
                  <c:v>-6.9</c:v>
                </c:pt>
                <c:pt idx="21">
                  <c:v>-1.8</c:v>
                </c:pt>
                <c:pt idx="22">
                  <c:v>-1.8</c:v>
                </c:pt>
                <c:pt idx="23">
                  <c:v>3.5</c:v>
                </c:pt>
                <c:pt idx="24">
                  <c:v>1.8</c:v>
                </c:pt>
                <c:pt idx="25">
                  <c:v>-1.9000000000000001</c:v>
                </c:pt>
                <c:pt idx="26">
                  <c:v>-12.2</c:v>
                </c:pt>
                <c:pt idx="27">
                  <c:v>-5.3</c:v>
                </c:pt>
                <c:pt idx="28">
                  <c:v>-3.5</c:v>
                </c:pt>
                <c:pt idx="29">
                  <c:v>-1.9000000000000001</c:v>
                </c:pt>
                <c:pt idx="30">
                  <c:v>-3.5</c:v>
                </c:pt>
                <c:pt idx="31">
                  <c:v>1.9000000000000001</c:v>
                </c:pt>
                <c:pt idx="32">
                  <c:v>-1.8</c:v>
                </c:pt>
                <c:pt idx="33">
                  <c:v>-5.2</c:v>
                </c:pt>
                <c:pt idx="34">
                  <c:v>14.8</c:v>
                </c:pt>
                <c:pt idx="35">
                  <c:v>3.7</c:v>
                </c:pt>
                <c:pt idx="36">
                  <c:v>8.3000000000000007</c:v>
                </c:pt>
                <c:pt idx="37">
                  <c:v>1.9000000000000001</c:v>
                </c:pt>
                <c:pt idx="38">
                  <c:v>1.9000000000000001</c:v>
                </c:pt>
                <c:pt idx="39">
                  <c:v>9.4</c:v>
                </c:pt>
                <c:pt idx="40">
                  <c:v>21.4</c:v>
                </c:pt>
                <c:pt idx="41">
                  <c:v>23.6</c:v>
                </c:pt>
                <c:pt idx="42">
                  <c:v>27.3</c:v>
                </c:pt>
                <c:pt idx="43">
                  <c:v>45.4</c:v>
                </c:pt>
                <c:pt idx="44">
                  <c:v>36.4</c:v>
                </c:pt>
                <c:pt idx="45">
                  <c:v>31.6</c:v>
                </c:pt>
                <c:pt idx="46">
                  <c:v>40.4</c:v>
                </c:pt>
                <c:pt idx="47">
                  <c:v>41.8</c:v>
                </c:pt>
                <c:pt idx="48">
                  <c:v>14.5</c:v>
                </c:pt>
                <c:pt idx="49">
                  <c:v>5.5</c:v>
                </c:pt>
                <c:pt idx="50">
                  <c:v>18.2</c:v>
                </c:pt>
                <c:pt idx="51">
                  <c:v>13.8</c:v>
                </c:pt>
                <c:pt idx="52">
                  <c:v>12.7</c:v>
                </c:pt>
                <c:pt idx="53">
                  <c:v>3.5</c:v>
                </c:pt>
                <c:pt idx="54">
                  <c:v>-1.8</c:v>
                </c:pt>
                <c:pt idx="55">
                  <c:v>-10.9</c:v>
                </c:pt>
                <c:pt idx="56">
                  <c:v>-19.600000000000001</c:v>
                </c:pt>
                <c:pt idx="57">
                  <c:v>-3.7</c:v>
                </c:pt>
                <c:pt idx="58">
                  <c:v>-18.2</c:v>
                </c:pt>
                <c:pt idx="59">
                  <c:v>-12.9</c:v>
                </c:pt>
                <c:pt idx="60">
                  <c:v>-24.1</c:v>
                </c:pt>
                <c:pt idx="61">
                  <c:v>-11.1</c:v>
                </c:pt>
                <c:pt idx="62">
                  <c:v>-5.3</c:v>
                </c:pt>
                <c:pt idx="63">
                  <c:v>-7.1</c:v>
                </c:pt>
                <c:pt idx="64">
                  <c:v>-7</c:v>
                </c:pt>
                <c:pt idx="65">
                  <c:v>-1.8</c:v>
                </c:pt>
                <c:pt idx="66">
                  <c:v>-1.8</c:v>
                </c:pt>
                <c:pt idx="67">
                  <c:v>5.3</c:v>
                </c:pt>
                <c:pt idx="68">
                  <c:v>1.9000000000000001</c:v>
                </c:pt>
                <c:pt idx="69">
                  <c:v>7.7</c:v>
                </c:pt>
                <c:pt idx="70">
                  <c:v>9.6</c:v>
                </c:pt>
                <c:pt idx="71">
                  <c:v>30.4</c:v>
                </c:pt>
                <c:pt idx="72">
                  <c:v>51.8</c:v>
                </c:pt>
                <c:pt idx="73">
                  <c:v>65.3</c:v>
                </c:pt>
                <c:pt idx="74">
                  <c:v>74.5</c:v>
                </c:pt>
                <c:pt idx="75">
                  <c:v>69.2</c:v>
                </c:pt>
                <c:pt idx="76">
                  <c:v>42.3</c:v>
                </c:pt>
                <c:pt idx="77">
                  <c:v>34</c:v>
                </c:pt>
                <c:pt idx="78">
                  <c:v>16.100000000000001</c:v>
                </c:pt>
                <c:pt idx="79">
                  <c:v>3.7</c:v>
                </c:pt>
                <c:pt idx="80">
                  <c:v>0</c:v>
                </c:pt>
              </c:numCache>
            </c:numRef>
          </c:val>
        </c:ser>
        <c:marker val="1"/>
        <c:axId val="151901312"/>
        <c:axId val="151902848"/>
      </c:lineChart>
      <c:catAx>
        <c:axId val="151901312"/>
        <c:scaling>
          <c:orientation val="minMax"/>
        </c:scaling>
        <c:axPos val="b"/>
        <c:numFmt formatCode="[h]:mm:ss" sourceLinked="1"/>
        <c:majorTickMark val="none"/>
        <c:tickLblPos val="nextTo"/>
        <c:crossAx val="151902848"/>
        <c:crosses val="autoZero"/>
        <c:lblAlgn val="ctr"/>
        <c:lblOffset val="1000"/>
      </c:catAx>
      <c:valAx>
        <c:axId val="151902848"/>
        <c:scaling>
          <c:orientation val="minMax"/>
          <c:max val="100"/>
          <c:min val="-100"/>
        </c:scaling>
        <c:axPos val="l"/>
        <c:majorGridlines/>
        <c:numFmt formatCode="General" sourceLinked="1"/>
        <c:majorTickMark val="none"/>
        <c:tickLblPos val="nextTo"/>
        <c:spPr>
          <a:ln w="9525">
            <a:noFill/>
          </a:ln>
        </c:spPr>
        <c:crossAx val="15190131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Commerical</a:t>
            </a:r>
            <a:r>
              <a:rPr lang="en-US" baseline="0"/>
              <a:t> and Industrial</a:t>
            </a:r>
            <a:r>
              <a:rPr lang="en-US"/>
              <a:t> Lending</a:t>
            </a:r>
          </a:p>
        </c:rich>
      </c:tx>
    </c:title>
    <c:plotArea>
      <c:layout/>
      <c:lineChart>
        <c:grouping val="standard"/>
        <c:ser>
          <c:idx val="0"/>
          <c:order val="0"/>
          <c:tx>
            <c:v>C&amp;I Lending</c:v>
          </c:tx>
          <c:marker>
            <c:symbol val="none"/>
          </c:marker>
          <c:cat>
            <c:numRef>
              <c:f>'H8'!$A$1468:$A$1964</c:f>
              <c:numCache>
                <c:formatCode>m/d/yyyy</c:formatCode>
                <c:ptCount val="497"/>
                <c:pt idx="0">
                  <c:v>36894</c:v>
                </c:pt>
                <c:pt idx="1">
                  <c:v>36901</c:v>
                </c:pt>
                <c:pt idx="2">
                  <c:v>36908</c:v>
                </c:pt>
                <c:pt idx="3">
                  <c:v>36915</c:v>
                </c:pt>
                <c:pt idx="4">
                  <c:v>36922</c:v>
                </c:pt>
                <c:pt idx="5">
                  <c:v>36929</c:v>
                </c:pt>
                <c:pt idx="6">
                  <c:v>36936</c:v>
                </c:pt>
                <c:pt idx="7">
                  <c:v>36943</c:v>
                </c:pt>
                <c:pt idx="8">
                  <c:v>36950</c:v>
                </c:pt>
                <c:pt idx="9">
                  <c:v>36957</c:v>
                </c:pt>
                <c:pt idx="10">
                  <c:v>36964</c:v>
                </c:pt>
                <c:pt idx="11">
                  <c:v>36971</c:v>
                </c:pt>
                <c:pt idx="12">
                  <c:v>36978</c:v>
                </c:pt>
                <c:pt idx="13">
                  <c:v>36985</c:v>
                </c:pt>
                <c:pt idx="14">
                  <c:v>36992</c:v>
                </c:pt>
                <c:pt idx="15">
                  <c:v>36999</c:v>
                </c:pt>
                <c:pt idx="16">
                  <c:v>37006</c:v>
                </c:pt>
                <c:pt idx="17">
                  <c:v>37013</c:v>
                </c:pt>
                <c:pt idx="18">
                  <c:v>37020</c:v>
                </c:pt>
                <c:pt idx="19">
                  <c:v>37027</c:v>
                </c:pt>
                <c:pt idx="20">
                  <c:v>37034</c:v>
                </c:pt>
                <c:pt idx="21">
                  <c:v>37041</c:v>
                </c:pt>
                <c:pt idx="22">
                  <c:v>37048</c:v>
                </c:pt>
                <c:pt idx="23">
                  <c:v>37055</c:v>
                </c:pt>
                <c:pt idx="24">
                  <c:v>37062</c:v>
                </c:pt>
                <c:pt idx="25">
                  <c:v>37069</c:v>
                </c:pt>
                <c:pt idx="26">
                  <c:v>37076</c:v>
                </c:pt>
                <c:pt idx="27">
                  <c:v>37083</c:v>
                </c:pt>
                <c:pt idx="28">
                  <c:v>37090</c:v>
                </c:pt>
                <c:pt idx="29">
                  <c:v>37097</c:v>
                </c:pt>
                <c:pt idx="30">
                  <c:v>37104</c:v>
                </c:pt>
                <c:pt idx="31">
                  <c:v>37111</c:v>
                </c:pt>
                <c:pt idx="32">
                  <c:v>37118</c:v>
                </c:pt>
                <c:pt idx="33">
                  <c:v>37125</c:v>
                </c:pt>
                <c:pt idx="34">
                  <c:v>37132</c:v>
                </c:pt>
                <c:pt idx="35">
                  <c:v>37139</c:v>
                </c:pt>
                <c:pt idx="36">
                  <c:v>37146</c:v>
                </c:pt>
                <c:pt idx="37">
                  <c:v>37153</c:v>
                </c:pt>
                <c:pt idx="38">
                  <c:v>37160</c:v>
                </c:pt>
                <c:pt idx="39">
                  <c:v>37167</c:v>
                </c:pt>
                <c:pt idx="40">
                  <c:v>37174</c:v>
                </c:pt>
                <c:pt idx="41">
                  <c:v>37181</c:v>
                </c:pt>
                <c:pt idx="42">
                  <c:v>37188</c:v>
                </c:pt>
                <c:pt idx="43">
                  <c:v>37195</c:v>
                </c:pt>
                <c:pt idx="44">
                  <c:v>37202</c:v>
                </c:pt>
                <c:pt idx="45">
                  <c:v>37209</c:v>
                </c:pt>
                <c:pt idx="46">
                  <c:v>37216</c:v>
                </c:pt>
                <c:pt idx="47">
                  <c:v>37223</c:v>
                </c:pt>
                <c:pt idx="48">
                  <c:v>37230</c:v>
                </c:pt>
                <c:pt idx="49">
                  <c:v>37237</c:v>
                </c:pt>
                <c:pt idx="50">
                  <c:v>37244</c:v>
                </c:pt>
                <c:pt idx="51">
                  <c:v>37251</c:v>
                </c:pt>
                <c:pt idx="52">
                  <c:v>37258</c:v>
                </c:pt>
                <c:pt idx="53">
                  <c:v>37265</c:v>
                </c:pt>
                <c:pt idx="54">
                  <c:v>37272</c:v>
                </c:pt>
                <c:pt idx="55">
                  <c:v>37279</c:v>
                </c:pt>
                <c:pt idx="56">
                  <c:v>37286</c:v>
                </c:pt>
                <c:pt idx="57">
                  <c:v>37293</c:v>
                </c:pt>
                <c:pt idx="58">
                  <c:v>37300</c:v>
                </c:pt>
                <c:pt idx="59">
                  <c:v>37307</c:v>
                </c:pt>
                <c:pt idx="60">
                  <c:v>37314</c:v>
                </c:pt>
                <c:pt idx="61">
                  <c:v>37321</c:v>
                </c:pt>
                <c:pt idx="62">
                  <c:v>37328</c:v>
                </c:pt>
                <c:pt idx="63">
                  <c:v>37335</c:v>
                </c:pt>
                <c:pt idx="64">
                  <c:v>37342</c:v>
                </c:pt>
                <c:pt idx="65">
                  <c:v>37349</c:v>
                </c:pt>
                <c:pt idx="66">
                  <c:v>37356</c:v>
                </c:pt>
                <c:pt idx="67">
                  <c:v>37363</c:v>
                </c:pt>
                <c:pt idx="68">
                  <c:v>37370</c:v>
                </c:pt>
                <c:pt idx="69">
                  <c:v>37377</c:v>
                </c:pt>
                <c:pt idx="70">
                  <c:v>37384</c:v>
                </c:pt>
                <c:pt idx="71">
                  <c:v>37391</c:v>
                </c:pt>
                <c:pt idx="72">
                  <c:v>37398</c:v>
                </c:pt>
                <c:pt idx="73">
                  <c:v>37405</c:v>
                </c:pt>
                <c:pt idx="74">
                  <c:v>37412</c:v>
                </c:pt>
                <c:pt idx="75">
                  <c:v>37419</c:v>
                </c:pt>
                <c:pt idx="76">
                  <c:v>37426</c:v>
                </c:pt>
                <c:pt idx="77">
                  <c:v>37433</c:v>
                </c:pt>
                <c:pt idx="78">
                  <c:v>37440</c:v>
                </c:pt>
                <c:pt idx="79">
                  <c:v>37447</c:v>
                </c:pt>
                <c:pt idx="80">
                  <c:v>37454</c:v>
                </c:pt>
                <c:pt idx="81">
                  <c:v>37461</c:v>
                </c:pt>
                <c:pt idx="82">
                  <c:v>37468</c:v>
                </c:pt>
                <c:pt idx="83">
                  <c:v>37475</c:v>
                </c:pt>
                <c:pt idx="84">
                  <c:v>37482</c:v>
                </c:pt>
                <c:pt idx="85">
                  <c:v>37489</c:v>
                </c:pt>
                <c:pt idx="86">
                  <c:v>37496</c:v>
                </c:pt>
                <c:pt idx="87">
                  <c:v>37503</c:v>
                </c:pt>
                <c:pt idx="88">
                  <c:v>37510</c:v>
                </c:pt>
                <c:pt idx="89">
                  <c:v>37517</c:v>
                </c:pt>
                <c:pt idx="90">
                  <c:v>37524</c:v>
                </c:pt>
                <c:pt idx="91">
                  <c:v>37531</c:v>
                </c:pt>
                <c:pt idx="92">
                  <c:v>37538</c:v>
                </c:pt>
                <c:pt idx="93">
                  <c:v>37545</c:v>
                </c:pt>
                <c:pt idx="94">
                  <c:v>37552</c:v>
                </c:pt>
                <c:pt idx="95">
                  <c:v>37559</c:v>
                </c:pt>
                <c:pt idx="96">
                  <c:v>37566</c:v>
                </c:pt>
                <c:pt idx="97">
                  <c:v>37573</c:v>
                </c:pt>
                <c:pt idx="98">
                  <c:v>37580</c:v>
                </c:pt>
                <c:pt idx="99">
                  <c:v>37587</c:v>
                </c:pt>
                <c:pt idx="100">
                  <c:v>37594</c:v>
                </c:pt>
                <c:pt idx="101">
                  <c:v>37601</c:v>
                </c:pt>
                <c:pt idx="102">
                  <c:v>37608</c:v>
                </c:pt>
                <c:pt idx="103">
                  <c:v>37615</c:v>
                </c:pt>
                <c:pt idx="104">
                  <c:v>37622</c:v>
                </c:pt>
                <c:pt idx="105">
                  <c:v>37629</c:v>
                </c:pt>
                <c:pt idx="106">
                  <c:v>37636</c:v>
                </c:pt>
                <c:pt idx="107">
                  <c:v>37643</c:v>
                </c:pt>
                <c:pt idx="108">
                  <c:v>37650</c:v>
                </c:pt>
                <c:pt idx="109">
                  <c:v>37657</c:v>
                </c:pt>
                <c:pt idx="110">
                  <c:v>37664</c:v>
                </c:pt>
                <c:pt idx="111">
                  <c:v>37671</c:v>
                </c:pt>
                <c:pt idx="112">
                  <c:v>37678</c:v>
                </c:pt>
                <c:pt idx="113">
                  <c:v>37685</c:v>
                </c:pt>
                <c:pt idx="114">
                  <c:v>37692</c:v>
                </c:pt>
                <c:pt idx="115">
                  <c:v>37699</c:v>
                </c:pt>
                <c:pt idx="116">
                  <c:v>37706</c:v>
                </c:pt>
                <c:pt idx="117">
                  <c:v>37713</c:v>
                </c:pt>
                <c:pt idx="118">
                  <c:v>37720</c:v>
                </c:pt>
                <c:pt idx="119">
                  <c:v>37727</c:v>
                </c:pt>
                <c:pt idx="120">
                  <c:v>37734</c:v>
                </c:pt>
                <c:pt idx="121">
                  <c:v>37741</c:v>
                </c:pt>
                <c:pt idx="122">
                  <c:v>37748</c:v>
                </c:pt>
                <c:pt idx="123">
                  <c:v>37755</c:v>
                </c:pt>
                <c:pt idx="124">
                  <c:v>37762</c:v>
                </c:pt>
                <c:pt idx="125">
                  <c:v>37769</c:v>
                </c:pt>
                <c:pt idx="126">
                  <c:v>37776</c:v>
                </c:pt>
                <c:pt idx="127">
                  <c:v>37783</c:v>
                </c:pt>
                <c:pt idx="128">
                  <c:v>37790</c:v>
                </c:pt>
                <c:pt idx="129">
                  <c:v>37797</c:v>
                </c:pt>
                <c:pt idx="130">
                  <c:v>37804</c:v>
                </c:pt>
                <c:pt idx="131">
                  <c:v>37811</c:v>
                </c:pt>
                <c:pt idx="132">
                  <c:v>37818</c:v>
                </c:pt>
                <c:pt idx="133">
                  <c:v>37825</c:v>
                </c:pt>
                <c:pt idx="134">
                  <c:v>37832</c:v>
                </c:pt>
                <c:pt idx="135">
                  <c:v>37839</c:v>
                </c:pt>
                <c:pt idx="136">
                  <c:v>37846</c:v>
                </c:pt>
                <c:pt idx="137">
                  <c:v>37853</c:v>
                </c:pt>
                <c:pt idx="138">
                  <c:v>37860</c:v>
                </c:pt>
                <c:pt idx="139">
                  <c:v>37867</c:v>
                </c:pt>
                <c:pt idx="140">
                  <c:v>37874</c:v>
                </c:pt>
                <c:pt idx="141">
                  <c:v>37881</c:v>
                </c:pt>
                <c:pt idx="142">
                  <c:v>37888</c:v>
                </c:pt>
                <c:pt idx="143">
                  <c:v>37895</c:v>
                </c:pt>
                <c:pt idx="144">
                  <c:v>37902</c:v>
                </c:pt>
                <c:pt idx="145">
                  <c:v>37909</c:v>
                </c:pt>
                <c:pt idx="146">
                  <c:v>37916</c:v>
                </c:pt>
                <c:pt idx="147">
                  <c:v>37923</c:v>
                </c:pt>
                <c:pt idx="148">
                  <c:v>37930</c:v>
                </c:pt>
                <c:pt idx="149">
                  <c:v>37937</c:v>
                </c:pt>
                <c:pt idx="150">
                  <c:v>37944</c:v>
                </c:pt>
                <c:pt idx="151">
                  <c:v>37951</c:v>
                </c:pt>
                <c:pt idx="152">
                  <c:v>37958</c:v>
                </c:pt>
                <c:pt idx="153">
                  <c:v>37965</c:v>
                </c:pt>
                <c:pt idx="154">
                  <c:v>37972</c:v>
                </c:pt>
                <c:pt idx="155">
                  <c:v>37979</c:v>
                </c:pt>
                <c:pt idx="156">
                  <c:v>37986</c:v>
                </c:pt>
                <c:pt idx="157">
                  <c:v>37993</c:v>
                </c:pt>
                <c:pt idx="158">
                  <c:v>38000</c:v>
                </c:pt>
                <c:pt idx="159">
                  <c:v>38007</c:v>
                </c:pt>
                <c:pt idx="160">
                  <c:v>38014</c:v>
                </c:pt>
                <c:pt idx="161">
                  <c:v>38021</c:v>
                </c:pt>
                <c:pt idx="162">
                  <c:v>38028</c:v>
                </c:pt>
                <c:pt idx="163">
                  <c:v>38035</c:v>
                </c:pt>
                <c:pt idx="164">
                  <c:v>38042</c:v>
                </c:pt>
                <c:pt idx="165">
                  <c:v>38049</c:v>
                </c:pt>
                <c:pt idx="166">
                  <c:v>38056</c:v>
                </c:pt>
                <c:pt idx="167">
                  <c:v>38063</c:v>
                </c:pt>
                <c:pt idx="168">
                  <c:v>38070</c:v>
                </c:pt>
                <c:pt idx="169">
                  <c:v>38077</c:v>
                </c:pt>
                <c:pt idx="170">
                  <c:v>38084</c:v>
                </c:pt>
                <c:pt idx="171">
                  <c:v>38091</c:v>
                </c:pt>
                <c:pt idx="172">
                  <c:v>38098</c:v>
                </c:pt>
                <c:pt idx="173">
                  <c:v>38105</c:v>
                </c:pt>
                <c:pt idx="174">
                  <c:v>38112</c:v>
                </c:pt>
                <c:pt idx="175">
                  <c:v>38119</c:v>
                </c:pt>
                <c:pt idx="176">
                  <c:v>38126</c:v>
                </c:pt>
                <c:pt idx="177">
                  <c:v>38133</c:v>
                </c:pt>
                <c:pt idx="178">
                  <c:v>38140</c:v>
                </c:pt>
                <c:pt idx="179">
                  <c:v>38147</c:v>
                </c:pt>
                <c:pt idx="180">
                  <c:v>38154</c:v>
                </c:pt>
                <c:pt idx="181">
                  <c:v>38161</c:v>
                </c:pt>
                <c:pt idx="182">
                  <c:v>38168</c:v>
                </c:pt>
                <c:pt idx="183">
                  <c:v>38175</c:v>
                </c:pt>
                <c:pt idx="184">
                  <c:v>38182</c:v>
                </c:pt>
                <c:pt idx="185">
                  <c:v>38189</c:v>
                </c:pt>
                <c:pt idx="186">
                  <c:v>38196</c:v>
                </c:pt>
                <c:pt idx="187">
                  <c:v>38203</c:v>
                </c:pt>
                <c:pt idx="188">
                  <c:v>38210</c:v>
                </c:pt>
                <c:pt idx="189">
                  <c:v>38217</c:v>
                </c:pt>
                <c:pt idx="190">
                  <c:v>38224</c:v>
                </c:pt>
                <c:pt idx="191">
                  <c:v>38231</c:v>
                </c:pt>
                <c:pt idx="192">
                  <c:v>38238</c:v>
                </c:pt>
                <c:pt idx="193">
                  <c:v>38245</c:v>
                </c:pt>
                <c:pt idx="194">
                  <c:v>38252</c:v>
                </c:pt>
                <c:pt idx="195">
                  <c:v>38259</c:v>
                </c:pt>
                <c:pt idx="196">
                  <c:v>38266</c:v>
                </c:pt>
                <c:pt idx="197">
                  <c:v>38273</c:v>
                </c:pt>
                <c:pt idx="198">
                  <c:v>38280</c:v>
                </c:pt>
                <c:pt idx="199">
                  <c:v>38287</c:v>
                </c:pt>
                <c:pt idx="200">
                  <c:v>38294</c:v>
                </c:pt>
                <c:pt idx="201">
                  <c:v>38301</c:v>
                </c:pt>
                <c:pt idx="202">
                  <c:v>38308</c:v>
                </c:pt>
                <c:pt idx="203">
                  <c:v>38315</c:v>
                </c:pt>
                <c:pt idx="204">
                  <c:v>38322</c:v>
                </c:pt>
                <c:pt idx="205">
                  <c:v>38329</c:v>
                </c:pt>
                <c:pt idx="206">
                  <c:v>38336</c:v>
                </c:pt>
                <c:pt idx="207">
                  <c:v>38343</c:v>
                </c:pt>
                <c:pt idx="208">
                  <c:v>38350</c:v>
                </c:pt>
                <c:pt idx="209">
                  <c:v>38357</c:v>
                </c:pt>
                <c:pt idx="210">
                  <c:v>38364</c:v>
                </c:pt>
                <c:pt idx="211">
                  <c:v>38371</c:v>
                </c:pt>
                <c:pt idx="212">
                  <c:v>38378</c:v>
                </c:pt>
                <c:pt idx="213">
                  <c:v>38385</c:v>
                </c:pt>
                <c:pt idx="214">
                  <c:v>38392</c:v>
                </c:pt>
                <c:pt idx="215">
                  <c:v>38399</c:v>
                </c:pt>
                <c:pt idx="216">
                  <c:v>38406</c:v>
                </c:pt>
                <c:pt idx="217">
                  <c:v>38413</c:v>
                </c:pt>
                <c:pt idx="218">
                  <c:v>38420</c:v>
                </c:pt>
                <c:pt idx="219">
                  <c:v>38427</c:v>
                </c:pt>
                <c:pt idx="220">
                  <c:v>38434</c:v>
                </c:pt>
                <c:pt idx="221">
                  <c:v>38441</c:v>
                </c:pt>
                <c:pt idx="222">
                  <c:v>38448</c:v>
                </c:pt>
                <c:pt idx="223">
                  <c:v>38455</c:v>
                </c:pt>
                <c:pt idx="224">
                  <c:v>38462</c:v>
                </c:pt>
                <c:pt idx="225">
                  <c:v>38469</c:v>
                </c:pt>
                <c:pt idx="226">
                  <c:v>38476</c:v>
                </c:pt>
                <c:pt idx="227">
                  <c:v>38483</c:v>
                </c:pt>
                <c:pt idx="228">
                  <c:v>38490</c:v>
                </c:pt>
                <c:pt idx="229">
                  <c:v>38497</c:v>
                </c:pt>
                <c:pt idx="230">
                  <c:v>38504</c:v>
                </c:pt>
                <c:pt idx="231">
                  <c:v>38511</c:v>
                </c:pt>
                <c:pt idx="232">
                  <c:v>38518</c:v>
                </c:pt>
                <c:pt idx="233">
                  <c:v>38525</c:v>
                </c:pt>
                <c:pt idx="234">
                  <c:v>38532</c:v>
                </c:pt>
                <c:pt idx="235">
                  <c:v>38539</c:v>
                </c:pt>
                <c:pt idx="236">
                  <c:v>38546</c:v>
                </c:pt>
                <c:pt idx="237">
                  <c:v>38553</c:v>
                </c:pt>
                <c:pt idx="238">
                  <c:v>38560</c:v>
                </c:pt>
                <c:pt idx="239">
                  <c:v>38567</c:v>
                </c:pt>
                <c:pt idx="240">
                  <c:v>38574</c:v>
                </c:pt>
                <c:pt idx="241">
                  <c:v>38581</c:v>
                </c:pt>
                <c:pt idx="242">
                  <c:v>38588</c:v>
                </c:pt>
                <c:pt idx="243">
                  <c:v>38595</c:v>
                </c:pt>
                <c:pt idx="244">
                  <c:v>38602</c:v>
                </c:pt>
                <c:pt idx="245">
                  <c:v>38609</c:v>
                </c:pt>
                <c:pt idx="246">
                  <c:v>38616</c:v>
                </c:pt>
                <c:pt idx="247">
                  <c:v>38623</c:v>
                </c:pt>
                <c:pt idx="248">
                  <c:v>38630</c:v>
                </c:pt>
                <c:pt idx="249">
                  <c:v>38637</c:v>
                </c:pt>
                <c:pt idx="250">
                  <c:v>38644</c:v>
                </c:pt>
                <c:pt idx="251">
                  <c:v>38651</c:v>
                </c:pt>
                <c:pt idx="252">
                  <c:v>38658</c:v>
                </c:pt>
                <c:pt idx="253">
                  <c:v>38665</c:v>
                </c:pt>
                <c:pt idx="254">
                  <c:v>38672</c:v>
                </c:pt>
                <c:pt idx="255">
                  <c:v>38679</c:v>
                </c:pt>
                <c:pt idx="256">
                  <c:v>38686</c:v>
                </c:pt>
                <c:pt idx="257">
                  <c:v>38693</c:v>
                </c:pt>
                <c:pt idx="258">
                  <c:v>38700</c:v>
                </c:pt>
                <c:pt idx="259">
                  <c:v>38707</c:v>
                </c:pt>
                <c:pt idx="260">
                  <c:v>38714</c:v>
                </c:pt>
                <c:pt idx="261">
                  <c:v>38721</c:v>
                </c:pt>
                <c:pt idx="262">
                  <c:v>38728</c:v>
                </c:pt>
                <c:pt idx="263">
                  <c:v>38735</c:v>
                </c:pt>
                <c:pt idx="264">
                  <c:v>38742</c:v>
                </c:pt>
                <c:pt idx="265">
                  <c:v>38749</c:v>
                </c:pt>
                <c:pt idx="266">
                  <c:v>38756</c:v>
                </c:pt>
                <c:pt idx="267">
                  <c:v>38763</c:v>
                </c:pt>
                <c:pt idx="268">
                  <c:v>38770</c:v>
                </c:pt>
                <c:pt idx="269">
                  <c:v>38777</c:v>
                </c:pt>
                <c:pt idx="270">
                  <c:v>38784</c:v>
                </c:pt>
                <c:pt idx="271">
                  <c:v>38791</c:v>
                </c:pt>
                <c:pt idx="272">
                  <c:v>38798</c:v>
                </c:pt>
                <c:pt idx="273">
                  <c:v>38805</c:v>
                </c:pt>
                <c:pt idx="274">
                  <c:v>38812</c:v>
                </c:pt>
                <c:pt idx="275">
                  <c:v>38819</c:v>
                </c:pt>
                <c:pt idx="276">
                  <c:v>38826</c:v>
                </c:pt>
                <c:pt idx="277">
                  <c:v>38833</c:v>
                </c:pt>
                <c:pt idx="278">
                  <c:v>38840</c:v>
                </c:pt>
                <c:pt idx="279">
                  <c:v>38847</c:v>
                </c:pt>
                <c:pt idx="280">
                  <c:v>38854</c:v>
                </c:pt>
                <c:pt idx="281">
                  <c:v>38861</c:v>
                </c:pt>
                <c:pt idx="282">
                  <c:v>38868</c:v>
                </c:pt>
                <c:pt idx="283">
                  <c:v>38875</c:v>
                </c:pt>
                <c:pt idx="284">
                  <c:v>38882</c:v>
                </c:pt>
                <c:pt idx="285">
                  <c:v>38889</c:v>
                </c:pt>
                <c:pt idx="286">
                  <c:v>38896</c:v>
                </c:pt>
                <c:pt idx="287">
                  <c:v>38903</c:v>
                </c:pt>
                <c:pt idx="288">
                  <c:v>38910</c:v>
                </c:pt>
                <c:pt idx="289">
                  <c:v>38917</c:v>
                </c:pt>
                <c:pt idx="290">
                  <c:v>38924</c:v>
                </c:pt>
                <c:pt idx="291">
                  <c:v>38931</c:v>
                </c:pt>
                <c:pt idx="292">
                  <c:v>38938</c:v>
                </c:pt>
                <c:pt idx="293">
                  <c:v>38945</c:v>
                </c:pt>
                <c:pt idx="294">
                  <c:v>38952</c:v>
                </c:pt>
                <c:pt idx="295">
                  <c:v>38959</c:v>
                </c:pt>
                <c:pt idx="296">
                  <c:v>38966</c:v>
                </c:pt>
                <c:pt idx="297">
                  <c:v>38973</c:v>
                </c:pt>
                <c:pt idx="298">
                  <c:v>38980</c:v>
                </c:pt>
                <c:pt idx="299">
                  <c:v>38987</c:v>
                </c:pt>
                <c:pt idx="300">
                  <c:v>38994</c:v>
                </c:pt>
                <c:pt idx="301">
                  <c:v>39001</c:v>
                </c:pt>
                <c:pt idx="302">
                  <c:v>39008</c:v>
                </c:pt>
                <c:pt idx="303">
                  <c:v>39015</c:v>
                </c:pt>
                <c:pt idx="304">
                  <c:v>39022</c:v>
                </c:pt>
                <c:pt idx="305">
                  <c:v>39029</c:v>
                </c:pt>
                <c:pt idx="306">
                  <c:v>39036</c:v>
                </c:pt>
                <c:pt idx="307">
                  <c:v>39043</c:v>
                </c:pt>
                <c:pt idx="308">
                  <c:v>39050</c:v>
                </c:pt>
                <c:pt idx="309">
                  <c:v>39057</c:v>
                </c:pt>
                <c:pt idx="310">
                  <c:v>39064</c:v>
                </c:pt>
                <c:pt idx="311">
                  <c:v>39071</c:v>
                </c:pt>
                <c:pt idx="312">
                  <c:v>39078</c:v>
                </c:pt>
                <c:pt idx="313">
                  <c:v>39085</c:v>
                </c:pt>
                <c:pt idx="314">
                  <c:v>39092</c:v>
                </c:pt>
                <c:pt idx="315">
                  <c:v>39099</c:v>
                </c:pt>
                <c:pt idx="316">
                  <c:v>39106</c:v>
                </c:pt>
                <c:pt idx="317">
                  <c:v>39113</c:v>
                </c:pt>
                <c:pt idx="318">
                  <c:v>39120</c:v>
                </c:pt>
                <c:pt idx="319">
                  <c:v>39127</c:v>
                </c:pt>
                <c:pt idx="320">
                  <c:v>39134</c:v>
                </c:pt>
                <c:pt idx="321">
                  <c:v>39141</c:v>
                </c:pt>
                <c:pt idx="322">
                  <c:v>39148</c:v>
                </c:pt>
                <c:pt idx="323">
                  <c:v>39155</c:v>
                </c:pt>
                <c:pt idx="324">
                  <c:v>39162</c:v>
                </c:pt>
                <c:pt idx="325">
                  <c:v>39169</c:v>
                </c:pt>
                <c:pt idx="326">
                  <c:v>39176</c:v>
                </c:pt>
                <c:pt idx="327">
                  <c:v>39183</c:v>
                </c:pt>
                <c:pt idx="328">
                  <c:v>39190</c:v>
                </c:pt>
                <c:pt idx="329">
                  <c:v>39197</c:v>
                </c:pt>
                <c:pt idx="330">
                  <c:v>39204</c:v>
                </c:pt>
                <c:pt idx="331">
                  <c:v>39211</c:v>
                </c:pt>
                <c:pt idx="332">
                  <c:v>39218</c:v>
                </c:pt>
                <c:pt idx="333">
                  <c:v>39225</c:v>
                </c:pt>
                <c:pt idx="334">
                  <c:v>39232</c:v>
                </c:pt>
                <c:pt idx="335">
                  <c:v>39239</c:v>
                </c:pt>
                <c:pt idx="336">
                  <c:v>39246</c:v>
                </c:pt>
                <c:pt idx="337">
                  <c:v>39253</c:v>
                </c:pt>
                <c:pt idx="338">
                  <c:v>39260</c:v>
                </c:pt>
                <c:pt idx="339">
                  <c:v>39267</c:v>
                </c:pt>
                <c:pt idx="340">
                  <c:v>39274</c:v>
                </c:pt>
                <c:pt idx="341">
                  <c:v>39281</c:v>
                </c:pt>
                <c:pt idx="342">
                  <c:v>39288</c:v>
                </c:pt>
                <c:pt idx="343">
                  <c:v>39295</c:v>
                </c:pt>
                <c:pt idx="344">
                  <c:v>39302</c:v>
                </c:pt>
                <c:pt idx="345">
                  <c:v>39309</c:v>
                </c:pt>
                <c:pt idx="346">
                  <c:v>39316</c:v>
                </c:pt>
                <c:pt idx="347">
                  <c:v>39323</c:v>
                </c:pt>
                <c:pt idx="348">
                  <c:v>39330</c:v>
                </c:pt>
                <c:pt idx="349">
                  <c:v>39337</c:v>
                </c:pt>
                <c:pt idx="350">
                  <c:v>39344</c:v>
                </c:pt>
                <c:pt idx="351">
                  <c:v>39351</c:v>
                </c:pt>
                <c:pt idx="352">
                  <c:v>39358</c:v>
                </c:pt>
                <c:pt idx="353">
                  <c:v>39365</c:v>
                </c:pt>
                <c:pt idx="354">
                  <c:v>39372</c:v>
                </c:pt>
                <c:pt idx="355">
                  <c:v>39379</c:v>
                </c:pt>
                <c:pt idx="356">
                  <c:v>39386</c:v>
                </c:pt>
                <c:pt idx="357">
                  <c:v>39393</c:v>
                </c:pt>
                <c:pt idx="358">
                  <c:v>39400</c:v>
                </c:pt>
                <c:pt idx="359">
                  <c:v>39407</c:v>
                </c:pt>
                <c:pt idx="360">
                  <c:v>39414</c:v>
                </c:pt>
                <c:pt idx="361">
                  <c:v>39421</c:v>
                </c:pt>
                <c:pt idx="362">
                  <c:v>39428</c:v>
                </c:pt>
                <c:pt idx="363">
                  <c:v>39435</c:v>
                </c:pt>
                <c:pt idx="364">
                  <c:v>39442</c:v>
                </c:pt>
                <c:pt idx="365">
                  <c:v>39449</c:v>
                </c:pt>
                <c:pt idx="366">
                  <c:v>39456</c:v>
                </c:pt>
                <c:pt idx="367">
                  <c:v>39463</c:v>
                </c:pt>
                <c:pt idx="368">
                  <c:v>39470</c:v>
                </c:pt>
                <c:pt idx="369">
                  <c:v>39477</c:v>
                </c:pt>
                <c:pt idx="370">
                  <c:v>39484</c:v>
                </c:pt>
                <c:pt idx="371">
                  <c:v>39491</c:v>
                </c:pt>
                <c:pt idx="372">
                  <c:v>39498</c:v>
                </c:pt>
                <c:pt idx="373">
                  <c:v>39505</c:v>
                </c:pt>
                <c:pt idx="374">
                  <c:v>39512</c:v>
                </c:pt>
                <c:pt idx="375">
                  <c:v>39519</c:v>
                </c:pt>
                <c:pt idx="376">
                  <c:v>39526</c:v>
                </c:pt>
                <c:pt idx="377">
                  <c:v>39533</c:v>
                </c:pt>
                <c:pt idx="378">
                  <c:v>39540</c:v>
                </c:pt>
                <c:pt idx="379">
                  <c:v>39547</c:v>
                </c:pt>
                <c:pt idx="380">
                  <c:v>39554</c:v>
                </c:pt>
                <c:pt idx="381">
                  <c:v>39561</c:v>
                </c:pt>
                <c:pt idx="382">
                  <c:v>39568</c:v>
                </c:pt>
                <c:pt idx="383">
                  <c:v>39575</c:v>
                </c:pt>
                <c:pt idx="384">
                  <c:v>39582</c:v>
                </c:pt>
                <c:pt idx="385">
                  <c:v>39589</c:v>
                </c:pt>
                <c:pt idx="386">
                  <c:v>39596</c:v>
                </c:pt>
                <c:pt idx="387">
                  <c:v>39603</c:v>
                </c:pt>
                <c:pt idx="388">
                  <c:v>39610</c:v>
                </c:pt>
                <c:pt idx="389">
                  <c:v>39617</c:v>
                </c:pt>
                <c:pt idx="390">
                  <c:v>39624</c:v>
                </c:pt>
                <c:pt idx="391">
                  <c:v>39631</c:v>
                </c:pt>
                <c:pt idx="392">
                  <c:v>39638</c:v>
                </c:pt>
                <c:pt idx="393">
                  <c:v>39645</c:v>
                </c:pt>
                <c:pt idx="394">
                  <c:v>39652</c:v>
                </c:pt>
                <c:pt idx="395">
                  <c:v>39659</c:v>
                </c:pt>
                <c:pt idx="396">
                  <c:v>39666</c:v>
                </c:pt>
                <c:pt idx="397">
                  <c:v>39673</c:v>
                </c:pt>
                <c:pt idx="398">
                  <c:v>39680</c:v>
                </c:pt>
                <c:pt idx="399">
                  <c:v>39687</c:v>
                </c:pt>
                <c:pt idx="400">
                  <c:v>39694</c:v>
                </c:pt>
                <c:pt idx="401">
                  <c:v>39701</c:v>
                </c:pt>
                <c:pt idx="402">
                  <c:v>39708</c:v>
                </c:pt>
                <c:pt idx="403">
                  <c:v>39715</c:v>
                </c:pt>
                <c:pt idx="404">
                  <c:v>39722</c:v>
                </c:pt>
                <c:pt idx="405">
                  <c:v>39729</c:v>
                </c:pt>
                <c:pt idx="406">
                  <c:v>39736</c:v>
                </c:pt>
                <c:pt idx="407">
                  <c:v>39743</c:v>
                </c:pt>
                <c:pt idx="408">
                  <c:v>39750</c:v>
                </c:pt>
                <c:pt idx="409">
                  <c:v>39757</c:v>
                </c:pt>
                <c:pt idx="410">
                  <c:v>39764</c:v>
                </c:pt>
                <c:pt idx="411">
                  <c:v>39771</c:v>
                </c:pt>
                <c:pt idx="412">
                  <c:v>39778</c:v>
                </c:pt>
                <c:pt idx="413">
                  <c:v>39785</c:v>
                </c:pt>
                <c:pt idx="414">
                  <c:v>39792</c:v>
                </c:pt>
                <c:pt idx="415">
                  <c:v>39799</c:v>
                </c:pt>
                <c:pt idx="416">
                  <c:v>39806</c:v>
                </c:pt>
                <c:pt idx="417">
                  <c:v>39813</c:v>
                </c:pt>
                <c:pt idx="418">
                  <c:v>39820</c:v>
                </c:pt>
                <c:pt idx="419">
                  <c:v>39827</c:v>
                </c:pt>
                <c:pt idx="420">
                  <c:v>39834</c:v>
                </c:pt>
                <c:pt idx="421">
                  <c:v>39841</c:v>
                </c:pt>
                <c:pt idx="422">
                  <c:v>39848</c:v>
                </c:pt>
                <c:pt idx="423">
                  <c:v>39855</c:v>
                </c:pt>
                <c:pt idx="424">
                  <c:v>39862</c:v>
                </c:pt>
                <c:pt idx="425">
                  <c:v>39869</c:v>
                </c:pt>
                <c:pt idx="426">
                  <c:v>39876</c:v>
                </c:pt>
                <c:pt idx="427">
                  <c:v>39883</c:v>
                </c:pt>
                <c:pt idx="428">
                  <c:v>39890</c:v>
                </c:pt>
                <c:pt idx="429">
                  <c:v>39897</c:v>
                </c:pt>
                <c:pt idx="430">
                  <c:v>39904</c:v>
                </c:pt>
                <c:pt idx="431">
                  <c:v>39911</c:v>
                </c:pt>
                <c:pt idx="432">
                  <c:v>39918</c:v>
                </c:pt>
                <c:pt idx="433">
                  <c:v>39925</c:v>
                </c:pt>
                <c:pt idx="434">
                  <c:v>39932</c:v>
                </c:pt>
                <c:pt idx="435">
                  <c:v>39939</c:v>
                </c:pt>
                <c:pt idx="436">
                  <c:v>39946</c:v>
                </c:pt>
                <c:pt idx="437">
                  <c:v>39953</c:v>
                </c:pt>
                <c:pt idx="438">
                  <c:v>39960</c:v>
                </c:pt>
                <c:pt idx="439">
                  <c:v>39967</c:v>
                </c:pt>
                <c:pt idx="440">
                  <c:v>39974</c:v>
                </c:pt>
                <c:pt idx="441">
                  <c:v>39981</c:v>
                </c:pt>
                <c:pt idx="442">
                  <c:v>39988</c:v>
                </c:pt>
                <c:pt idx="443">
                  <c:v>39995</c:v>
                </c:pt>
                <c:pt idx="444">
                  <c:v>40002</c:v>
                </c:pt>
                <c:pt idx="445">
                  <c:v>40009</c:v>
                </c:pt>
                <c:pt idx="446">
                  <c:v>40016</c:v>
                </c:pt>
                <c:pt idx="447">
                  <c:v>40023</c:v>
                </c:pt>
                <c:pt idx="448">
                  <c:v>40030</c:v>
                </c:pt>
                <c:pt idx="449">
                  <c:v>40037</c:v>
                </c:pt>
                <c:pt idx="450">
                  <c:v>40044</c:v>
                </c:pt>
                <c:pt idx="451">
                  <c:v>40051</c:v>
                </c:pt>
                <c:pt idx="452">
                  <c:v>40058</c:v>
                </c:pt>
                <c:pt idx="453">
                  <c:v>40065</c:v>
                </c:pt>
                <c:pt idx="454">
                  <c:v>40072</c:v>
                </c:pt>
                <c:pt idx="455">
                  <c:v>40079</c:v>
                </c:pt>
                <c:pt idx="456">
                  <c:v>40086</c:v>
                </c:pt>
                <c:pt idx="457">
                  <c:v>40093</c:v>
                </c:pt>
                <c:pt idx="458">
                  <c:v>40100</c:v>
                </c:pt>
                <c:pt idx="459">
                  <c:v>40107</c:v>
                </c:pt>
                <c:pt idx="460">
                  <c:v>40114</c:v>
                </c:pt>
                <c:pt idx="461">
                  <c:v>40121</c:v>
                </c:pt>
                <c:pt idx="462">
                  <c:v>40128</c:v>
                </c:pt>
                <c:pt idx="463">
                  <c:v>40135</c:v>
                </c:pt>
                <c:pt idx="464">
                  <c:v>40142</c:v>
                </c:pt>
                <c:pt idx="465">
                  <c:v>40149</c:v>
                </c:pt>
                <c:pt idx="466">
                  <c:v>40156</c:v>
                </c:pt>
                <c:pt idx="467">
                  <c:v>40163</c:v>
                </c:pt>
                <c:pt idx="468">
                  <c:v>40170</c:v>
                </c:pt>
                <c:pt idx="469">
                  <c:v>40177</c:v>
                </c:pt>
                <c:pt idx="470">
                  <c:v>40184</c:v>
                </c:pt>
                <c:pt idx="471">
                  <c:v>40191</c:v>
                </c:pt>
                <c:pt idx="472">
                  <c:v>40198</c:v>
                </c:pt>
                <c:pt idx="473">
                  <c:v>40205</c:v>
                </c:pt>
                <c:pt idx="474">
                  <c:v>40212</c:v>
                </c:pt>
                <c:pt idx="475">
                  <c:v>40219</c:v>
                </c:pt>
                <c:pt idx="476">
                  <c:v>40226</c:v>
                </c:pt>
                <c:pt idx="477">
                  <c:v>40233</c:v>
                </c:pt>
                <c:pt idx="478">
                  <c:v>40240</c:v>
                </c:pt>
                <c:pt idx="479">
                  <c:v>40247</c:v>
                </c:pt>
                <c:pt idx="480">
                  <c:v>40254</c:v>
                </c:pt>
                <c:pt idx="481">
                  <c:v>40261</c:v>
                </c:pt>
                <c:pt idx="482">
                  <c:v>40268</c:v>
                </c:pt>
                <c:pt idx="483">
                  <c:v>40275</c:v>
                </c:pt>
                <c:pt idx="484">
                  <c:v>40282</c:v>
                </c:pt>
                <c:pt idx="485">
                  <c:v>40289</c:v>
                </c:pt>
                <c:pt idx="486">
                  <c:v>40296</c:v>
                </c:pt>
                <c:pt idx="487">
                  <c:v>40303</c:v>
                </c:pt>
                <c:pt idx="488">
                  <c:v>40310</c:v>
                </c:pt>
                <c:pt idx="489">
                  <c:v>40317</c:v>
                </c:pt>
                <c:pt idx="490">
                  <c:v>40324</c:v>
                </c:pt>
                <c:pt idx="491">
                  <c:v>40331</c:v>
                </c:pt>
                <c:pt idx="492">
                  <c:v>40338</c:v>
                </c:pt>
                <c:pt idx="493">
                  <c:v>40345</c:v>
                </c:pt>
                <c:pt idx="494">
                  <c:v>40352</c:v>
                </c:pt>
                <c:pt idx="495">
                  <c:v>40359</c:v>
                </c:pt>
                <c:pt idx="496">
                  <c:v>40366</c:v>
                </c:pt>
              </c:numCache>
            </c:numRef>
          </c:cat>
          <c:val>
            <c:numRef>
              <c:f>'H8'!$K$1468:$K$1964</c:f>
              <c:numCache>
                <c:formatCode>General</c:formatCode>
                <c:ptCount val="497"/>
                <c:pt idx="0">
                  <c:v>1091249</c:v>
                </c:pt>
                <c:pt idx="1">
                  <c:v>1093356.5</c:v>
                </c:pt>
                <c:pt idx="2">
                  <c:v>1094895.3</c:v>
                </c:pt>
                <c:pt idx="3">
                  <c:v>1099403.7</c:v>
                </c:pt>
                <c:pt idx="4">
                  <c:v>1096359.9000000004</c:v>
                </c:pt>
                <c:pt idx="5">
                  <c:v>1095593</c:v>
                </c:pt>
                <c:pt idx="6">
                  <c:v>1092765.7</c:v>
                </c:pt>
                <c:pt idx="7">
                  <c:v>1095082.3</c:v>
                </c:pt>
                <c:pt idx="8">
                  <c:v>1097963.9000000004</c:v>
                </c:pt>
                <c:pt idx="9">
                  <c:v>1094888.4000000004</c:v>
                </c:pt>
                <c:pt idx="10">
                  <c:v>1094087</c:v>
                </c:pt>
                <c:pt idx="11">
                  <c:v>1091972.5</c:v>
                </c:pt>
                <c:pt idx="12">
                  <c:v>1091494.8</c:v>
                </c:pt>
                <c:pt idx="13">
                  <c:v>1089308.8</c:v>
                </c:pt>
                <c:pt idx="14">
                  <c:v>1090650.3</c:v>
                </c:pt>
                <c:pt idx="15">
                  <c:v>1090556.1000000001</c:v>
                </c:pt>
                <c:pt idx="16">
                  <c:v>1090154.2</c:v>
                </c:pt>
                <c:pt idx="17">
                  <c:v>1090815.2</c:v>
                </c:pt>
                <c:pt idx="18">
                  <c:v>1090806.5</c:v>
                </c:pt>
                <c:pt idx="19">
                  <c:v>1087256.9000000004</c:v>
                </c:pt>
                <c:pt idx="20">
                  <c:v>1085782.5</c:v>
                </c:pt>
                <c:pt idx="21">
                  <c:v>1083646.6000000001</c:v>
                </c:pt>
                <c:pt idx="22">
                  <c:v>1080860.5</c:v>
                </c:pt>
                <c:pt idx="23">
                  <c:v>1076717</c:v>
                </c:pt>
                <c:pt idx="24">
                  <c:v>1073433.4000000004</c:v>
                </c:pt>
                <c:pt idx="25">
                  <c:v>1072591.7</c:v>
                </c:pt>
                <c:pt idx="26">
                  <c:v>1066256.4000000004</c:v>
                </c:pt>
                <c:pt idx="27">
                  <c:v>1067101.5</c:v>
                </c:pt>
                <c:pt idx="28">
                  <c:v>1068153.1000000001</c:v>
                </c:pt>
                <c:pt idx="29">
                  <c:v>1067926</c:v>
                </c:pt>
                <c:pt idx="30">
                  <c:v>1065336.8</c:v>
                </c:pt>
                <c:pt idx="31">
                  <c:v>1060537.2</c:v>
                </c:pt>
                <c:pt idx="32">
                  <c:v>1061465.9000000004</c:v>
                </c:pt>
                <c:pt idx="33">
                  <c:v>1057560</c:v>
                </c:pt>
                <c:pt idx="34">
                  <c:v>1056798</c:v>
                </c:pt>
                <c:pt idx="35">
                  <c:v>1057104.2</c:v>
                </c:pt>
                <c:pt idx="36">
                  <c:v>1074374.7</c:v>
                </c:pt>
                <c:pt idx="37">
                  <c:v>1062748.1000000001</c:v>
                </c:pt>
                <c:pt idx="38">
                  <c:v>1057441.7</c:v>
                </c:pt>
                <c:pt idx="39">
                  <c:v>1056026.4000000004</c:v>
                </c:pt>
                <c:pt idx="40">
                  <c:v>1052779.8</c:v>
                </c:pt>
                <c:pt idx="41">
                  <c:v>1049510.4000000004</c:v>
                </c:pt>
                <c:pt idx="42">
                  <c:v>1043839.1</c:v>
                </c:pt>
                <c:pt idx="43">
                  <c:v>1040788</c:v>
                </c:pt>
                <c:pt idx="44">
                  <c:v>1041045.4</c:v>
                </c:pt>
                <c:pt idx="45">
                  <c:v>1041368.6</c:v>
                </c:pt>
                <c:pt idx="46">
                  <c:v>1037748.1</c:v>
                </c:pt>
                <c:pt idx="47">
                  <c:v>1031212.6</c:v>
                </c:pt>
                <c:pt idx="48">
                  <c:v>1031254.1</c:v>
                </c:pt>
                <c:pt idx="49">
                  <c:v>1029676.2</c:v>
                </c:pt>
                <c:pt idx="50">
                  <c:v>1022554.9</c:v>
                </c:pt>
                <c:pt idx="51">
                  <c:v>1019840.7</c:v>
                </c:pt>
                <c:pt idx="52">
                  <c:v>1016242.3</c:v>
                </c:pt>
                <c:pt idx="53">
                  <c:v>1019558.8</c:v>
                </c:pt>
                <c:pt idx="54">
                  <c:v>1016217.7</c:v>
                </c:pt>
                <c:pt idx="55">
                  <c:v>1012739.7</c:v>
                </c:pt>
                <c:pt idx="56">
                  <c:v>1010600.3</c:v>
                </c:pt>
                <c:pt idx="57">
                  <c:v>1017114.6</c:v>
                </c:pt>
                <c:pt idx="58">
                  <c:v>1016461.9</c:v>
                </c:pt>
                <c:pt idx="59">
                  <c:v>1021651.7</c:v>
                </c:pt>
                <c:pt idx="60">
                  <c:v>1018993.4</c:v>
                </c:pt>
                <c:pt idx="61">
                  <c:v>1014769.9</c:v>
                </c:pt>
                <c:pt idx="62">
                  <c:v>1010800.2</c:v>
                </c:pt>
                <c:pt idx="63">
                  <c:v>1014861.6</c:v>
                </c:pt>
                <c:pt idx="64">
                  <c:v>1012324.4</c:v>
                </c:pt>
                <c:pt idx="65">
                  <c:v>1011777.2</c:v>
                </c:pt>
                <c:pt idx="66">
                  <c:v>1006990.5</c:v>
                </c:pt>
                <c:pt idx="67">
                  <c:v>1002752.2</c:v>
                </c:pt>
                <c:pt idx="68">
                  <c:v>1001006</c:v>
                </c:pt>
                <c:pt idx="69">
                  <c:v>995360.5</c:v>
                </c:pt>
                <c:pt idx="70">
                  <c:v>993585.3</c:v>
                </c:pt>
                <c:pt idx="71">
                  <c:v>993858.8</c:v>
                </c:pt>
                <c:pt idx="72">
                  <c:v>994686.6</c:v>
                </c:pt>
                <c:pt idx="73">
                  <c:v>994885.4</c:v>
                </c:pt>
                <c:pt idx="74">
                  <c:v>993564.6</c:v>
                </c:pt>
                <c:pt idx="75">
                  <c:v>992545.7</c:v>
                </c:pt>
                <c:pt idx="76">
                  <c:v>989902.6</c:v>
                </c:pt>
                <c:pt idx="77">
                  <c:v>990477.5</c:v>
                </c:pt>
                <c:pt idx="78">
                  <c:v>984050.9</c:v>
                </c:pt>
                <c:pt idx="79">
                  <c:v>981698.3</c:v>
                </c:pt>
                <c:pt idx="80">
                  <c:v>981413.4</c:v>
                </c:pt>
                <c:pt idx="81">
                  <c:v>980302.9</c:v>
                </c:pt>
                <c:pt idx="82">
                  <c:v>978725.8</c:v>
                </c:pt>
                <c:pt idx="83">
                  <c:v>978903.4</c:v>
                </c:pt>
                <c:pt idx="84">
                  <c:v>977120.1</c:v>
                </c:pt>
                <c:pt idx="85">
                  <c:v>976856.6</c:v>
                </c:pt>
                <c:pt idx="86">
                  <c:v>975769.5</c:v>
                </c:pt>
                <c:pt idx="87">
                  <c:v>977316.4</c:v>
                </c:pt>
                <c:pt idx="88">
                  <c:v>971916.3</c:v>
                </c:pt>
                <c:pt idx="89">
                  <c:v>969786.3</c:v>
                </c:pt>
                <c:pt idx="90">
                  <c:v>971443.4</c:v>
                </c:pt>
                <c:pt idx="91">
                  <c:v>968276.4</c:v>
                </c:pt>
                <c:pt idx="92">
                  <c:v>968254</c:v>
                </c:pt>
                <c:pt idx="93">
                  <c:v>970908.3</c:v>
                </c:pt>
                <c:pt idx="94">
                  <c:v>968697.5</c:v>
                </c:pt>
                <c:pt idx="95">
                  <c:v>967572.6</c:v>
                </c:pt>
                <c:pt idx="96">
                  <c:v>968471.2</c:v>
                </c:pt>
                <c:pt idx="97">
                  <c:v>964886.2</c:v>
                </c:pt>
                <c:pt idx="98">
                  <c:v>966269.3</c:v>
                </c:pt>
                <c:pt idx="99">
                  <c:v>968735.8</c:v>
                </c:pt>
                <c:pt idx="100">
                  <c:v>967208.5</c:v>
                </c:pt>
                <c:pt idx="101">
                  <c:v>964024.2</c:v>
                </c:pt>
                <c:pt idx="102">
                  <c:v>960298.1</c:v>
                </c:pt>
                <c:pt idx="103">
                  <c:v>963316.6</c:v>
                </c:pt>
                <c:pt idx="104">
                  <c:v>956737</c:v>
                </c:pt>
                <c:pt idx="105">
                  <c:v>958083.6</c:v>
                </c:pt>
                <c:pt idx="106">
                  <c:v>955774.5</c:v>
                </c:pt>
                <c:pt idx="107">
                  <c:v>953486</c:v>
                </c:pt>
                <c:pt idx="108">
                  <c:v>950627.6</c:v>
                </c:pt>
                <c:pt idx="109">
                  <c:v>945190.7</c:v>
                </c:pt>
                <c:pt idx="110">
                  <c:v>945421.9</c:v>
                </c:pt>
                <c:pt idx="111">
                  <c:v>944221.3</c:v>
                </c:pt>
                <c:pt idx="112">
                  <c:v>941902.2</c:v>
                </c:pt>
                <c:pt idx="113">
                  <c:v>941087.9</c:v>
                </c:pt>
                <c:pt idx="114">
                  <c:v>941604.3</c:v>
                </c:pt>
                <c:pt idx="115">
                  <c:v>937892</c:v>
                </c:pt>
                <c:pt idx="116">
                  <c:v>937360.2</c:v>
                </c:pt>
                <c:pt idx="117">
                  <c:v>940217.4</c:v>
                </c:pt>
                <c:pt idx="118">
                  <c:v>939799.6</c:v>
                </c:pt>
                <c:pt idx="119">
                  <c:v>941459.5</c:v>
                </c:pt>
                <c:pt idx="120">
                  <c:v>937286.7</c:v>
                </c:pt>
                <c:pt idx="121">
                  <c:v>935410.4</c:v>
                </c:pt>
                <c:pt idx="122">
                  <c:v>933027.5</c:v>
                </c:pt>
                <c:pt idx="123">
                  <c:v>931864.4</c:v>
                </c:pt>
                <c:pt idx="124">
                  <c:v>928213.7</c:v>
                </c:pt>
                <c:pt idx="125">
                  <c:v>927301.3</c:v>
                </c:pt>
                <c:pt idx="126">
                  <c:v>921331.6</c:v>
                </c:pt>
                <c:pt idx="127">
                  <c:v>920730.6</c:v>
                </c:pt>
                <c:pt idx="128">
                  <c:v>919164.9</c:v>
                </c:pt>
                <c:pt idx="129">
                  <c:v>920424.7</c:v>
                </c:pt>
                <c:pt idx="130">
                  <c:v>931922.1</c:v>
                </c:pt>
                <c:pt idx="131">
                  <c:v>930182.5</c:v>
                </c:pt>
                <c:pt idx="132">
                  <c:v>928302.9</c:v>
                </c:pt>
                <c:pt idx="133">
                  <c:v>927222.8</c:v>
                </c:pt>
                <c:pt idx="134">
                  <c:v>923506.6</c:v>
                </c:pt>
                <c:pt idx="135">
                  <c:v>919351</c:v>
                </c:pt>
                <c:pt idx="136">
                  <c:v>916622.9</c:v>
                </c:pt>
                <c:pt idx="137">
                  <c:v>914993.2</c:v>
                </c:pt>
                <c:pt idx="138">
                  <c:v>915317.3</c:v>
                </c:pt>
                <c:pt idx="139">
                  <c:v>913917.3</c:v>
                </c:pt>
                <c:pt idx="140">
                  <c:v>909740.8</c:v>
                </c:pt>
                <c:pt idx="141">
                  <c:v>907498.3</c:v>
                </c:pt>
                <c:pt idx="142">
                  <c:v>904531.2</c:v>
                </c:pt>
                <c:pt idx="143">
                  <c:v>901191.8</c:v>
                </c:pt>
                <c:pt idx="144">
                  <c:v>896790.6</c:v>
                </c:pt>
                <c:pt idx="145">
                  <c:v>896816.6</c:v>
                </c:pt>
                <c:pt idx="146">
                  <c:v>892016.2</c:v>
                </c:pt>
                <c:pt idx="147">
                  <c:v>891299.4</c:v>
                </c:pt>
                <c:pt idx="148">
                  <c:v>889458.8</c:v>
                </c:pt>
                <c:pt idx="149">
                  <c:v>891606.7</c:v>
                </c:pt>
                <c:pt idx="150">
                  <c:v>887303.1</c:v>
                </c:pt>
                <c:pt idx="151">
                  <c:v>890374.6</c:v>
                </c:pt>
                <c:pt idx="152">
                  <c:v>886387.8</c:v>
                </c:pt>
                <c:pt idx="153">
                  <c:v>887538.4</c:v>
                </c:pt>
                <c:pt idx="154">
                  <c:v>914027.5</c:v>
                </c:pt>
                <c:pt idx="155">
                  <c:v>902129.4</c:v>
                </c:pt>
                <c:pt idx="156">
                  <c:v>900506.8</c:v>
                </c:pt>
                <c:pt idx="157">
                  <c:v>899060.6</c:v>
                </c:pt>
                <c:pt idx="158">
                  <c:v>895888.3</c:v>
                </c:pt>
                <c:pt idx="159">
                  <c:v>896303</c:v>
                </c:pt>
                <c:pt idx="160">
                  <c:v>895295.2</c:v>
                </c:pt>
                <c:pt idx="161">
                  <c:v>894347.4</c:v>
                </c:pt>
                <c:pt idx="162">
                  <c:v>895149.3</c:v>
                </c:pt>
                <c:pt idx="163">
                  <c:v>895604.7</c:v>
                </c:pt>
                <c:pt idx="164">
                  <c:v>891907.6</c:v>
                </c:pt>
                <c:pt idx="165">
                  <c:v>892290.1</c:v>
                </c:pt>
                <c:pt idx="166">
                  <c:v>890754</c:v>
                </c:pt>
                <c:pt idx="167">
                  <c:v>886973.1</c:v>
                </c:pt>
                <c:pt idx="168">
                  <c:v>887374.7</c:v>
                </c:pt>
                <c:pt idx="169">
                  <c:v>883784.5</c:v>
                </c:pt>
                <c:pt idx="170">
                  <c:v>884638.3</c:v>
                </c:pt>
                <c:pt idx="171">
                  <c:v>884858.4</c:v>
                </c:pt>
                <c:pt idx="172">
                  <c:v>882866.1</c:v>
                </c:pt>
                <c:pt idx="173">
                  <c:v>886095.9</c:v>
                </c:pt>
                <c:pt idx="174">
                  <c:v>882482.3</c:v>
                </c:pt>
                <c:pt idx="175">
                  <c:v>881745.2</c:v>
                </c:pt>
                <c:pt idx="176">
                  <c:v>882805.7</c:v>
                </c:pt>
                <c:pt idx="177">
                  <c:v>886020.1</c:v>
                </c:pt>
                <c:pt idx="178">
                  <c:v>885664.4</c:v>
                </c:pt>
                <c:pt idx="179">
                  <c:v>887751.5</c:v>
                </c:pt>
                <c:pt idx="180">
                  <c:v>890361.7</c:v>
                </c:pt>
                <c:pt idx="181">
                  <c:v>892015</c:v>
                </c:pt>
                <c:pt idx="182">
                  <c:v>893341.7</c:v>
                </c:pt>
                <c:pt idx="183">
                  <c:v>897819.3</c:v>
                </c:pt>
                <c:pt idx="184">
                  <c:v>898109.1</c:v>
                </c:pt>
                <c:pt idx="185">
                  <c:v>900336.3</c:v>
                </c:pt>
                <c:pt idx="186">
                  <c:v>900034.2</c:v>
                </c:pt>
                <c:pt idx="187">
                  <c:v>901542.3</c:v>
                </c:pt>
                <c:pt idx="188">
                  <c:v>903160.3</c:v>
                </c:pt>
                <c:pt idx="189">
                  <c:v>902359.7</c:v>
                </c:pt>
                <c:pt idx="190">
                  <c:v>906673</c:v>
                </c:pt>
                <c:pt idx="191">
                  <c:v>907309.9</c:v>
                </c:pt>
                <c:pt idx="192">
                  <c:v>907348.4</c:v>
                </c:pt>
                <c:pt idx="193">
                  <c:v>909912.8</c:v>
                </c:pt>
                <c:pt idx="194">
                  <c:v>906624</c:v>
                </c:pt>
                <c:pt idx="195">
                  <c:v>908161.6</c:v>
                </c:pt>
                <c:pt idx="196">
                  <c:v>905329.4</c:v>
                </c:pt>
                <c:pt idx="197">
                  <c:v>907107</c:v>
                </c:pt>
                <c:pt idx="198">
                  <c:v>911093.4</c:v>
                </c:pt>
                <c:pt idx="199">
                  <c:v>916995.8</c:v>
                </c:pt>
                <c:pt idx="200">
                  <c:v>916690.6</c:v>
                </c:pt>
                <c:pt idx="201">
                  <c:v>921032.1</c:v>
                </c:pt>
                <c:pt idx="202">
                  <c:v>919596</c:v>
                </c:pt>
                <c:pt idx="203">
                  <c:v>921143.9</c:v>
                </c:pt>
                <c:pt idx="204">
                  <c:v>921713.9</c:v>
                </c:pt>
                <c:pt idx="205">
                  <c:v>924548.3</c:v>
                </c:pt>
                <c:pt idx="206">
                  <c:v>925021.3</c:v>
                </c:pt>
                <c:pt idx="207">
                  <c:v>923842</c:v>
                </c:pt>
                <c:pt idx="208">
                  <c:v>934705.1</c:v>
                </c:pt>
                <c:pt idx="209">
                  <c:v>937010</c:v>
                </c:pt>
                <c:pt idx="210">
                  <c:v>939549.8</c:v>
                </c:pt>
                <c:pt idx="211">
                  <c:v>941486.3</c:v>
                </c:pt>
                <c:pt idx="212">
                  <c:v>943075.3</c:v>
                </c:pt>
                <c:pt idx="213">
                  <c:v>948644.7</c:v>
                </c:pt>
                <c:pt idx="214">
                  <c:v>950216.4</c:v>
                </c:pt>
                <c:pt idx="215">
                  <c:v>951461.3</c:v>
                </c:pt>
                <c:pt idx="216">
                  <c:v>952478.9</c:v>
                </c:pt>
                <c:pt idx="217">
                  <c:v>953278.9</c:v>
                </c:pt>
                <c:pt idx="218">
                  <c:v>960451.8</c:v>
                </c:pt>
                <c:pt idx="219">
                  <c:v>964896.4</c:v>
                </c:pt>
                <c:pt idx="220">
                  <c:v>965836.9</c:v>
                </c:pt>
                <c:pt idx="221">
                  <c:v>967336.2</c:v>
                </c:pt>
                <c:pt idx="222">
                  <c:v>973828</c:v>
                </c:pt>
                <c:pt idx="223">
                  <c:v>978095.5</c:v>
                </c:pt>
                <c:pt idx="224">
                  <c:v>978425.9</c:v>
                </c:pt>
                <c:pt idx="225">
                  <c:v>981806.7</c:v>
                </c:pt>
                <c:pt idx="226">
                  <c:v>979107.6</c:v>
                </c:pt>
                <c:pt idx="227">
                  <c:v>984057.8</c:v>
                </c:pt>
                <c:pt idx="228">
                  <c:v>987199</c:v>
                </c:pt>
                <c:pt idx="229">
                  <c:v>996692.4</c:v>
                </c:pt>
                <c:pt idx="230">
                  <c:v>995943.1</c:v>
                </c:pt>
                <c:pt idx="231">
                  <c:v>993028.3</c:v>
                </c:pt>
                <c:pt idx="232">
                  <c:v>997483.9</c:v>
                </c:pt>
                <c:pt idx="233">
                  <c:v>997898.1</c:v>
                </c:pt>
                <c:pt idx="234">
                  <c:v>1000033.9</c:v>
                </c:pt>
                <c:pt idx="235">
                  <c:v>1008192</c:v>
                </c:pt>
                <c:pt idx="236">
                  <c:v>1006517.4</c:v>
                </c:pt>
                <c:pt idx="237">
                  <c:v>1013111</c:v>
                </c:pt>
                <c:pt idx="238">
                  <c:v>1017003.4</c:v>
                </c:pt>
                <c:pt idx="239">
                  <c:v>1016921.4</c:v>
                </c:pt>
                <c:pt idx="240">
                  <c:v>1015073.7</c:v>
                </c:pt>
                <c:pt idx="241">
                  <c:v>1019634.9</c:v>
                </c:pt>
                <c:pt idx="242">
                  <c:v>1019593.7</c:v>
                </c:pt>
                <c:pt idx="243">
                  <c:v>1018505</c:v>
                </c:pt>
                <c:pt idx="244">
                  <c:v>1016139.1</c:v>
                </c:pt>
                <c:pt idx="245">
                  <c:v>1019224.8</c:v>
                </c:pt>
                <c:pt idx="246">
                  <c:v>1022028.9</c:v>
                </c:pt>
                <c:pt idx="247">
                  <c:v>1028721.7</c:v>
                </c:pt>
                <c:pt idx="248">
                  <c:v>1033059</c:v>
                </c:pt>
                <c:pt idx="249">
                  <c:v>1032903.5</c:v>
                </c:pt>
                <c:pt idx="250">
                  <c:v>1034774.9</c:v>
                </c:pt>
                <c:pt idx="251">
                  <c:v>1035935.2</c:v>
                </c:pt>
                <c:pt idx="252">
                  <c:v>1038109.5</c:v>
                </c:pt>
                <c:pt idx="253">
                  <c:v>1040584.3</c:v>
                </c:pt>
                <c:pt idx="254">
                  <c:v>1044271.3</c:v>
                </c:pt>
                <c:pt idx="255">
                  <c:v>1046888.3</c:v>
                </c:pt>
                <c:pt idx="256">
                  <c:v>1045161.1</c:v>
                </c:pt>
                <c:pt idx="257">
                  <c:v>1050198.6000000001</c:v>
                </c:pt>
                <c:pt idx="258">
                  <c:v>1051206.5</c:v>
                </c:pt>
                <c:pt idx="259">
                  <c:v>1055049.6000000001</c:v>
                </c:pt>
                <c:pt idx="260">
                  <c:v>1062220.3</c:v>
                </c:pt>
                <c:pt idx="261">
                  <c:v>1064516</c:v>
                </c:pt>
                <c:pt idx="262">
                  <c:v>1063945</c:v>
                </c:pt>
                <c:pt idx="263">
                  <c:v>1065571.9000000004</c:v>
                </c:pt>
                <c:pt idx="264">
                  <c:v>1072156.7</c:v>
                </c:pt>
                <c:pt idx="265">
                  <c:v>1073953.8</c:v>
                </c:pt>
                <c:pt idx="266">
                  <c:v>1072437.2</c:v>
                </c:pt>
                <c:pt idx="267">
                  <c:v>1076475.8</c:v>
                </c:pt>
                <c:pt idx="268">
                  <c:v>1078232.4000000004</c:v>
                </c:pt>
                <c:pt idx="269">
                  <c:v>1081724.5</c:v>
                </c:pt>
                <c:pt idx="270">
                  <c:v>1079719.6000000001</c:v>
                </c:pt>
                <c:pt idx="271">
                  <c:v>1088311.3</c:v>
                </c:pt>
                <c:pt idx="272">
                  <c:v>1085482.6000000001</c:v>
                </c:pt>
                <c:pt idx="273">
                  <c:v>1090592.2</c:v>
                </c:pt>
                <c:pt idx="274">
                  <c:v>1101358.1000000001</c:v>
                </c:pt>
                <c:pt idx="275">
                  <c:v>1093745.5</c:v>
                </c:pt>
                <c:pt idx="276">
                  <c:v>1104166.3</c:v>
                </c:pt>
                <c:pt idx="277">
                  <c:v>1111143.5</c:v>
                </c:pt>
                <c:pt idx="278">
                  <c:v>1119496.7</c:v>
                </c:pt>
                <c:pt idx="279">
                  <c:v>1120596</c:v>
                </c:pt>
                <c:pt idx="280">
                  <c:v>1124353.3</c:v>
                </c:pt>
                <c:pt idx="281">
                  <c:v>1124546.8</c:v>
                </c:pt>
                <c:pt idx="282">
                  <c:v>1126277.2</c:v>
                </c:pt>
                <c:pt idx="283">
                  <c:v>1134990.9000000004</c:v>
                </c:pt>
                <c:pt idx="284">
                  <c:v>1136418.6000000001</c:v>
                </c:pt>
                <c:pt idx="285">
                  <c:v>1130418.3</c:v>
                </c:pt>
                <c:pt idx="286">
                  <c:v>1136997.7</c:v>
                </c:pt>
                <c:pt idx="287">
                  <c:v>1144616.1000000001</c:v>
                </c:pt>
                <c:pt idx="288">
                  <c:v>1140355</c:v>
                </c:pt>
                <c:pt idx="289">
                  <c:v>1145255.4000000004</c:v>
                </c:pt>
                <c:pt idx="290">
                  <c:v>1146823.4000000004</c:v>
                </c:pt>
                <c:pt idx="291">
                  <c:v>1162982.9000000004</c:v>
                </c:pt>
                <c:pt idx="292">
                  <c:v>1167856.4000000004</c:v>
                </c:pt>
                <c:pt idx="293">
                  <c:v>1178585.4000000004</c:v>
                </c:pt>
                <c:pt idx="294">
                  <c:v>1175102.9000000004</c:v>
                </c:pt>
                <c:pt idx="295">
                  <c:v>1173987.7</c:v>
                </c:pt>
                <c:pt idx="296">
                  <c:v>1175053.4000000004</c:v>
                </c:pt>
                <c:pt idx="297">
                  <c:v>1168653.4000000004</c:v>
                </c:pt>
                <c:pt idx="298">
                  <c:v>1170928.2</c:v>
                </c:pt>
                <c:pt idx="299">
                  <c:v>1165058.1000000001</c:v>
                </c:pt>
                <c:pt idx="300">
                  <c:v>1175211.1000000001</c:v>
                </c:pt>
                <c:pt idx="301">
                  <c:v>1173183.6000000001</c:v>
                </c:pt>
                <c:pt idx="302">
                  <c:v>1175607.3</c:v>
                </c:pt>
                <c:pt idx="303">
                  <c:v>1184647.9000000004</c:v>
                </c:pt>
                <c:pt idx="304">
                  <c:v>1192714.4000000004</c:v>
                </c:pt>
                <c:pt idx="305">
                  <c:v>1190468.3</c:v>
                </c:pt>
                <c:pt idx="306">
                  <c:v>1188684.7</c:v>
                </c:pt>
                <c:pt idx="307">
                  <c:v>1190663.8</c:v>
                </c:pt>
                <c:pt idx="308">
                  <c:v>1189838.7</c:v>
                </c:pt>
                <c:pt idx="309">
                  <c:v>1198585.3</c:v>
                </c:pt>
                <c:pt idx="310">
                  <c:v>1195604.1000000001</c:v>
                </c:pt>
                <c:pt idx="311">
                  <c:v>1208033.7</c:v>
                </c:pt>
                <c:pt idx="312">
                  <c:v>1200469.6000000001</c:v>
                </c:pt>
                <c:pt idx="313">
                  <c:v>1205050.7</c:v>
                </c:pt>
                <c:pt idx="314">
                  <c:v>1207599.2</c:v>
                </c:pt>
                <c:pt idx="315">
                  <c:v>1210530.2</c:v>
                </c:pt>
                <c:pt idx="316">
                  <c:v>1209847.9000000004</c:v>
                </c:pt>
                <c:pt idx="317">
                  <c:v>1208102</c:v>
                </c:pt>
                <c:pt idx="318">
                  <c:v>1214326.5</c:v>
                </c:pt>
                <c:pt idx="319">
                  <c:v>1216092.1000000001</c:v>
                </c:pt>
                <c:pt idx="320">
                  <c:v>1219434.8</c:v>
                </c:pt>
                <c:pt idx="321">
                  <c:v>1227933.6000000001</c:v>
                </c:pt>
                <c:pt idx="322">
                  <c:v>1225835.1000000001</c:v>
                </c:pt>
                <c:pt idx="323">
                  <c:v>1224564.7</c:v>
                </c:pt>
                <c:pt idx="324">
                  <c:v>1231624.5</c:v>
                </c:pt>
                <c:pt idx="325">
                  <c:v>1229518.7</c:v>
                </c:pt>
                <c:pt idx="326">
                  <c:v>1237131.1000000001</c:v>
                </c:pt>
                <c:pt idx="327">
                  <c:v>1234548.8</c:v>
                </c:pt>
                <c:pt idx="328">
                  <c:v>1237469.3</c:v>
                </c:pt>
                <c:pt idx="329">
                  <c:v>1241496</c:v>
                </c:pt>
                <c:pt idx="330">
                  <c:v>1247105.1000000001</c:v>
                </c:pt>
                <c:pt idx="331">
                  <c:v>1254564.1000000001</c:v>
                </c:pt>
                <c:pt idx="332">
                  <c:v>1260329.8</c:v>
                </c:pt>
                <c:pt idx="333">
                  <c:v>1251830.6000000001</c:v>
                </c:pt>
                <c:pt idx="334">
                  <c:v>1258954.5</c:v>
                </c:pt>
                <c:pt idx="335">
                  <c:v>1272005.6000000001</c:v>
                </c:pt>
                <c:pt idx="336">
                  <c:v>1271383.9000000004</c:v>
                </c:pt>
                <c:pt idx="337">
                  <c:v>1283395</c:v>
                </c:pt>
                <c:pt idx="338">
                  <c:v>1280452.2</c:v>
                </c:pt>
                <c:pt idx="339">
                  <c:v>1293905.3</c:v>
                </c:pt>
                <c:pt idx="340">
                  <c:v>1296911.5</c:v>
                </c:pt>
                <c:pt idx="341">
                  <c:v>1296593.6000000001</c:v>
                </c:pt>
                <c:pt idx="342">
                  <c:v>1299748.1000000001</c:v>
                </c:pt>
                <c:pt idx="343">
                  <c:v>1299835.9000000004</c:v>
                </c:pt>
                <c:pt idx="344">
                  <c:v>1311716.5</c:v>
                </c:pt>
                <c:pt idx="345">
                  <c:v>1321946.4000000004</c:v>
                </c:pt>
                <c:pt idx="346">
                  <c:v>1335576</c:v>
                </c:pt>
                <c:pt idx="347">
                  <c:v>1343780.3</c:v>
                </c:pt>
                <c:pt idx="348">
                  <c:v>1353850.8</c:v>
                </c:pt>
                <c:pt idx="349">
                  <c:v>1366739.8</c:v>
                </c:pt>
                <c:pt idx="350">
                  <c:v>1372838.8</c:v>
                </c:pt>
                <c:pt idx="351">
                  <c:v>1379984.5</c:v>
                </c:pt>
                <c:pt idx="352">
                  <c:v>1385004.2</c:v>
                </c:pt>
                <c:pt idx="353">
                  <c:v>1395925.9</c:v>
                </c:pt>
                <c:pt idx="354">
                  <c:v>1397845.9</c:v>
                </c:pt>
                <c:pt idx="355">
                  <c:v>1392772.1</c:v>
                </c:pt>
                <c:pt idx="356">
                  <c:v>1397484.1</c:v>
                </c:pt>
                <c:pt idx="357">
                  <c:v>1399883.6</c:v>
                </c:pt>
                <c:pt idx="358">
                  <c:v>1407362.4</c:v>
                </c:pt>
                <c:pt idx="359">
                  <c:v>1423667.8</c:v>
                </c:pt>
                <c:pt idx="360">
                  <c:v>1426538.5</c:v>
                </c:pt>
                <c:pt idx="361">
                  <c:v>1436398.5</c:v>
                </c:pt>
                <c:pt idx="362">
                  <c:v>1433850.3</c:v>
                </c:pt>
                <c:pt idx="363">
                  <c:v>1438981.6</c:v>
                </c:pt>
                <c:pt idx="364">
                  <c:v>1452525.6</c:v>
                </c:pt>
                <c:pt idx="365">
                  <c:v>1462037.3</c:v>
                </c:pt>
                <c:pt idx="366">
                  <c:v>1467168</c:v>
                </c:pt>
                <c:pt idx="367">
                  <c:v>1473857.2</c:v>
                </c:pt>
                <c:pt idx="368">
                  <c:v>1474540</c:v>
                </c:pt>
                <c:pt idx="369">
                  <c:v>1483563.9</c:v>
                </c:pt>
                <c:pt idx="370">
                  <c:v>1482246.7</c:v>
                </c:pt>
                <c:pt idx="371">
                  <c:v>1491097.3</c:v>
                </c:pt>
                <c:pt idx="372">
                  <c:v>1497803.7</c:v>
                </c:pt>
                <c:pt idx="373">
                  <c:v>1506554.6</c:v>
                </c:pt>
                <c:pt idx="374">
                  <c:v>1516296.2</c:v>
                </c:pt>
                <c:pt idx="375">
                  <c:v>1526372.9</c:v>
                </c:pt>
                <c:pt idx="376">
                  <c:v>1530856.3</c:v>
                </c:pt>
                <c:pt idx="377">
                  <c:v>1537745.5</c:v>
                </c:pt>
                <c:pt idx="378">
                  <c:v>1528031.1</c:v>
                </c:pt>
                <c:pt idx="379">
                  <c:v>1531601.7</c:v>
                </c:pt>
                <c:pt idx="380">
                  <c:v>1542741.3</c:v>
                </c:pt>
                <c:pt idx="381">
                  <c:v>1539605.7</c:v>
                </c:pt>
                <c:pt idx="382">
                  <c:v>1535956.6</c:v>
                </c:pt>
                <c:pt idx="383">
                  <c:v>1536259</c:v>
                </c:pt>
                <c:pt idx="384">
                  <c:v>1540995.5</c:v>
                </c:pt>
                <c:pt idx="385">
                  <c:v>1543186</c:v>
                </c:pt>
                <c:pt idx="386">
                  <c:v>1544917.5</c:v>
                </c:pt>
                <c:pt idx="387">
                  <c:v>1544024.1</c:v>
                </c:pt>
                <c:pt idx="388">
                  <c:v>1550429.6</c:v>
                </c:pt>
                <c:pt idx="389">
                  <c:v>1552553.9</c:v>
                </c:pt>
                <c:pt idx="390">
                  <c:v>1563278.2</c:v>
                </c:pt>
                <c:pt idx="391">
                  <c:v>1562323.6</c:v>
                </c:pt>
                <c:pt idx="392">
                  <c:v>1564379.8</c:v>
                </c:pt>
                <c:pt idx="393">
                  <c:v>1567547.2</c:v>
                </c:pt>
                <c:pt idx="394">
                  <c:v>1568810.4</c:v>
                </c:pt>
                <c:pt idx="395">
                  <c:v>1574140.9</c:v>
                </c:pt>
                <c:pt idx="396">
                  <c:v>1575542.4</c:v>
                </c:pt>
                <c:pt idx="397">
                  <c:v>1578413</c:v>
                </c:pt>
                <c:pt idx="398">
                  <c:v>1576935.9</c:v>
                </c:pt>
                <c:pt idx="399">
                  <c:v>1579324</c:v>
                </c:pt>
                <c:pt idx="400">
                  <c:v>1579132.4</c:v>
                </c:pt>
                <c:pt idx="401">
                  <c:v>1575674.1</c:v>
                </c:pt>
                <c:pt idx="402">
                  <c:v>1589148.3</c:v>
                </c:pt>
                <c:pt idx="403">
                  <c:v>1606693.6</c:v>
                </c:pt>
                <c:pt idx="404">
                  <c:v>1616183.2</c:v>
                </c:pt>
                <c:pt idx="405">
                  <c:v>1630786.9</c:v>
                </c:pt>
                <c:pt idx="406">
                  <c:v>1646118.3</c:v>
                </c:pt>
                <c:pt idx="407">
                  <c:v>1651286.3</c:v>
                </c:pt>
                <c:pt idx="408">
                  <c:v>1644051.6</c:v>
                </c:pt>
                <c:pt idx="409">
                  <c:v>1639296.9</c:v>
                </c:pt>
                <c:pt idx="410">
                  <c:v>1641975.9</c:v>
                </c:pt>
                <c:pt idx="411">
                  <c:v>1630860</c:v>
                </c:pt>
                <c:pt idx="412">
                  <c:v>1635073.1</c:v>
                </c:pt>
                <c:pt idx="413">
                  <c:v>1631158.9</c:v>
                </c:pt>
                <c:pt idx="414">
                  <c:v>1630751.7</c:v>
                </c:pt>
                <c:pt idx="415">
                  <c:v>1623457.1</c:v>
                </c:pt>
                <c:pt idx="416">
                  <c:v>1613722.2</c:v>
                </c:pt>
                <c:pt idx="417">
                  <c:v>1599655.1</c:v>
                </c:pt>
                <c:pt idx="418">
                  <c:v>1601179.3</c:v>
                </c:pt>
                <c:pt idx="419">
                  <c:v>1603306.4</c:v>
                </c:pt>
                <c:pt idx="420">
                  <c:v>1602402.9</c:v>
                </c:pt>
                <c:pt idx="421">
                  <c:v>1599542.3</c:v>
                </c:pt>
                <c:pt idx="422">
                  <c:v>1597903.3</c:v>
                </c:pt>
                <c:pt idx="423">
                  <c:v>1588311.5</c:v>
                </c:pt>
                <c:pt idx="424">
                  <c:v>1584538.9</c:v>
                </c:pt>
                <c:pt idx="425">
                  <c:v>1578749</c:v>
                </c:pt>
                <c:pt idx="426">
                  <c:v>1572490.2</c:v>
                </c:pt>
                <c:pt idx="427">
                  <c:v>1574363.8</c:v>
                </c:pt>
                <c:pt idx="428">
                  <c:v>1563848</c:v>
                </c:pt>
                <c:pt idx="429">
                  <c:v>1551046.1</c:v>
                </c:pt>
                <c:pt idx="430">
                  <c:v>1549944.3</c:v>
                </c:pt>
                <c:pt idx="431">
                  <c:v>1547809.3</c:v>
                </c:pt>
                <c:pt idx="432">
                  <c:v>1544385.5</c:v>
                </c:pt>
                <c:pt idx="433">
                  <c:v>1535456</c:v>
                </c:pt>
                <c:pt idx="434">
                  <c:v>1538666.8</c:v>
                </c:pt>
                <c:pt idx="435">
                  <c:v>1533209.6000000001</c:v>
                </c:pt>
                <c:pt idx="436">
                  <c:v>1525067.1</c:v>
                </c:pt>
                <c:pt idx="437">
                  <c:v>1518042.2</c:v>
                </c:pt>
                <c:pt idx="438">
                  <c:v>1518964.5</c:v>
                </c:pt>
                <c:pt idx="439">
                  <c:v>1506654.1</c:v>
                </c:pt>
                <c:pt idx="440">
                  <c:v>1501765</c:v>
                </c:pt>
                <c:pt idx="441">
                  <c:v>1491152.1</c:v>
                </c:pt>
                <c:pt idx="442">
                  <c:v>1488796.8</c:v>
                </c:pt>
                <c:pt idx="443">
                  <c:v>1467083.7</c:v>
                </c:pt>
                <c:pt idx="444">
                  <c:v>1457732.6</c:v>
                </c:pt>
                <c:pt idx="445">
                  <c:v>1456457.4</c:v>
                </c:pt>
                <c:pt idx="446">
                  <c:v>1448934.6</c:v>
                </c:pt>
                <c:pt idx="447">
                  <c:v>1443101.9</c:v>
                </c:pt>
                <c:pt idx="448">
                  <c:v>1439172.6</c:v>
                </c:pt>
                <c:pt idx="449">
                  <c:v>1427906.1</c:v>
                </c:pt>
                <c:pt idx="450">
                  <c:v>1417728.4</c:v>
                </c:pt>
                <c:pt idx="451">
                  <c:v>1414243</c:v>
                </c:pt>
                <c:pt idx="452">
                  <c:v>1407090.9</c:v>
                </c:pt>
                <c:pt idx="453">
                  <c:v>1402629.4</c:v>
                </c:pt>
                <c:pt idx="454">
                  <c:v>1390377.8</c:v>
                </c:pt>
                <c:pt idx="455">
                  <c:v>1379837.3</c:v>
                </c:pt>
                <c:pt idx="456">
                  <c:v>1371211.8</c:v>
                </c:pt>
                <c:pt idx="457">
                  <c:v>1364491.3</c:v>
                </c:pt>
                <c:pt idx="458">
                  <c:v>1357591.2</c:v>
                </c:pt>
                <c:pt idx="459">
                  <c:v>1350112.4</c:v>
                </c:pt>
                <c:pt idx="460">
                  <c:v>1351005.4</c:v>
                </c:pt>
                <c:pt idx="461">
                  <c:v>1347694.3</c:v>
                </c:pt>
                <c:pt idx="462">
                  <c:v>1347279.5</c:v>
                </c:pt>
                <c:pt idx="463">
                  <c:v>1338993.3</c:v>
                </c:pt>
                <c:pt idx="464">
                  <c:v>1336092</c:v>
                </c:pt>
                <c:pt idx="465">
                  <c:v>1329571.2</c:v>
                </c:pt>
                <c:pt idx="466">
                  <c:v>1324224.5</c:v>
                </c:pt>
                <c:pt idx="467">
                  <c:v>1319830.5</c:v>
                </c:pt>
                <c:pt idx="468">
                  <c:v>1313845</c:v>
                </c:pt>
                <c:pt idx="469">
                  <c:v>1311356.1000000001</c:v>
                </c:pt>
                <c:pt idx="470">
                  <c:v>1290627.6000000001</c:v>
                </c:pt>
                <c:pt idx="471">
                  <c:v>1281933.4000000004</c:v>
                </c:pt>
                <c:pt idx="472">
                  <c:v>1279821.6000000001</c:v>
                </c:pt>
                <c:pt idx="473">
                  <c:v>1273692.7</c:v>
                </c:pt>
                <c:pt idx="474">
                  <c:v>1269290.8</c:v>
                </c:pt>
                <c:pt idx="475">
                  <c:v>1266594.9000000004</c:v>
                </c:pt>
                <c:pt idx="476">
                  <c:v>1260156.2</c:v>
                </c:pt>
                <c:pt idx="477">
                  <c:v>1257913.3</c:v>
                </c:pt>
                <c:pt idx="478">
                  <c:v>1256944.2</c:v>
                </c:pt>
                <c:pt idx="479">
                  <c:v>1255237.2</c:v>
                </c:pt>
                <c:pt idx="480">
                  <c:v>1256047.4000000004</c:v>
                </c:pt>
                <c:pt idx="481">
                  <c:v>1231189.3</c:v>
                </c:pt>
                <c:pt idx="482">
                  <c:v>1244844.9000000004</c:v>
                </c:pt>
                <c:pt idx="483">
                  <c:v>1247543</c:v>
                </c:pt>
                <c:pt idx="484">
                  <c:v>1248835</c:v>
                </c:pt>
                <c:pt idx="485">
                  <c:v>1247418.5</c:v>
                </c:pt>
                <c:pt idx="486">
                  <c:v>1241598.5</c:v>
                </c:pt>
                <c:pt idx="487">
                  <c:v>1234773.6000000001</c:v>
                </c:pt>
                <c:pt idx="488">
                  <c:v>1239288.2</c:v>
                </c:pt>
                <c:pt idx="489">
                  <c:v>1233074.4000000004</c:v>
                </c:pt>
                <c:pt idx="490">
                  <c:v>1234593.2</c:v>
                </c:pt>
                <c:pt idx="491">
                  <c:v>1236437.7</c:v>
                </c:pt>
                <c:pt idx="492">
                  <c:v>1235864.2</c:v>
                </c:pt>
                <c:pt idx="493">
                  <c:v>1240034.3</c:v>
                </c:pt>
                <c:pt idx="494">
                  <c:v>1237699.1000000001</c:v>
                </c:pt>
                <c:pt idx="495">
                  <c:v>1227924.5</c:v>
                </c:pt>
                <c:pt idx="496">
                  <c:v>1234421.1000000001</c:v>
                </c:pt>
              </c:numCache>
            </c:numRef>
          </c:val>
        </c:ser>
        <c:marker val="1"/>
        <c:axId val="76913280"/>
        <c:axId val="76915072"/>
      </c:lineChart>
      <c:dateAx>
        <c:axId val="76913280"/>
        <c:scaling>
          <c:orientation val="minMax"/>
        </c:scaling>
        <c:axPos val="b"/>
        <c:numFmt formatCode="m/d/yyyy" sourceLinked="1"/>
        <c:majorTickMark val="none"/>
        <c:tickLblPos val="nextTo"/>
        <c:crossAx val="76915072"/>
        <c:crosses val="autoZero"/>
        <c:auto val="1"/>
        <c:lblOffset val="100"/>
      </c:dateAx>
      <c:valAx>
        <c:axId val="76915072"/>
        <c:scaling>
          <c:orientation val="minMax"/>
        </c:scaling>
        <c:axPos val="l"/>
        <c:majorGridlines/>
        <c:numFmt formatCode="General" sourceLinked="1"/>
        <c:majorTickMark val="none"/>
        <c:tickLblPos val="nextTo"/>
        <c:spPr>
          <a:ln w="9525">
            <a:noFill/>
          </a:ln>
        </c:spPr>
        <c:crossAx val="76913280"/>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200"/>
              <a:t>Figure</a:t>
            </a:r>
            <a:r>
              <a:rPr lang="en-US" sz="1200" baseline="0"/>
              <a:t> xx</a:t>
            </a:r>
          </a:p>
          <a:p>
            <a:pPr>
              <a:defRPr/>
            </a:pPr>
            <a:r>
              <a:rPr lang="en-US" baseline="0"/>
              <a:t>Originations of Non-Prime Mortgages</a:t>
            </a:r>
            <a:endParaRPr lang="en-US"/>
          </a:p>
        </c:rich>
      </c:tx>
      <c:layout>
        <c:manualLayout>
          <c:xMode val="edge"/>
          <c:yMode val="edge"/>
          <c:x val="0.20154120051321794"/>
          <c:y val="3.3167495854063019E-3"/>
        </c:manualLayout>
      </c:layout>
    </c:title>
    <c:plotArea>
      <c:layout>
        <c:manualLayout>
          <c:layoutTarget val="inner"/>
          <c:xMode val="edge"/>
          <c:yMode val="edge"/>
          <c:x val="0.12125570866047802"/>
          <c:y val="0.1917428605006464"/>
          <c:w val="0.84321660648571961"/>
          <c:h val="0.62424099972578062"/>
        </c:manualLayout>
      </c:layout>
      <c:barChart>
        <c:barDir val="col"/>
        <c:grouping val="clustered"/>
        <c:ser>
          <c:idx val="0"/>
          <c:order val="0"/>
          <c:tx>
            <c:strRef>
              <c:f>origination_graphs!$B$47</c:f>
              <c:strCache>
                <c:ptCount val="1"/>
                <c:pt idx="0">
                  <c:v>FHA/VA</c:v>
                </c:pt>
              </c:strCache>
            </c:strRef>
          </c:tx>
          <c:spPr>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origination_graphs!$B$48:$B$66</c:f>
              <c:numCache>
                <c:formatCode>"$"#,##0_);[Red]\("$"#,##0\)</c:formatCode>
                <c:ptCount val="19"/>
                <c:pt idx="0">
                  <c:v>70</c:v>
                </c:pt>
                <c:pt idx="1">
                  <c:v>62</c:v>
                </c:pt>
                <c:pt idx="2">
                  <c:v>73</c:v>
                </c:pt>
                <c:pt idx="3">
                  <c:v>119</c:v>
                </c:pt>
                <c:pt idx="4">
                  <c:v>141</c:v>
                </c:pt>
                <c:pt idx="5">
                  <c:v>75</c:v>
                </c:pt>
                <c:pt idx="6">
                  <c:v>105</c:v>
                </c:pt>
                <c:pt idx="7">
                  <c:v>100</c:v>
                </c:pt>
                <c:pt idx="8">
                  <c:v>145</c:v>
                </c:pt>
                <c:pt idx="9">
                  <c:v>172</c:v>
                </c:pt>
                <c:pt idx="10">
                  <c:v>115</c:v>
                </c:pt>
                <c:pt idx="11">
                  <c:v>175</c:v>
                </c:pt>
                <c:pt idx="12">
                  <c:v>176</c:v>
                </c:pt>
                <c:pt idx="13">
                  <c:v>220</c:v>
                </c:pt>
                <c:pt idx="14">
                  <c:v>135</c:v>
                </c:pt>
                <c:pt idx="15">
                  <c:v>90</c:v>
                </c:pt>
                <c:pt idx="16">
                  <c:v>80</c:v>
                </c:pt>
                <c:pt idx="17">
                  <c:v>116</c:v>
                </c:pt>
                <c:pt idx="18">
                  <c:v>290</c:v>
                </c:pt>
              </c:numCache>
            </c:numRef>
          </c:val>
        </c:ser>
        <c:ser>
          <c:idx val="1"/>
          <c:order val="1"/>
          <c:tx>
            <c:strRef>
              <c:f>origination_graphs!$C$47</c:f>
              <c:strCache>
                <c:ptCount val="1"/>
                <c:pt idx="0">
                  <c:v>Subprime</c:v>
                </c:pt>
              </c:strCache>
            </c:strRef>
          </c:tx>
          <c:spPr>
            <a:solidFill>
              <a:schemeClr val="bg1">
                <a:lumMod val="65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origination_graphs!$C$48:$C$66</c:f>
              <c:numCache>
                <c:formatCode>"$"#,##0_);[Red]\("$"#,##0\)</c:formatCode>
                <c:ptCount val="19"/>
                <c:pt idx="0">
                  <c:v>37</c:v>
                </c:pt>
                <c:pt idx="1">
                  <c:v>53</c:v>
                </c:pt>
                <c:pt idx="2">
                  <c:v>80</c:v>
                </c:pt>
                <c:pt idx="3">
                  <c:v>85</c:v>
                </c:pt>
                <c:pt idx="4">
                  <c:v>75</c:v>
                </c:pt>
                <c:pt idx="5">
                  <c:v>60</c:v>
                </c:pt>
                <c:pt idx="6">
                  <c:v>70</c:v>
                </c:pt>
                <c:pt idx="7">
                  <c:v>85</c:v>
                </c:pt>
                <c:pt idx="8">
                  <c:v>135</c:v>
                </c:pt>
                <c:pt idx="9">
                  <c:v>130</c:v>
                </c:pt>
                <c:pt idx="10">
                  <c:v>100</c:v>
                </c:pt>
                <c:pt idx="11">
                  <c:v>160</c:v>
                </c:pt>
                <c:pt idx="12">
                  <c:v>200</c:v>
                </c:pt>
                <c:pt idx="13">
                  <c:v>310</c:v>
                </c:pt>
                <c:pt idx="14">
                  <c:v>540</c:v>
                </c:pt>
                <c:pt idx="15">
                  <c:v>625</c:v>
                </c:pt>
                <c:pt idx="16">
                  <c:v>600</c:v>
                </c:pt>
                <c:pt idx="17">
                  <c:v>191</c:v>
                </c:pt>
                <c:pt idx="18">
                  <c:v>23</c:v>
                </c:pt>
              </c:numCache>
            </c:numRef>
          </c:val>
        </c:ser>
        <c:ser>
          <c:idx val="2"/>
          <c:order val="2"/>
          <c:tx>
            <c:strRef>
              <c:f>origination_graphs!$D$47</c:f>
              <c:strCache>
                <c:ptCount val="1"/>
                <c:pt idx="0">
                  <c:v>Alt A</c:v>
                </c:pt>
              </c:strCache>
            </c:strRef>
          </c:tx>
          <c:spPr>
            <a:solidFill>
              <a:schemeClr val="accent1">
                <a:lumMod val="60000"/>
                <a:lumOff val="40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origination_graphs!$D$48:$D$66</c:f>
              <c:numCache>
                <c:formatCode>"$"#,##0_);[Red]\("$"#,##0\)</c:formatCode>
                <c:ptCount val="19"/>
                <c:pt idx="0">
                  <c:v>3</c:v>
                </c:pt>
                <c:pt idx="1">
                  <c:v>6</c:v>
                </c:pt>
                <c:pt idx="2">
                  <c:v>9</c:v>
                </c:pt>
                <c:pt idx="3">
                  <c:v>11</c:v>
                </c:pt>
                <c:pt idx="4">
                  <c:v>10</c:v>
                </c:pt>
                <c:pt idx="5">
                  <c:v>10</c:v>
                </c:pt>
                <c:pt idx="6">
                  <c:v>20</c:v>
                </c:pt>
                <c:pt idx="7">
                  <c:v>25</c:v>
                </c:pt>
                <c:pt idx="8">
                  <c:v>35</c:v>
                </c:pt>
                <c:pt idx="9">
                  <c:v>40</c:v>
                </c:pt>
                <c:pt idx="10">
                  <c:v>25</c:v>
                </c:pt>
                <c:pt idx="11">
                  <c:v>40</c:v>
                </c:pt>
                <c:pt idx="12">
                  <c:v>67</c:v>
                </c:pt>
                <c:pt idx="13">
                  <c:v>85</c:v>
                </c:pt>
                <c:pt idx="14">
                  <c:v>190</c:v>
                </c:pt>
                <c:pt idx="15">
                  <c:v>380</c:v>
                </c:pt>
                <c:pt idx="16">
                  <c:v>400</c:v>
                </c:pt>
                <c:pt idx="17">
                  <c:v>275</c:v>
                </c:pt>
                <c:pt idx="18">
                  <c:v>41</c:v>
                </c:pt>
              </c:numCache>
            </c:numRef>
          </c:val>
        </c:ser>
        <c:axId val="77466240"/>
        <c:axId val="77480320"/>
      </c:barChart>
      <c:catAx>
        <c:axId val="77466240"/>
        <c:scaling>
          <c:orientation val="minMax"/>
        </c:scaling>
        <c:axPos val="b"/>
        <c:numFmt formatCode="General" sourceLinked="1"/>
        <c:tickLblPos val="nextTo"/>
        <c:txPr>
          <a:bodyPr rot="-5400000" vert="horz"/>
          <a:lstStyle/>
          <a:p>
            <a:pPr>
              <a:defRPr/>
            </a:pPr>
            <a:endParaRPr lang="en-US"/>
          </a:p>
        </c:txPr>
        <c:crossAx val="77480320"/>
        <c:crosses val="autoZero"/>
        <c:auto val="1"/>
        <c:lblAlgn val="ctr"/>
        <c:lblOffset val="100"/>
      </c:catAx>
      <c:valAx>
        <c:axId val="77480320"/>
        <c:scaling>
          <c:orientation val="minMax"/>
        </c:scaling>
        <c:axPos val="l"/>
        <c:majorGridlines/>
        <c:title>
          <c:tx>
            <c:rich>
              <a:bodyPr rot="-5400000" vert="horz"/>
              <a:lstStyle/>
              <a:p>
                <a:pPr>
                  <a:defRPr/>
                </a:pPr>
                <a:r>
                  <a:rPr lang="en-US"/>
                  <a:t>$Billions</a:t>
                </a:r>
              </a:p>
            </c:rich>
          </c:tx>
        </c:title>
        <c:numFmt formatCode="#,##0" sourceLinked="0"/>
        <c:tickLblPos val="nextTo"/>
        <c:crossAx val="77466240"/>
        <c:crosses val="autoZero"/>
        <c:crossBetween val="between"/>
      </c:valAx>
    </c:plotArea>
    <c:legend>
      <c:legendPos val="t"/>
      <c:layout>
        <c:manualLayout>
          <c:xMode val="edge"/>
          <c:yMode val="edge"/>
          <c:x val="0.34650024329635082"/>
          <c:y val="0.1297904179887962"/>
          <c:w val="0.43088170970181744"/>
          <c:h val="5.9976495475379012E-2"/>
        </c:manualLayout>
      </c:layout>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sz="1200"/>
              <a:t>Figure</a:t>
            </a:r>
            <a:r>
              <a:rPr lang="en-US" sz="1200" baseline="0"/>
              <a:t> xx</a:t>
            </a:r>
          </a:p>
          <a:p>
            <a:pPr>
              <a:defRPr/>
            </a:pPr>
            <a:r>
              <a:rPr lang="en-US" baseline="0"/>
              <a:t>Originations of Non-Prime Mortgages</a:t>
            </a:r>
            <a:endParaRPr lang="en-US"/>
          </a:p>
        </c:rich>
      </c:tx>
      <c:layout>
        <c:manualLayout>
          <c:xMode val="edge"/>
          <c:yMode val="edge"/>
          <c:x val="0.20154120051321844"/>
          <c:y val="3.316749585406301E-3"/>
        </c:manualLayout>
      </c:layout>
    </c:title>
    <c:plotArea>
      <c:layout>
        <c:manualLayout>
          <c:layoutTarget val="inner"/>
          <c:xMode val="edge"/>
          <c:yMode val="edge"/>
          <c:x val="0.12125570866047802"/>
          <c:y val="0.19174286050064601"/>
          <c:w val="0.84321660648572005"/>
          <c:h val="0.62424099972578162"/>
        </c:manualLayout>
      </c:layout>
      <c:barChart>
        <c:barDir val="col"/>
        <c:grouping val="clustered"/>
        <c:ser>
          <c:idx val="0"/>
          <c:order val="0"/>
          <c:tx>
            <c:strRef>
              <c:f>origination_graphs!$B$47</c:f>
              <c:strCache>
                <c:ptCount val="1"/>
                <c:pt idx="0">
                  <c:v>FHA/VA</c:v>
                </c:pt>
              </c:strCache>
            </c:strRef>
          </c:tx>
          <c:spPr>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origination_graphs!$B$48:$B$66</c:f>
              <c:numCache>
                <c:formatCode>"$"#,##0_);[Red]\("$"#,##0\)</c:formatCode>
                <c:ptCount val="19"/>
                <c:pt idx="0">
                  <c:v>70</c:v>
                </c:pt>
                <c:pt idx="1">
                  <c:v>62</c:v>
                </c:pt>
                <c:pt idx="2">
                  <c:v>73</c:v>
                </c:pt>
                <c:pt idx="3">
                  <c:v>119</c:v>
                </c:pt>
                <c:pt idx="4">
                  <c:v>141</c:v>
                </c:pt>
                <c:pt idx="5">
                  <c:v>75</c:v>
                </c:pt>
                <c:pt idx="6">
                  <c:v>105</c:v>
                </c:pt>
                <c:pt idx="7">
                  <c:v>100</c:v>
                </c:pt>
                <c:pt idx="8">
                  <c:v>145</c:v>
                </c:pt>
                <c:pt idx="9">
                  <c:v>172</c:v>
                </c:pt>
                <c:pt idx="10">
                  <c:v>115</c:v>
                </c:pt>
                <c:pt idx="11">
                  <c:v>175</c:v>
                </c:pt>
                <c:pt idx="12">
                  <c:v>176</c:v>
                </c:pt>
                <c:pt idx="13">
                  <c:v>220</c:v>
                </c:pt>
                <c:pt idx="14">
                  <c:v>135</c:v>
                </c:pt>
                <c:pt idx="15">
                  <c:v>90</c:v>
                </c:pt>
                <c:pt idx="16">
                  <c:v>80</c:v>
                </c:pt>
                <c:pt idx="17">
                  <c:v>116</c:v>
                </c:pt>
                <c:pt idx="18">
                  <c:v>290</c:v>
                </c:pt>
              </c:numCache>
            </c:numRef>
          </c:val>
        </c:ser>
        <c:ser>
          <c:idx val="1"/>
          <c:order val="1"/>
          <c:tx>
            <c:strRef>
              <c:f>origination_graphs!$C$47</c:f>
              <c:strCache>
                <c:ptCount val="1"/>
                <c:pt idx="0">
                  <c:v>Subprime</c:v>
                </c:pt>
              </c:strCache>
            </c:strRef>
          </c:tx>
          <c:spPr>
            <a:solidFill>
              <a:schemeClr val="bg1">
                <a:lumMod val="65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origination_graphs!$C$48:$C$66</c:f>
              <c:numCache>
                <c:formatCode>"$"#,##0_);[Red]\("$"#,##0\)</c:formatCode>
                <c:ptCount val="19"/>
                <c:pt idx="0">
                  <c:v>37</c:v>
                </c:pt>
                <c:pt idx="1">
                  <c:v>53</c:v>
                </c:pt>
                <c:pt idx="2">
                  <c:v>80</c:v>
                </c:pt>
                <c:pt idx="3">
                  <c:v>85</c:v>
                </c:pt>
                <c:pt idx="4">
                  <c:v>75</c:v>
                </c:pt>
                <c:pt idx="5">
                  <c:v>60</c:v>
                </c:pt>
                <c:pt idx="6">
                  <c:v>70</c:v>
                </c:pt>
                <c:pt idx="7">
                  <c:v>85</c:v>
                </c:pt>
                <c:pt idx="8">
                  <c:v>135</c:v>
                </c:pt>
                <c:pt idx="9">
                  <c:v>130</c:v>
                </c:pt>
                <c:pt idx="10">
                  <c:v>100</c:v>
                </c:pt>
                <c:pt idx="11">
                  <c:v>160</c:v>
                </c:pt>
                <c:pt idx="12">
                  <c:v>200</c:v>
                </c:pt>
                <c:pt idx="13">
                  <c:v>310</c:v>
                </c:pt>
                <c:pt idx="14">
                  <c:v>540</c:v>
                </c:pt>
                <c:pt idx="15">
                  <c:v>625</c:v>
                </c:pt>
                <c:pt idx="16">
                  <c:v>600</c:v>
                </c:pt>
                <c:pt idx="17">
                  <c:v>191</c:v>
                </c:pt>
                <c:pt idx="18">
                  <c:v>23</c:v>
                </c:pt>
              </c:numCache>
            </c:numRef>
          </c:val>
        </c:ser>
        <c:ser>
          <c:idx val="2"/>
          <c:order val="2"/>
          <c:tx>
            <c:strRef>
              <c:f>origination_graphs!$D$47</c:f>
              <c:strCache>
                <c:ptCount val="1"/>
                <c:pt idx="0">
                  <c:v>Alt A</c:v>
                </c:pt>
              </c:strCache>
            </c:strRef>
          </c:tx>
          <c:spPr>
            <a:solidFill>
              <a:schemeClr val="accent1">
                <a:lumMod val="60000"/>
                <a:lumOff val="40000"/>
              </a:schemeClr>
            </a:solidFill>
            <a:ln>
              <a:solidFill>
                <a:prstClr val="black"/>
              </a:solidFill>
            </a:ln>
          </c:spPr>
          <c:cat>
            <c:numRef>
              <c:f>origination_graphs!$A$48:$A$66</c:f>
              <c:numCache>
                <c:formatCode>General</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origination_graphs!$D$48:$D$66</c:f>
              <c:numCache>
                <c:formatCode>"$"#,##0_);[Red]\("$"#,##0\)</c:formatCode>
                <c:ptCount val="19"/>
                <c:pt idx="0">
                  <c:v>3</c:v>
                </c:pt>
                <c:pt idx="1">
                  <c:v>6</c:v>
                </c:pt>
                <c:pt idx="2">
                  <c:v>9</c:v>
                </c:pt>
                <c:pt idx="3">
                  <c:v>11</c:v>
                </c:pt>
                <c:pt idx="4">
                  <c:v>10</c:v>
                </c:pt>
                <c:pt idx="5">
                  <c:v>10</c:v>
                </c:pt>
                <c:pt idx="6">
                  <c:v>20</c:v>
                </c:pt>
                <c:pt idx="7">
                  <c:v>25</c:v>
                </c:pt>
                <c:pt idx="8">
                  <c:v>35</c:v>
                </c:pt>
                <c:pt idx="9">
                  <c:v>40</c:v>
                </c:pt>
                <c:pt idx="10">
                  <c:v>25</c:v>
                </c:pt>
                <c:pt idx="11">
                  <c:v>40</c:v>
                </c:pt>
                <c:pt idx="12">
                  <c:v>67</c:v>
                </c:pt>
                <c:pt idx="13">
                  <c:v>85</c:v>
                </c:pt>
                <c:pt idx="14">
                  <c:v>190</c:v>
                </c:pt>
                <c:pt idx="15">
                  <c:v>380</c:v>
                </c:pt>
                <c:pt idx="16">
                  <c:v>400</c:v>
                </c:pt>
                <c:pt idx="17">
                  <c:v>275</c:v>
                </c:pt>
                <c:pt idx="18">
                  <c:v>41</c:v>
                </c:pt>
              </c:numCache>
            </c:numRef>
          </c:val>
        </c:ser>
        <c:axId val="77502336"/>
        <c:axId val="77503872"/>
      </c:barChart>
      <c:catAx>
        <c:axId val="77502336"/>
        <c:scaling>
          <c:orientation val="minMax"/>
        </c:scaling>
        <c:axPos val="b"/>
        <c:numFmt formatCode="General" sourceLinked="1"/>
        <c:tickLblPos val="nextTo"/>
        <c:txPr>
          <a:bodyPr rot="-5400000" vert="horz"/>
          <a:lstStyle/>
          <a:p>
            <a:pPr>
              <a:defRPr/>
            </a:pPr>
            <a:endParaRPr lang="en-US"/>
          </a:p>
        </c:txPr>
        <c:crossAx val="77503872"/>
        <c:crosses val="autoZero"/>
        <c:auto val="1"/>
        <c:lblAlgn val="ctr"/>
        <c:lblOffset val="100"/>
      </c:catAx>
      <c:valAx>
        <c:axId val="77503872"/>
        <c:scaling>
          <c:orientation val="minMax"/>
        </c:scaling>
        <c:axPos val="l"/>
        <c:majorGridlines/>
        <c:title>
          <c:tx>
            <c:rich>
              <a:bodyPr rot="-5400000" vert="horz"/>
              <a:lstStyle/>
              <a:p>
                <a:pPr>
                  <a:defRPr/>
                </a:pPr>
                <a:r>
                  <a:rPr lang="en-US"/>
                  <a:t>$Billions</a:t>
                </a:r>
              </a:p>
            </c:rich>
          </c:tx>
        </c:title>
        <c:numFmt formatCode="#,##0" sourceLinked="0"/>
        <c:tickLblPos val="nextTo"/>
        <c:crossAx val="77502336"/>
        <c:crosses val="autoZero"/>
        <c:crossBetween val="between"/>
      </c:valAx>
    </c:plotArea>
    <c:legend>
      <c:legendPos val="t"/>
      <c:layout>
        <c:manualLayout>
          <c:xMode val="edge"/>
          <c:yMode val="edge"/>
          <c:x val="0.34650024329635132"/>
          <c:y val="0.12979041798879601"/>
          <c:w val="0.43088170970181694"/>
          <c:h val="5.9976495475379012E-2"/>
        </c:manualLayout>
      </c:layout>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0" i="0" u="none" strike="noStrike" baseline="0"/>
              <a:t>New Car Average Finance Rate at Auto Finance Companies</a:t>
            </a:r>
            <a:endParaRPr lang="en-US" sz="1400" b="0"/>
          </a:p>
        </c:rich>
      </c:tx>
    </c:title>
    <c:plotArea>
      <c:layout/>
      <c:lineChart>
        <c:grouping val="standard"/>
        <c:ser>
          <c:idx val="0"/>
          <c:order val="0"/>
          <c:marker>
            <c:symbol val="none"/>
          </c:marker>
          <c:cat>
            <c:strRef>
              <c:f>FRB_G19!$A$755:$A$814</c:f>
              <c:strCache>
                <c:ptCount val="60"/>
                <c:pt idx="0">
                  <c:v>2005-05</c:v>
                </c:pt>
                <c:pt idx="1">
                  <c:v>2005-06</c:v>
                </c:pt>
                <c:pt idx="2">
                  <c:v>2005-07</c:v>
                </c:pt>
                <c:pt idx="3">
                  <c:v>2005-08</c:v>
                </c:pt>
                <c:pt idx="4">
                  <c:v>2005-09</c:v>
                </c:pt>
                <c:pt idx="5">
                  <c:v>2005-10</c:v>
                </c:pt>
                <c:pt idx="6">
                  <c:v>2005-11</c:v>
                </c:pt>
                <c:pt idx="7">
                  <c:v>2005-12</c:v>
                </c:pt>
                <c:pt idx="8">
                  <c:v>2006-01</c:v>
                </c:pt>
                <c:pt idx="9">
                  <c:v>2006-02</c:v>
                </c:pt>
                <c:pt idx="10">
                  <c:v>2006-03</c:v>
                </c:pt>
                <c:pt idx="11">
                  <c:v>2006-04</c:v>
                </c:pt>
                <c:pt idx="12">
                  <c:v>2006-05</c:v>
                </c:pt>
                <c:pt idx="13">
                  <c:v>2006-06</c:v>
                </c:pt>
                <c:pt idx="14">
                  <c:v>2006-07</c:v>
                </c:pt>
                <c:pt idx="15">
                  <c:v>2006-08</c:v>
                </c:pt>
                <c:pt idx="16">
                  <c:v>2006-09</c:v>
                </c:pt>
                <c:pt idx="17">
                  <c:v>2006-10</c:v>
                </c:pt>
                <c:pt idx="18">
                  <c:v>2006-11</c:v>
                </c:pt>
                <c:pt idx="19">
                  <c:v>2006-12</c:v>
                </c:pt>
                <c:pt idx="20">
                  <c:v>2007-01</c:v>
                </c:pt>
                <c:pt idx="21">
                  <c:v>2007-02</c:v>
                </c:pt>
                <c:pt idx="22">
                  <c:v>2007-03</c:v>
                </c:pt>
                <c:pt idx="23">
                  <c:v>2007-04</c:v>
                </c:pt>
                <c:pt idx="24">
                  <c:v>2007-05</c:v>
                </c:pt>
                <c:pt idx="25">
                  <c:v>2007-06</c:v>
                </c:pt>
                <c:pt idx="26">
                  <c:v>2007-07</c:v>
                </c:pt>
                <c:pt idx="27">
                  <c:v>2007-08</c:v>
                </c:pt>
                <c:pt idx="28">
                  <c:v>2007-09</c:v>
                </c:pt>
                <c:pt idx="29">
                  <c:v>2007-10</c:v>
                </c:pt>
                <c:pt idx="30">
                  <c:v>2007-11</c:v>
                </c:pt>
                <c:pt idx="31">
                  <c:v>2007-12</c:v>
                </c:pt>
                <c:pt idx="32">
                  <c:v>2008-01</c:v>
                </c:pt>
                <c:pt idx="33">
                  <c:v>2008-02</c:v>
                </c:pt>
                <c:pt idx="34">
                  <c:v>2008-03</c:v>
                </c:pt>
                <c:pt idx="35">
                  <c:v>2008-04</c:v>
                </c:pt>
                <c:pt idx="36">
                  <c:v>2008-05</c:v>
                </c:pt>
                <c:pt idx="37">
                  <c:v>2008-06</c:v>
                </c:pt>
                <c:pt idx="38">
                  <c:v>2008-07</c:v>
                </c:pt>
                <c:pt idx="39">
                  <c:v>2008-08</c:v>
                </c:pt>
                <c:pt idx="40">
                  <c:v>2008-09</c:v>
                </c:pt>
                <c:pt idx="41">
                  <c:v>2008-10</c:v>
                </c:pt>
                <c:pt idx="42">
                  <c:v>2008-11</c:v>
                </c:pt>
                <c:pt idx="43">
                  <c:v>2008-12</c:v>
                </c:pt>
                <c:pt idx="44">
                  <c:v>2009-01</c:v>
                </c:pt>
                <c:pt idx="45">
                  <c:v>2009-02</c:v>
                </c:pt>
                <c:pt idx="46">
                  <c:v>2009-03</c:v>
                </c:pt>
                <c:pt idx="47">
                  <c:v>2009-04</c:v>
                </c:pt>
                <c:pt idx="48">
                  <c:v>2009-05</c:v>
                </c:pt>
                <c:pt idx="49">
                  <c:v>2009-06</c:v>
                </c:pt>
                <c:pt idx="50">
                  <c:v>2009-07</c:v>
                </c:pt>
                <c:pt idx="51">
                  <c:v>2009-08</c:v>
                </c:pt>
                <c:pt idx="52">
                  <c:v>2009-09</c:v>
                </c:pt>
                <c:pt idx="53">
                  <c:v>2009-10</c:v>
                </c:pt>
                <c:pt idx="54">
                  <c:v>2009-11</c:v>
                </c:pt>
                <c:pt idx="55">
                  <c:v>2009-12</c:v>
                </c:pt>
                <c:pt idx="56">
                  <c:v>2010-01</c:v>
                </c:pt>
                <c:pt idx="57">
                  <c:v>2010-02</c:v>
                </c:pt>
                <c:pt idx="58">
                  <c:v>2010-03</c:v>
                </c:pt>
                <c:pt idx="59">
                  <c:v>2010-04</c:v>
                </c:pt>
              </c:strCache>
            </c:strRef>
          </c:cat>
          <c:val>
            <c:numRef>
              <c:f>FRB_G19!$L$755:$L$814</c:f>
              <c:numCache>
                <c:formatCode>General</c:formatCode>
                <c:ptCount val="60"/>
                <c:pt idx="0">
                  <c:v>5.73</c:v>
                </c:pt>
                <c:pt idx="1">
                  <c:v>5.75</c:v>
                </c:pt>
                <c:pt idx="2">
                  <c:v>5.88</c:v>
                </c:pt>
                <c:pt idx="3">
                  <c:v>6.3</c:v>
                </c:pt>
                <c:pt idx="4">
                  <c:v>6.74</c:v>
                </c:pt>
                <c:pt idx="5">
                  <c:v>6.75</c:v>
                </c:pt>
                <c:pt idx="6">
                  <c:v>7.34</c:v>
                </c:pt>
                <c:pt idx="7">
                  <c:v>6.64</c:v>
                </c:pt>
                <c:pt idx="8">
                  <c:v>6.6199999999999966</c:v>
                </c:pt>
                <c:pt idx="9">
                  <c:v>6.3199999999999985</c:v>
                </c:pt>
                <c:pt idx="10">
                  <c:v>5.3199999999999985</c:v>
                </c:pt>
                <c:pt idx="11">
                  <c:v>5.68</c:v>
                </c:pt>
                <c:pt idx="12">
                  <c:v>6.18</c:v>
                </c:pt>
                <c:pt idx="13">
                  <c:v>5.0199999999999996</c:v>
                </c:pt>
                <c:pt idx="14">
                  <c:v>2.1</c:v>
                </c:pt>
                <c:pt idx="15">
                  <c:v>4</c:v>
                </c:pt>
                <c:pt idx="16">
                  <c:v>3</c:v>
                </c:pt>
                <c:pt idx="17">
                  <c:v>4.7300000000000004</c:v>
                </c:pt>
                <c:pt idx="18">
                  <c:v>5.14</c:v>
                </c:pt>
                <c:pt idx="19">
                  <c:v>5.81</c:v>
                </c:pt>
                <c:pt idx="20">
                  <c:v>6.24</c:v>
                </c:pt>
                <c:pt idx="21">
                  <c:v>4.49</c:v>
                </c:pt>
                <c:pt idx="22">
                  <c:v>4.22</c:v>
                </c:pt>
                <c:pt idx="23">
                  <c:v>4.88</c:v>
                </c:pt>
                <c:pt idx="24">
                  <c:v>5.18</c:v>
                </c:pt>
                <c:pt idx="25">
                  <c:v>5.1899999999999995</c:v>
                </c:pt>
                <c:pt idx="26">
                  <c:v>5.0599999999999996</c:v>
                </c:pt>
                <c:pt idx="27">
                  <c:v>4.6499999999999995</c:v>
                </c:pt>
                <c:pt idx="28">
                  <c:v>4.83</c:v>
                </c:pt>
                <c:pt idx="29">
                  <c:v>4.5999999999999996</c:v>
                </c:pt>
                <c:pt idx="30">
                  <c:v>4.72</c:v>
                </c:pt>
                <c:pt idx="31">
                  <c:v>4.33</c:v>
                </c:pt>
                <c:pt idx="32">
                  <c:v>4.9700000000000024</c:v>
                </c:pt>
                <c:pt idx="33">
                  <c:v>5.37</c:v>
                </c:pt>
                <c:pt idx="34">
                  <c:v>4.1899999999999995</c:v>
                </c:pt>
                <c:pt idx="35">
                  <c:v>4.54</c:v>
                </c:pt>
                <c:pt idx="36">
                  <c:v>5.8199999999999985</c:v>
                </c:pt>
                <c:pt idx="37">
                  <c:v>5.49</c:v>
                </c:pt>
                <c:pt idx="38">
                  <c:v>3.2800000000000002</c:v>
                </c:pt>
                <c:pt idx="39">
                  <c:v>5.1099999999999985</c:v>
                </c:pt>
                <c:pt idx="40">
                  <c:v>6.24</c:v>
                </c:pt>
                <c:pt idx="41">
                  <c:v>6.41</c:v>
                </c:pt>
                <c:pt idx="42">
                  <c:v>6.4300000000000024</c:v>
                </c:pt>
                <c:pt idx="43">
                  <c:v>8.42</c:v>
                </c:pt>
                <c:pt idx="44">
                  <c:v>8.2299999999999986</c:v>
                </c:pt>
                <c:pt idx="45">
                  <c:v>3.17</c:v>
                </c:pt>
                <c:pt idx="46">
                  <c:v>2.72</c:v>
                </c:pt>
                <c:pt idx="47">
                  <c:v>3</c:v>
                </c:pt>
                <c:pt idx="48">
                  <c:v>3.4699999999999998</c:v>
                </c:pt>
                <c:pt idx="49">
                  <c:v>3.88</c:v>
                </c:pt>
                <c:pt idx="50">
                  <c:v>3.4299999999999997</c:v>
                </c:pt>
                <c:pt idx="51">
                  <c:v>4.0599999999999996</c:v>
                </c:pt>
                <c:pt idx="52">
                  <c:v>3.5</c:v>
                </c:pt>
                <c:pt idx="53">
                  <c:v>3.42</c:v>
                </c:pt>
                <c:pt idx="54">
                  <c:v>3.73</c:v>
                </c:pt>
                <c:pt idx="55">
                  <c:v>3.2600000000000002</c:v>
                </c:pt>
                <c:pt idx="56">
                  <c:v>3.94</c:v>
                </c:pt>
                <c:pt idx="57">
                  <c:v>4.72</c:v>
                </c:pt>
                <c:pt idx="58">
                  <c:v>4.28</c:v>
                </c:pt>
                <c:pt idx="59">
                  <c:v>4.13</c:v>
                </c:pt>
              </c:numCache>
            </c:numRef>
          </c:val>
        </c:ser>
        <c:marker val="1"/>
        <c:axId val="77760000"/>
        <c:axId val="88621440"/>
      </c:lineChart>
      <c:catAx>
        <c:axId val="77760000"/>
        <c:scaling>
          <c:orientation val="minMax"/>
        </c:scaling>
        <c:axPos val="b"/>
        <c:numFmt formatCode="[$-409]mmm\-yy;@" sourceLinked="0"/>
        <c:tickLblPos val="nextTo"/>
        <c:crossAx val="88621440"/>
        <c:crosses val="autoZero"/>
        <c:auto val="1"/>
        <c:lblAlgn val="ctr"/>
        <c:lblOffset val="100"/>
      </c:catAx>
      <c:valAx>
        <c:axId val="88621440"/>
        <c:scaling>
          <c:orientation val="minMax"/>
        </c:scaling>
        <c:axPos val="l"/>
        <c:majorGridlines>
          <c:spPr>
            <a:ln>
              <a:solidFill>
                <a:srgbClr val="4F81BD">
                  <a:alpha val="0"/>
                </a:srgbClr>
              </a:solidFill>
            </a:ln>
          </c:spPr>
        </c:majorGridlines>
        <c:numFmt formatCode="General" sourceLinked="1"/>
        <c:tickLblPos val="nextTo"/>
        <c:crossAx val="7776000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US Auotomotive</a:t>
            </a:r>
            <a:r>
              <a:rPr lang="en-US" baseline="0"/>
              <a:t> Sales</a:t>
            </a:r>
          </a:p>
          <a:p>
            <a:pPr>
              <a:defRPr/>
            </a:pPr>
            <a:r>
              <a:rPr lang="en-US" sz="1200" b="0" baseline="0"/>
              <a:t>Millions of Vehicles</a:t>
            </a:r>
            <a:endParaRPr lang="en-US" sz="1200" b="0"/>
          </a:p>
        </c:rich>
      </c:tx>
    </c:title>
    <c:plotArea>
      <c:layout/>
      <c:lineChart>
        <c:grouping val="standard"/>
        <c:ser>
          <c:idx val="0"/>
          <c:order val="0"/>
          <c:marker>
            <c:symbol val="none"/>
          </c:marker>
          <c:cat>
            <c:numRef>
              <c:f>Monthly!$B$290:$B$415</c:f>
              <c:numCache>
                <c:formatCode>General</c:formatCode>
                <c:ptCount val="126"/>
                <c:pt idx="0">
                  <c:v>2000</c:v>
                </c:pt>
                <c:pt idx="1">
                  <c:v>2000</c:v>
                </c:pt>
                <c:pt idx="2">
                  <c:v>2000</c:v>
                </c:pt>
                <c:pt idx="3">
                  <c:v>2000</c:v>
                </c:pt>
                <c:pt idx="4">
                  <c:v>2000</c:v>
                </c:pt>
                <c:pt idx="5">
                  <c:v>2000</c:v>
                </c:pt>
                <c:pt idx="6">
                  <c:v>2000</c:v>
                </c:pt>
                <c:pt idx="7">
                  <c:v>2000</c:v>
                </c:pt>
                <c:pt idx="8">
                  <c:v>2000</c:v>
                </c:pt>
                <c:pt idx="9">
                  <c:v>2000</c:v>
                </c:pt>
                <c:pt idx="10">
                  <c:v>2000</c:v>
                </c:pt>
                <c:pt idx="11">
                  <c:v>2000</c:v>
                </c:pt>
                <c:pt idx="12">
                  <c:v>2001</c:v>
                </c:pt>
                <c:pt idx="13">
                  <c:v>2001</c:v>
                </c:pt>
                <c:pt idx="14">
                  <c:v>2001</c:v>
                </c:pt>
                <c:pt idx="15">
                  <c:v>2001</c:v>
                </c:pt>
                <c:pt idx="16">
                  <c:v>2001</c:v>
                </c:pt>
                <c:pt idx="17">
                  <c:v>2001</c:v>
                </c:pt>
                <c:pt idx="18">
                  <c:v>2001</c:v>
                </c:pt>
                <c:pt idx="19">
                  <c:v>2001</c:v>
                </c:pt>
                <c:pt idx="20">
                  <c:v>2001</c:v>
                </c:pt>
                <c:pt idx="21">
                  <c:v>2001</c:v>
                </c:pt>
                <c:pt idx="22">
                  <c:v>2001</c:v>
                </c:pt>
                <c:pt idx="23">
                  <c:v>2001</c:v>
                </c:pt>
                <c:pt idx="24">
                  <c:v>2002</c:v>
                </c:pt>
                <c:pt idx="25">
                  <c:v>2002</c:v>
                </c:pt>
                <c:pt idx="26">
                  <c:v>2002</c:v>
                </c:pt>
                <c:pt idx="27">
                  <c:v>2002</c:v>
                </c:pt>
                <c:pt idx="28">
                  <c:v>2002</c:v>
                </c:pt>
                <c:pt idx="29">
                  <c:v>2002</c:v>
                </c:pt>
                <c:pt idx="30">
                  <c:v>2002</c:v>
                </c:pt>
                <c:pt idx="31">
                  <c:v>2002</c:v>
                </c:pt>
                <c:pt idx="32">
                  <c:v>2002</c:v>
                </c:pt>
                <c:pt idx="33">
                  <c:v>2002</c:v>
                </c:pt>
                <c:pt idx="34">
                  <c:v>2002</c:v>
                </c:pt>
                <c:pt idx="35">
                  <c:v>2002</c:v>
                </c:pt>
                <c:pt idx="36">
                  <c:v>2003</c:v>
                </c:pt>
                <c:pt idx="37">
                  <c:v>2003</c:v>
                </c:pt>
                <c:pt idx="38">
                  <c:v>2003</c:v>
                </c:pt>
                <c:pt idx="39">
                  <c:v>2003</c:v>
                </c:pt>
                <c:pt idx="40">
                  <c:v>2003</c:v>
                </c:pt>
                <c:pt idx="41">
                  <c:v>2003</c:v>
                </c:pt>
                <c:pt idx="42">
                  <c:v>2003</c:v>
                </c:pt>
                <c:pt idx="43">
                  <c:v>2003</c:v>
                </c:pt>
                <c:pt idx="44">
                  <c:v>2003</c:v>
                </c:pt>
                <c:pt idx="45">
                  <c:v>2003</c:v>
                </c:pt>
                <c:pt idx="46">
                  <c:v>2003</c:v>
                </c:pt>
                <c:pt idx="47">
                  <c:v>2003</c:v>
                </c:pt>
                <c:pt idx="48">
                  <c:v>2004</c:v>
                </c:pt>
                <c:pt idx="49">
                  <c:v>2004</c:v>
                </c:pt>
                <c:pt idx="50">
                  <c:v>2004</c:v>
                </c:pt>
                <c:pt idx="51">
                  <c:v>2004</c:v>
                </c:pt>
                <c:pt idx="52">
                  <c:v>2004</c:v>
                </c:pt>
                <c:pt idx="53">
                  <c:v>2004</c:v>
                </c:pt>
                <c:pt idx="54">
                  <c:v>2004</c:v>
                </c:pt>
                <c:pt idx="55">
                  <c:v>2004</c:v>
                </c:pt>
                <c:pt idx="56">
                  <c:v>2004</c:v>
                </c:pt>
                <c:pt idx="57">
                  <c:v>2004</c:v>
                </c:pt>
                <c:pt idx="58">
                  <c:v>2004</c:v>
                </c:pt>
                <c:pt idx="59">
                  <c:v>2004</c:v>
                </c:pt>
                <c:pt idx="60">
                  <c:v>2005</c:v>
                </c:pt>
                <c:pt idx="61">
                  <c:v>2005</c:v>
                </c:pt>
                <c:pt idx="62">
                  <c:v>2005</c:v>
                </c:pt>
                <c:pt idx="63">
                  <c:v>2005</c:v>
                </c:pt>
                <c:pt idx="64">
                  <c:v>2005</c:v>
                </c:pt>
                <c:pt idx="65">
                  <c:v>2005</c:v>
                </c:pt>
                <c:pt idx="66">
                  <c:v>2005</c:v>
                </c:pt>
                <c:pt idx="67">
                  <c:v>2005</c:v>
                </c:pt>
                <c:pt idx="68">
                  <c:v>2005</c:v>
                </c:pt>
                <c:pt idx="69">
                  <c:v>2005</c:v>
                </c:pt>
                <c:pt idx="70">
                  <c:v>2005</c:v>
                </c:pt>
                <c:pt idx="71">
                  <c:v>2005</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2007</c:v>
                </c:pt>
                <c:pt idx="85">
                  <c:v>2007</c:v>
                </c:pt>
                <c:pt idx="86">
                  <c:v>2007</c:v>
                </c:pt>
                <c:pt idx="87">
                  <c:v>2007</c:v>
                </c:pt>
                <c:pt idx="88">
                  <c:v>2007</c:v>
                </c:pt>
                <c:pt idx="89">
                  <c:v>2007</c:v>
                </c:pt>
                <c:pt idx="90">
                  <c:v>2007</c:v>
                </c:pt>
                <c:pt idx="91">
                  <c:v>2007</c:v>
                </c:pt>
                <c:pt idx="92">
                  <c:v>2007</c:v>
                </c:pt>
                <c:pt idx="93">
                  <c:v>2007</c:v>
                </c:pt>
                <c:pt idx="94">
                  <c:v>2007</c:v>
                </c:pt>
                <c:pt idx="95">
                  <c:v>2007</c:v>
                </c:pt>
                <c:pt idx="96">
                  <c:v>2008</c:v>
                </c:pt>
                <c:pt idx="97">
                  <c:v>2008</c:v>
                </c:pt>
                <c:pt idx="98">
                  <c:v>2008</c:v>
                </c:pt>
                <c:pt idx="99">
                  <c:v>2008</c:v>
                </c:pt>
                <c:pt idx="100">
                  <c:v>2008</c:v>
                </c:pt>
                <c:pt idx="101">
                  <c:v>2008</c:v>
                </c:pt>
                <c:pt idx="102">
                  <c:v>2008</c:v>
                </c:pt>
                <c:pt idx="103">
                  <c:v>2008</c:v>
                </c:pt>
                <c:pt idx="104">
                  <c:v>2008</c:v>
                </c:pt>
                <c:pt idx="105">
                  <c:v>2008</c:v>
                </c:pt>
                <c:pt idx="106">
                  <c:v>2008</c:v>
                </c:pt>
                <c:pt idx="107">
                  <c:v>2008</c:v>
                </c:pt>
                <c:pt idx="108">
                  <c:v>2009</c:v>
                </c:pt>
                <c:pt idx="109">
                  <c:v>2009</c:v>
                </c:pt>
                <c:pt idx="110">
                  <c:v>2009</c:v>
                </c:pt>
                <c:pt idx="111">
                  <c:v>2009</c:v>
                </c:pt>
                <c:pt idx="112">
                  <c:v>2009</c:v>
                </c:pt>
                <c:pt idx="113">
                  <c:v>2009</c:v>
                </c:pt>
                <c:pt idx="114">
                  <c:v>2009</c:v>
                </c:pt>
                <c:pt idx="115">
                  <c:v>2009</c:v>
                </c:pt>
                <c:pt idx="116">
                  <c:v>2009</c:v>
                </c:pt>
                <c:pt idx="117">
                  <c:v>2009</c:v>
                </c:pt>
                <c:pt idx="118">
                  <c:v>2009</c:v>
                </c:pt>
                <c:pt idx="119">
                  <c:v>2009</c:v>
                </c:pt>
                <c:pt idx="120">
                  <c:v>2010</c:v>
                </c:pt>
                <c:pt idx="121">
                  <c:v>2010</c:v>
                </c:pt>
                <c:pt idx="122">
                  <c:v>2010</c:v>
                </c:pt>
                <c:pt idx="123">
                  <c:v>2010</c:v>
                </c:pt>
                <c:pt idx="124">
                  <c:v>2010</c:v>
                </c:pt>
                <c:pt idx="125">
                  <c:v>2010</c:v>
                </c:pt>
              </c:numCache>
            </c:numRef>
          </c:cat>
          <c:val>
            <c:numRef>
              <c:f>Monthly!$C$290:$C$415</c:f>
              <c:numCache>
                <c:formatCode>0.000</c:formatCode>
                <c:ptCount val="126"/>
                <c:pt idx="0">
                  <c:v>18.22899999999991</c:v>
                </c:pt>
                <c:pt idx="1">
                  <c:v>18.919</c:v>
                </c:pt>
                <c:pt idx="2">
                  <c:v>17.895</c:v>
                </c:pt>
                <c:pt idx="3">
                  <c:v>17.53</c:v>
                </c:pt>
                <c:pt idx="4">
                  <c:v>17.396999999999988</c:v>
                </c:pt>
                <c:pt idx="5">
                  <c:v>17.094000000000001</c:v>
                </c:pt>
                <c:pt idx="6">
                  <c:v>16.795999999999982</c:v>
                </c:pt>
                <c:pt idx="7">
                  <c:v>16.891999999999999</c:v>
                </c:pt>
                <c:pt idx="8">
                  <c:v>18.184000000000001</c:v>
                </c:pt>
                <c:pt idx="9">
                  <c:v>17.222999999999882</c:v>
                </c:pt>
                <c:pt idx="10">
                  <c:v>16.283999999999882</c:v>
                </c:pt>
                <c:pt idx="11">
                  <c:v>15.66</c:v>
                </c:pt>
                <c:pt idx="12">
                  <c:v>17.239999999999988</c:v>
                </c:pt>
                <c:pt idx="13">
                  <c:v>17.423999999999982</c:v>
                </c:pt>
                <c:pt idx="14">
                  <c:v>16.861000000000001</c:v>
                </c:pt>
                <c:pt idx="15">
                  <c:v>16.526</c:v>
                </c:pt>
                <c:pt idx="16">
                  <c:v>16.497</c:v>
                </c:pt>
                <c:pt idx="17">
                  <c:v>17.093</c:v>
                </c:pt>
                <c:pt idx="18">
                  <c:v>16.118000000000031</c:v>
                </c:pt>
                <c:pt idx="19">
                  <c:v>16.004000000000001</c:v>
                </c:pt>
                <c:pt idx="20">
                  <c:v>16.047000000000001</c:v>
                </c:pt>
                <c:pt idx="21">
                  <c:v>21.701999999999988</c:v>
                </c:pt>
                <c:pt idx="22">
                  <c:v>17.724999999999987</c:v>
                </c:pt>
                <c:pt idx="23">
                  <c:v>16.145</c:v>
                </c:pt>
                <c:pt idx="24">
                  <c:v>16.22</c:v>
                </c:pt>
                <c:pt idx="25">
                  <c:v>17.004000000000001</c:v>
                </c:pt>
                <c:pt idx="26">
                  <c:v>16.777999999999999</c:v>
                </c:pt>
                <c:pt idx="27">
                  <c:v>17.338000000000001</c:v>
                </c:pt>
                <c:pt idx="28">
                  <c:v>15.841000000000001</c:v>
                </c:pt>
                <c:pt idx="29">
                  <c:v>16.629000000000001</c:v>
                </c:pt>
                <c:pt idx="30">
                  <c:v>17.827999999999999</c:v>
                </c:pt>
                <c:pt idx="31">
                  <c:v>18.101000000000031</c:v>
                </c:pt>
                <c:pt idx="32">
                  <c:v>16.323</c:v>
                </c:pt>
                <c:pt idx="33">
                  <c:v>15.926</c:v>
                </c:pt>
                <c:pt idx="34">
                  <c:v>16.198</c:v>
                </c:pt>
                <c:pt idx="35">
                  <c:v>17.600000000000001</c:v>
                </c:pt>
                <c:pt idx="36">
                  <c:v>16.420999999999982</c:v>
                </c:pt>
                <c:pt idx="37">
                  <c:v>15.837</c:v>
                </c:pt>
                <c:pt idx="38">
                  <c:v>16.213000000000001</c:v>
                </c:pt>
                <c:pt idx="39">
                  <c:v>16.43</c:v>
                </c:pt>
                <c:pt idx="40">
                  <c:v>16.150000000000031</c:v>
                </c:pt>
                <c:pt idx="41">
                  <c:v>16.686</c:v>
                </c:pt>
                <c:pt idx="42">
                  <c:v>16.777999999999999</c:v>
                </c:pt>
                <c:pt idx="43">
                  <c:v>17.927</c:v>
                </c:pt>
                <c:pt idx="44">
                  <c:v>16.944999999999986</c:v>
                </c:pt>
                <c:pt idx="45">
                  <c:v>16.145</c:v>
                </c:pt>
                <c:pt idx="46">
                  <c:v>17.19900000000003</c:v>
                </c:pt>
                <c:pt idx="47">
                  <c:v>16.988999999999582</c:v>
                </c:pt>
                <c:pt idx="48">
                  <c:v>16.303000000000001</c:v>
                </c:pt>
                <c:pt idx="49">
                  <c:v>16.633000000000031</c:v>
                </c:pt>
                <c:pt idx="50">
                  <c:v>16.839000000000031</c:v>
                </c:pt>
                <c:pt idx="51">
                  <c:v>16.491999999999987</c:v>
                </c:pt>
                <c:pt idx="52">
                  <c:v>17.756</c:v>
                </c:pt>
                <c:pt idx="53">
                  <c:v>15.759</c:v>
                </c:pt>
                <c:pt idx="54">
                  <c:v>16.87</c:v>
                </c:pt>
                <c:pt idx="55">
                  <c:v>16.71100000000003</c:v>
                </c:pt>
                <c:pt idx="56">
                  <c:v>17.431000000000001</c:v>
                </c:pt>
                <c:pt idx="57">
                  <c:v>17.056000000000001</c:v>
                </c:pt>
                <c:pt idx="58">
                  <c:v>16.917999999999999</c:v>
                </c:pt>
                <c:pt idx="59">
                  <c:v>17.637000000000214</c:v>
                </c:pt>
                <c:pt idx="60">
                  <c:v>16.367000000000001</c:v>
                </c:pt>
                <c:pt idx="61">
                  <c:v>16.401999999999987</c:v>
                </c:pt>
                <c:pt idx="62">
                  <c:v>16.928999999999782</c:v>
                </c:pt>
                <c:pt idx="63">
                  <c:v>17.268999999999782</c:v>
                </c:pt>
                <c:pt idx="64">
                  <c:v>16.923999999999982</c:v>
                </c:pt>
                <c:pt idx="65">
                  <c:v>17.965999999999582</c:v>
                </c:pt>
                <c:pt idx="66">
                  <c:v>20.60600000000003</c:v>
                </c:pt>
                <c:pt idx="67">
                  <c:v>16.913</c:v>
                </c:pt>
                <c:pt idx="68">
                  <c:v>16.427</c:v>
                </c:pt>
                <c:pt idx="69">
                  <c:v>14.847</c:v>
                </c:pt>
                <c:pt idx="70">
                  <c:v>16.024999999999999</c:v>
                </c:pt>
                <c:pt idx="71">
                  <c:v>16.696000000000005</c:v>
                </c:pt>
                <c:pt idx="72">
                  <c:v>17.57</c:v>
                </c:pt>
                <c:pt idx="73">
                  <c:v>16.515999999999988</c:v>
                </c:pt>
                <c:pt idx="74">
                  <c:v>16.407999999999987</c:v>
                </c:pt>
                <c:pt idx="75">
                  <c:v>16.564999999999987</c:v>
                </c:pt>
                <c:pt idx="76">
                  <c:v>16.164999999999999</c:v>
                </c:pt>
                <c:pt idx="77">
                  <c:v>16.349</c:v>
                </c:pt>
                <c:pt idx="78">
                  <c:v>17.125</c:v>
                </c:pt>
                <c:pt idx="79">
                  <c:v>15.901</c:v>
                </c:pt>
                <c:pt idx="80">
                  <c:v>16.419</c:v>
                </c:pt>
                <c:pt idx="81">
                  <c:v>16.32400000000003</c:v>
                </c:pt>
                <c:pt idx="82">
                  <c:v>16.130000000000031</c:v>
                </c:pt>
                <c:pt idx="83">
                  <c:v>16.579000000000001</c:v>
                </c:pt>
                <c:pt idx="84">
                  <c:v>16.407</c:v>
                </c:pt>
                <c:pt idx="85">
                  <c:v>16.550999999999988</c:v>
                </c:pt>
                <c:pt idx="86">
                  <c:v>16.087</c:v>
                </c:pt>
                <c:pt idx="87">
                  <c:v>16.151000000000113</c:v>
                </c:pt>
                <c:pt idx="88">
                  <c:v>16.23400000000003</c:v>
                </c:pt>
                <c:pt idx="89">
                  <c:v>15.774000000000001</c:v>
                </c:pt>
                <c:pt idx="90">
                  <c:v>15.486000000000002</c:v>
                </c:pt>
                <c:pt idx="91">
                  <c:v>16.018000000000001</c:v>
                </c:pt>
                <c:pt idx="92">
                  <c:v>16.099</c:v>
                </c:pt>
                <c:pt idx="93">
                  <c:v>16.177000000000106</c:v>
                </c:pt>
                <c:pt idx="94">
                  <c:v>16.19900000000003</c:v>
                </c:pt>
                <c:pt idx="95">
                  <c:v>15.888</c:v>
                </c:pt>
                <c:pt idx="96">
                  <c:v>15.431000000000001</c:v>
                </c:pt>
                <c:pt idx="97">
                  <c:v>15.413</c:v>
                </c:pt>
                <c:pt idx="98">
                  <c:v>14.981</c:v>
                </c:pt>
                <c:pt idx="99">
                  <c:v>14.361000000000002</c:v>
                </c:pt>
                <c:pt idx="100">
                  <c:v>14.231999999999999</c:v>
                </c:pt>
                <c:pt idx="101">
                  <c:v>13.764000000000001</c:v>
                </c:pt>
                <c:pt idx="102">
                  <c:v>12.645</c:v>
                </c:pt>
                <c:pt idx="103">
                  <c:v>13.533000000000001</c:v>
                </c:pt>
                <c:pt idx="104">
                  <c:v>12.525</c:v>
                </c:pt>
                <c:pt idx="105">
                  <c:v>10.78</c:v>
                </c:pt>
                <c:pt idx="106">
                  <c:v>10.372000000000074</c:v>
                </c:pt>
                <c:pt idx="107">
                  <c:v>10.301</c:v>
                </c:pt>
                <c:pt idx="108">
                  <c:v>9.5890000000000004</c:v>
                </c:pt>
                <c:pt idx="109">
                  <c:v>9.1430000000000007</c:v>
                </c:pt>
                <c:pt idx="110">
                  <c:v>9.69</c:v>
                </c:pt>
                <c:pt idx="111">
                  <c:v>9.2030000000000012</c:v>
                </c:pt>
                <c:pt idx="112">
                  <c:v>9.8480000000000008</c:v>
                </c:pt>
                <c:pt idx="113">
                  <c:v>9.6720000000000006</c:v>
                </c:pt>
                <c:pt idx="114">
                  <c:v>11.223000000000001</c:v>
                </c:pt>
                <c:pt idx="115">
                  <c:v>14.07200000000002</c:v>
                </c:pt>
                <c:pt idx="116">
                  <c:v>9.1850000000000005</c:v>
                </c:pt>
                <c:pt idx="117">
                  <c:v>10.429</c:v>
                </c:pt>
                <c:pt idx="118">
                  <c:v>10.889000000000022</c:v>
                </c:pt>
                <c:pt idx="119">
                  <c:v>11.201000000000001</c:v>
                </c:pt>
                <c:pt idx="120">
                  <c:v>10.769</c:v>
                </c:pt>
                <c:pt idx="121">
                  <c:v>10.343</c:v>
                </c:pt>
                <c:pt idx="122">
                  <c:v>11.752000000000002</c:v>
                </c:pt>
                <c:pt idx="123">
                  <c:v>11.196</c:v>
                </c:pt>
                <c:pt idx="124">
                  <c:v>11.611000000000001</c:v>
                </c:pt>
                <c:pt idx="125">
                  <c:v>11.054</c:v>
                </c:pt>
              </c:numCache>
            </c:numRef>
          </c:val>
        </c:ser>
        <c:marker val="1"/>
        <c:axId val="93539328"/>
        <c:axId val="100594816"/>
      </c:lineChart>
      <c:catAx>
        <c:axId val="93539328"/>
        <c:scaling>
          <c:orientation val="minMax"/>
        </c:scaling>
        <c:axPos val="b"/>
        <c:title>
          <c:tx>
            <c:rich>
              <a:bodyPr/>
              <a:lstStyle/>
              <a:p>
                <a:pPr>
                  <a:defRPr/>
                </a:pPr>
                <a:r>
                  <a:rPr lang="en-US"/>
                  <a:t>Source: </a:t>
                </a:r>
                <a:r>
                  <a:rPr lang="en-US" b="0"/>
                  <a:t>US</a:t>
                </a:r>
                <a:r>
                  <a:rPr lang="en-US" b="0" baseline="0"/>
                  <a:t> Department of Commerce: Bureau of Economic Analysis, Light Weight Vehicle Sales: Autos and Light Trucks</a:t>
                </a:r>
                <a:r>
                  <a:rPr lang="en-US"/>
                  <a:t> </a:t>
                </a:r>
              </a:p>
            </c:rich>
          </c:tx>
        </c:title>
        <c:numFmt formatCode="General" sourceLinked="1"/>
        <c:tickLblPos val="nextTo"/>
        <c:crossAx val="100594816"/>
        <c:crosses val="autoZero"/>
        <c:auto val="1"/>
        <c:lblAlgn val="ctr"/>
        <c:lblOffset val="100"/>
        <c:tickLblSkip val="12"/>
        <c:tickMarkSkip val="12"/>
      </c:catAx>
      <c:valAx>
        <c:axId val="100594816"/>
        <c:scaling>
          <c:orientation val="minMax"/>
        </c:scaling>
        <c:axPos val="l"/>
        <c:majorGridlines>
          <c:spPr>
            <a:ln>
              <a:solidFill>
                <a:srgbClr val="4F81BD">
                  <a:alpha val="0"/>
                </a:srgbClr>
              </a:solidFill>
            </a:ln>
          </c:spPr>
        </c:majorGridlines>
        <c:numFmt formatCode="0" sourceLinked="0"/>
        <c:tickLblPos val="nextTo"/>
        <c:crossAx val="93539328"/>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1"/>
          <c:order val="0"/>
          <c:tx>
            <c:v>Number of Failed Banks</c:v>
          </c:tx>
          <c:cat>
            <c:numRef>
              <c:f>Sheet2!$D$4:$D$35</c:f>
              <c:numCache>
                <c:formatCode>0000</c:formatCode>
                <c:ptCount val="32"/>
                <c:pt idx="0">
                  <c:v>4</c:v>
                </c:pt>
                <c:pt idx="1">
                  <c:v>5</c:v>
                </c:pt>
                <c:pt idx="2">
                  <c:v>101</c:v>
                </c:pt>
                <c:pt idx="3">
                  <c:v>102</c:v>
                </c:pt>
                <c:pt idx="4">
                  <c:v>103</c:v>
                </c:pt>
                <c:pt idx="5">
                  <c:v>104</c:v>
                </c:pt>
                <c:pt idx="6">
                  <c:v>201</c:v>
                </c:pt>
                <c:pt idx="7">
                  <c:v>202</c:v>
                </c:pt>
                <c:pt idx="8">
                  <c:v>203</c:v>
                </c:pt>
                <c:pt idx="9">
                  <c:v>204</c:v>
                </c:pt>
                <c:pt idx="10">
                  <c:v>205</c:v>
                </c:pt>
                <c:pt idx="11">
                  <c:v>301</c:v>
                </c:pt>
                <c:pt idx="12">
                  <c:v>302</c:v>
                </c:pt>
                <c:pt idx="13">
                  <c:v>304</c:v>
                </c:pt>
                <c:pt idx="14">
                  <c:v>401</c:v>
                </c:pt>
                <c:pt idx="15">
                  <c:v>402</c:v>
                </c:pt>
                <c:pt idx="16">
                  <c:v>403</c:v>
                </c:pt>
                <c:pt idx="17">
                  <c:v>701</c:v>
                </c:pt>
                <c:pt idx="18">
                  <c:v>704</c:v>
                </c:pt>
                <c:pt idx="19">
                  <c:v>801</c:v>
                </c:pt>
                <c:pt idx="20">
                  <c:v>802</c:v>
                </c:pt>
                <c:pt idx="21">
                  <c:v>803</c:v>
                </c:pt>
                <c:pt idx="22">
                  <c:v>804</c:v>
                </c:pt>
                <c:pt idx="23">
                  <c:v>805</c:v>
                </c:pt>
                <c:pt idx="24">
                  <c:v>901</c:v>
                </c:pt>
                <c:pt idx="25">
                  <c:v>902</c:v>
                </c:pt>
                <c:pt idx="26">
                  <c:v>903</c:v>
                </c:pt>
                <c:pt idx="27">
                  <c:v>904</c:v>
                </c:pt>
                <c:pt idx="28">
                  <c:v>905</c:v>
                </c:pt>
                <c:pt idx="29">
                  <c:v>1001</c:v>
                </c:pt>
                <c:pt idx="30">
                  <c:v>1002</c:v>
                </c:pt>
                <c:pt idx="31">
                  <c:v>1003</c:v>
                </c:pt>
              </c:numCache>
            </c:numRef>
          </c:cat>
          <c:val>
            <c:numRef>
              <c:f>Sheet2!$E$4:$E$35</c:f>
              <c:numCache>
                <c:formatCode>General</c:formatCode>
                <c:ptCount val="32"/>
                <c:pt idx="0">
                  <c:v>1</c:v>
                </c:pt>
                <c:pt idx="1">
                  <c:v>1</c:v>
                </c:pt>
                <c:pt idx="2">
                  <c:v>1</c:v>
                </c:pt>
                <c:pt idx="3">
                  <c:v>1</c:v>
                </c:pt>
                <c:pt idx="4">
                  <c:v>1</c:v>
                </c:pt>
                <c:pt idx="5">
                  <c:v>1</c:v>
                </c:pt>
                <c:pt idx="6">
                  <c:v>4</c:v>
                </c:pt>
                <c:pt idx="7">
                  <c:v>2</c:v>
                </c:pt>
                <c:pt idx="8">
                  <c:v>2</c:v>
                </c:pt>
                <c:pt idx="9">
                  <c:v>2</c:v>
                </c:pt>
                <c:pt idx="10">
                  <c:v>1</c:v>
                </c:pt>
                <c:pt idx="11">
                  <c:v>1</c:v>
                </c:pt>
                <c:pt idx="12">
                  <c:v>1</c:v>
                </c:pt>
                <c:pt idx="13">
                  <c:v>1</c:v>
                </c:pt>
                <c:pt idx="14">
                  <c:v>1</c:v>
                </c:pt>
                <c:pt idx="15">
                  <c:v>2</c:v>
                </c:pt>
                <c:pt idx="16">
                  <c:v>1</c:v>
                </c:pt>
                <c:pt idx="17">
                  <c:v>1</c:v>
                </c:pt>
                <c:pt idx="18">
                  <c:v>2</c:v>
                </c:pt>
                <c:pt idx="19">
                  <c:v>1</c:v>
                </c:pt>
                <c:pt idx="20">
                  <c:v>3</c:v>
                </c:pt>
                <c:pt idx="21">
                  <c:v>6</c:v>
                </c:pt>
                <c:pt idx="22">
                  <c:v>12</c:v>
                </c:pt>
                <c:pt idx="23">
                  <c:v>3</c:v>
                </c:pt>
                <c:pt idx="24">
                  <c:v>16</c:v>
                </c:pt>
                <c:pt idx="25">
                  <c:v>20</c:v>
                </c:pt>
                <c:pt idx="26">
                  <c:v>48</c:v>
                </c:pt>
                <c:pt idx="27">
                  <c:v>40</c:v>
                </c:pt>
                <c:pt idx="28">
                  <c:v>16</c:v>
                </c:pt>
                <c:pt idx="29">
                  <c:v>22</c:v>
                </c:pt>
                <c:pt idx="30">
                  <c:v>56</c:v>
                </c:pt>
                <c:pt idx="31">
                  <c:v>12</c:v>
                </c:pt>
              </c:numCache>
            </c:numRef>
          </c:val>
        </c:ser>
        <c:gapWidth val="75"/>
        <c:overlap val="-25"/>
        <c:axId val="128463232"/>
        <c:axId val="128464768"/>
      </c:barChart>
      <c:catAx>
        <c:axId val="128463232"/>
        <c:scaling>
          <c:orientation val="minMax"/>
        </c:scaling>
        <c:axPos val="b"/>
        <c:numFmt formatCode="0000" sourceLinked="1"/>
        <c:majorTickMark val="none"/>
        <c:tickLblPos val="nextTo"/>
        <c:crossAx val="128464768"/>
        <c:crosses val="autoZero"/>
        <c:auto val="1"/>
        <c:lblAlgn val="ctr"/>
        <c:lblOffset val="100"/>
      </c:catAx>
      <c:valAx>
        <c:axId val="128464768"/>
        <c:scaling>
          <c:orientation val="minMax"/>
        </c:scaling>
        <c:axPos val="l"/>
        <c:majorGridlines/>
        <c:numFmt formatCode="General" sourceLinked="1"/>
        <c:majorTickMark val="none"/>
        <c:tickLblPos val="nextTo"/>
        <c:spPr>
          <a:ln w="9525">
            <a:noFill/>
          </a:ln>
        </c:spPr>
        <c:crossAx val="128463232"/>
        <c:crosses val="autoZero"/>
        <c:crossBetween val="between"/>
      </c:valAx>
    </c:plotArea>
    <c:legend>
      <c:legendPos val="b"/>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0.10658</cdr:x>
      <cdr:y>0.92786</cdr:y>
    </cdr:from>
    <cdr:to>
      <cdr:x>0.55329</cdr:x>
      <cdr:y>1</cdr:y>
    </cdr:to>
    <cdr:sp macro="" textlink="">
      <cdr:nvSpPr>
        <cdr:cNvPr id="2" name="TextBox 4"/>
        <cdr:cNvSpPr txBox="1"/>
      </cdr:nvSpPr>
      <cdr:spPr>
        <a:xfrm xmlns:a="http://schemas.openxmlformats.org/drawingml/2006/main">
          <a:off x="647700" y="3571875"/>
          <a:ext cx="2714625" cy="2762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solidFill>
                <a:sysClr val="windowText" lastClr="000000"/>
              </a:solidFill>
              <a:latin typeface="Calibri"/>
            </a:rPr>
            <a:t>Source: Inside</a:t>
          </a:r>
          <a:r>
            <a:rPr lang="en-US" sz="800" baseline="0">
              <a:solidFill>
                <a:sysClr val="windowText" lastClr="000000"/>
              </a:solidFill>
              <a:latin typeface="Calibri"/>
            </a:rPr>
            <a:t> Mortgage Finance</a:t>
          </a:r>
          <a:endParaRPr lang="en-US" sz="800">
            <a:solidFill>
              <a:sysClr val="windowText" lastClr="000000"/>
            </a:solidFill>
            <a:latin typeface="Calibri"/>
          </a:endParaRP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0.10658</cdr:x>
      <cdr:y>0.92786</cdr:y>
    </cdr:from>
    <cdr:to>
      <cdr:x>0.55329</cdr:x>
      <cdr:y>1</cdr:y>
    </cdr:to>
    <cdr:sp macro="" textlink="">
      <cdr:nvSpPr>
        <cdr:cNvPr id="2" name="TextBox 4"/>
        <cdr:cNvSpPr txBox="1"/>
      </cdr:nvSpPr>
      <cdr:spPr>
        <a:xfrm xmlns:a="http://schemas.openxmlformats.org/drawingml/2006/main">
          <a:off x="647700" y="3571875"/>
          <a:ext cx="2714625" cy="2762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solidFill>
                <a:sysClr val="windowText" lastClr="000000"/>
              </a:solidFill>
              <a:latin typeface="Calibri"/>
            </a:rPr>
            <a:t>Source: Inside</a:t>
          </a:r>
          <a:r>
            <a:rPr lang="en-US" sz="800" baseline="0">
              <a:solidFill>
                <a:sysClr val="windowText" lastClr="000000"/>
              </a:solidFill>
              <a:latin typeface="Calibri"/>
            </a:rPr>
            <a:t> Mortgage Finance</a:t>
          </a:r>
          <a:endParaRPr lang="en-US" sz="800">
            <a:solidFill>
              <a:sysClr val="windowText" lastClr="000000"/>
            </a:solidFill>
            <a:latin typeface="Calibri"/>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94</Pages>
  <Words>21518</Words>
  <Characters>122655</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Final Report of the Financial Crisis Inquiry Commission: Section IV</vt:lpstr>
    </vt:vector>
  </TitlesOfParts>
  <Company>Toshiba</Company>
  <LinksUpToDate>false</LinksUpToDate>
  <CharactersWithSpaces>143886</CharactersWithSpaces>
  <SharedDoc>false</SharedDoc>
  <HLinks>
    <vt:vector size="174" baseType="variant">
      <vt:variant>
        <vt:i4>4587549</vt:i4>
      </vt:variant>
      <vt:variant>
        <vt:i4>144</vt:i4>
      </vt:variant>
      <vt:variant>
        <vt:i4>0</vt:i4>
      </vt:variant>
      <vt:variant>
        <vt:i4>5</vt:i4>
      </vt:variant>
      <vt:variant>
        <vt:lpwstr>http://research.stlouisfed.org/fred2/graph/?s%5b1%5d%5bid%5d[1][id]=UMCSENT</vt:lpwstr>
      </vt:variant>
      <vt:variant>
        <vt:lpwstr/>
      </vt:variant>
      <vt:variant>
        <vt:i4>3670072</vt:i4>
      </vt:variant>
      <vt:variant>
        <vt:i4>138</vt:i4>
      </vt:variant>
      <vt:variant>
        <vt:i4>0</vt:i4>
      </vt:variant>
      <vt:variant>
        <vt:i4>5</vt:i4>
      </vt:variant>
      <vt:variant>
        <vt:lpwstr>http://research.stlouisfed.org/fred2/graph/?s[1][id]=UEMPMEAN</vt:lpwstr>
      </vt:variant>
      <vt:variant>
        <vt:lpwstr/>
      </vt:variant>
      <vt:variant>
        <vt:i4>1310775</vt:i4>
      </vt:variant>
      <vt:variant>
        <vt:i4>122</vt:i4>
      </vt:variant>
      <vt:variant>
        <vt:i4>0</vt:i4>
      </vt:variant>
      <vt:variant>
        <vt:i4>5</vt:i4>
      </vt:variant>
      <vt:variant>
        <vt:lpwstr/>
      </vt:variant>
      <vt:variant>
        <vt:lpwstr>_Toc267409283</vt:lpwstr>
      </vt:variant>
      <vt:variant>
        <vt:i4>1310775</vt:i4>
      </vt:variant>
      <vt:variant>
        <vt:i4>116</vt:i4>
      </vt:variant>
      <vt:variant>
        <vt:i4>0</vt:i4>
      </vt:variant>
      <vt:variant>
        <vt:i4>5</vt:i4>
      </vt:variant>
      <vt:variant>
        <vt:lpwstr/>
      </vt:variant>
      <vt:variant>
        <vt:lpwstr>_Toc267409282</vt:lpwstr>
      </vt:variant>
      <vt:variant>
        <vt:i4>1310775</vt:i4>
      </vt:variant>
      <vt:variant>
        <vt:i4>110</vt:i4>
      </vt:variant>
      <vt:variant>
        <vt:i4>0</vt:i4>
      </vt:variant>
      <vt:variant>
        <vt:i4>5</vt:i4>
      </vt:variant>
      <vt:variant>
        <vt:lpwstr/>
      </vt:variant>
      <vt:variant>
        <vt:lpwstr>_Toc267409281</vt:lpwstr>
      </vt:variant>
      <vt:variant>
        <vt:i4>1310775</vt:i4>
      </vt:variant>
      <vt:variant>
        <vt:i4>104</vt:i4>
      </vt:variant>
      <vt:variant>
        <vt:i4>0</vt:i4>
      </vt:variant>
      <vt:variant>
        <vt:i4>5</vt:i4>
      </vt:variant>
      <vt:variant>
        <vt:lpwstr/>
      </vt:variant>
      <vt:variant>
        <vt:lpwstr>_Toc267409280</vt:lpwstr>
      </vt:variant>
      <vt:variant>
        <vt:i4>1769527</vt:i4>
      </vt:variant>
      <vt:variant>
        <vt:i4>98</vt:i4>
      </vt:variant>
      <vt:variant>
        <vt:i4>0</vt:i4>
      </vt:variant>
      <vt:variant>
        <vt:i4>5</vt:i4>
      </vt:variant>
      <vt:variant>
        <vt:lpwstr/>
      </vt:variant>
      <vt:variant>
        <vt:lpwstr>_Toc267409279</vt:lpwstr>
      </vt:variant>
      <vt:variant>
        <vt:i4>1769527</vt:i4>
      </vt:variant>
      <vt:variant>
        <vt:i4>92</vt:i4>
      </vt:variant>
      <vt:variant>
        <vt:i4>0</vt:i4>
      </vt:variant>
      <vt:variant>
        <vt:i4>5</vt:i4>
      </vt:variant>
      <vt:variant>
        <vt:lpwstr/>
      </vt:variant>
      <vt:variant>
        <vt:lpwstr>_Toc267409278</vt:lpwstr>
      </vt:variant>
      <vt:variant>
        <vt:i4>1769527</vt:i4>
      </vt:variant>
      <vt:variant>
        <vt:i4>86</vt:i4>
      </vt:variant>
      <vt:variant>
        <vt:i4>0</vt:i4>
      </vt:variant>
      <vt:variant>
        <vt:i4>5</vt:i4>
      </vt:variant>
      <vt:variant>
        <vt:lpwstr/>
      </vt:variant>
      <vt:variant>
        <vt:lpwstr>_Toc267409277</vt:lpwstr>
      </vt:variant>
      <vt:variant>
        <vt:i4>1769527</vt:i4>
      </vt:variant>
      <vt:variant>
        <vt:i4>80</vt:i4>
      </vt:variant>
      <vt:variant>
        <vt:i4>0</vt:i4>
      </vt:variant>
      <vt:variant>
        <vt:i4>5</vt:i4>
      </vt:variant>
      <vt:variant>
        <vt:lpwstr/>
      </vt:variant>
      <vt:variant>
        <vt:lpwstr>_Toc267409276</vt:lpwstr>
      </vt:variant>
      <vt:variant>
        <vt:i4>1769527</vt:i4>
      </vt:variant>
      <vt:variant>
        <vt:i4>74</vt:i4>
      </vt:variant>
      <vt:variant>
        <vt:i4>0</vt:i4>
      </vt:variant>
      <vt:variant>
        <vt:i4>5</vt:i4>
      </vt:variant>
      <vt:variant>
        <vt:lpwstr/>
      </vt:variant>
      <vt:variant>
        <vt:lpwstr>_Toc267409275</vt:lpwstr>
      </vt:variant>
      <vt:variant>
        <vt:i4>1769527</vt:i4>
      </vt:variant>
      <vt:variant>
        <vt:i4>68</vt:i4>
      </vt:variant>
      <vt:variant>
        <vt:i4>0</vt:i4>
      </vt:variant>
      <vt:variant>
        <vt:i4>5</vt:i4>
      </vt:variant>
      <vt:variant>
        <vt:lpwstr/>
      </vt:variant>
      <vt:variant>
        <vt:lpwstr>_Toc267409274</vt:lpwstr>
      </vt:variant>
      <vt:variant>
        <vt:i4>1769527</vt:i4>
      </vt:variant>
      <vt:variant>
        <vt:i4>62</vt:i4>
      </vt:variant>
      <vt:variant>
        <vt:i4>0</vt:i4>
      </vt:variant>
      <vt:variant>
        <vt:i4>5</vt:i4>
      </vt:variant>
      <vt:variant>
        <vt:lpwstr/>
      </vt:variant>
      <vt:variant>
        <vt:lpwstr>_Toc267409273</vt:lpwstr>
      </vt:variant>
      <vt:variant>
        <vt:i4>1769527</vt:i4>
      </vt:variant>
      <vt:variant>
        <vt:i4>56</vt:i4>
      </vt:variant>
      <vt:variant>
        <vt:i4>0</vt:i4>
      </vt:variant>
      <vt:variant>
        <vt:i4>5</vt:i4>
      </vt:variant>
      <vt:variant>
        <vt:lpwstr/>
      </vt:variant>
      <vt:variant>
        <vt:lpwstr>_Toc267409272</vt:lpwstr>
      </vt:variant>
      <vt:variant>
        <vt:i4>1769527</vt:i4>
      </vt:variant>
      <vt:variant>
        <vt:i4>50</vt:i4>
      </vt:variant>
      <vt:variant>
        <vt:i4>0</vt:i4>
      </vt:variant>
      <vt:variant>
        <vt:i4>5</vt:i4>
      </vt:variant>
      <vt:variant>
        <vt:lpwstr/>
      </vt:variant>
      <vt:variant>
        <vt:lpwstr>_Toc267409271</vt:lpwstr>
      </vt:variant>
      <vt:variant>
        <vt:i4>1769527</vt:i4>
      </vt:variant>
      <vt:variant>
        <vt:i4>44</vt:i4>
      </vt:variant>
      <vt:variant>
        <vt:i4>0</vt:i4>
      </vt:variant>
      <vt:variant>
        <vt:i4>5</vt:i4>
      </vt:variant>
      <vt:variant>
        <vt:lpwstr/>
      </vt:variant>
      <vt:variant>
        <vt:lpwstr>_Toc267409270</vt:lpwstr>
      </vt:variant>
      <vt:variant>
        <vt:i4>1703991</vt:i4>
      </vt:variant>
      <vt:variant>
        <vt:i4>38</vt:i4>
      </vt:variant>
      <vt:variant>
        <vt:i4>0</vt:i4>
      </vt:variant>
      <vt:variant>
        <vt:i4>5</vt:i4>
      </vt:variant>
      <vt:variant>
        <vt:lpwstr/>
      </vt:variant>
      <vt:variant>
        <vt:lpwstr>_Toc267409269</vt:lpwstr>
      </vt:variant>
      <vt:variant>
        <vt:i4>1703991</vt:i4>
      </vt:variant>
      <vt:variant>
        <vt:i4>32</vt:i4>
      </vt:variant>
      <vt:variant>
        <vt:i4>0</vt:i4>
      </vt:variant>
      <vt:variant>
        <vt:i4>5</vt:i4>
      </vt:variant>
      <vt:variant>
        <vt:lpwstr/>
      </vt:variant>
      <vt:variant>
        <vt:lpwstr>_Toc267409268</vt:lpwstr>
      </vt:variant>
      <vt:variant>
        <vt:i4>1703991</vt:i4>
      </vt:variant>
      <vt:variant>
        <vt:i4>26</vt:i4>
      </vt:variant>
      <vt:variant>
        <vt:i4>0</vt:i4>
      </vt:variant>
      <vt:variant>
        <vt:i4>5</vt:i4>
      </vt:variant>
      <vt:variant>
        <vt:lpwstr/>
      </vt:variant>
      <vt:variant>
        <vt:lpwstr>_Toc267409267</vt:lpwstr>
      </vt:variant>
      <vt:variant>
        <vt:i4>1703991</vt:i4>
      </vt:variant>
      <vt:variant>
        <vt:i4>20</vt:i4>
      </vt:variant>
      <vt:variant>
        <vt:i4>0</vt:i4>
      </vt:variant>
      <vt:variant>
        <vt:i4>5</vt:i4>
      </vt:variant>
      <vt:variant>
        <vt:lpwstr/>
      </vt:variant>
      <vt:variant>
        <vt:lpwstr>_Toc267409266</vt:lpwstr>
      </vt:variant>
      <vt:variant>
        <vt:i4>1703991</vt:i4>
      </vt:variant>
      <vt:variant>
        <vt:i4>14</vt:i4>
      </vt:variant>
      <vt:variant>
        <vt:i4>0</vt:i4>
      </vt:variant>
      <vt:variant>
        <vt:i4>5</vt:i4>
      </vt:variant>
      <vt:variant>
        <vt:lpwstr/>
      </vt:variant>
      <vt:variant>
        <vt:lpwstr>_Toc267409265</vt:lpwstr>
      </vt:variant>
      <vt:variant>
        <vt:i4>1703991</vt:i4>
      </vt:variant>
      <vt:variant>
        <vt:i4>8</vt:i4>
      </vt:variant>
      <vt:variant>
        <vt:i4>0</vt:i4>
      </vt:variant>
      <vt:variant>
        <vt:i4>5</vt:i4>
      </vt:variant>
      <vt:variant>
        <vt:lpwstr/>
      </vt:variant>
      <vt:variant>
        <vt:lpwstr>_Toc267409264</vt:lpwstr>
      </vt:variant>
      <vt:variant>
        <vt:i4>1703991</vt:i4>
      </vt:variant>
      <vt:variant>
        <vt:i4>2</vt:i4>
      </vt:variant>
      <vt:variant>
        <vt:i4>0</vt:i4>
      </vt:variant>
      <vt:variant>
        <vt:i4>5</vt:i4>
      </vt:variant>
      <vt:variant>
        <vt:lpwstr/>
      </vt:variant>
      <vt:variant>
        <vt:lpwstr>_Toc267409263</vt:lpwstr>
      </vt:variant>
      <vt:variant>
        <vt:i4>6160445</vt:i4>
      </vt:variant>
      <vt:variant>
        <vt:i4>9</vt:i4>
      </vt:variant>
      <vt:variant>
        <vt:i4>0</vt:i4>
      </vt:variant>
      <vt:variant>
        <vt:i4>5</vt:i4>
      </vt:variant>
      <vt:variant>
        <vt:lpwstr>http://www.newyorkfed.org/research/global_economy/globalindicators.html</vt:lpwstr>
      </vt:variant>
      <vt:variant>
        <vt:lpwstr/>
      </vt:variant>
      <vt:variant>
        <vt:i4>3997735</vt:i4>
      </vt:variant>
      <vt:variant>
        <vt:i4>6</vt:i4>
      </vt:variant>
      <vt:variant>
        <vt:i4>0</vt:i4>
      </vt:variant>
      <vt:variant>
        <vt:i4>5</vt:i4>
      </vt:variant>
      <vt:variant>
        <vt:lpwstr>http://federalreserve.gov/pubs/bulletin/2010/pdf/bankprofits10.pdf</vt:lpwstr>
      </vt:variant>
      <vt:variant>
        <vt:lpwstr/>
      </vt:variant>
      <vt:variant>
        <vt:i4>1572879</vt:i4>
      </vt:variant>
      <vt:variant>
        <vt:i4>3</vt:i4>
      </vt:variant>
      <vt:variant>
        <vt:i4>0</vt:i4>
      </vt:variant>
      <vt:variant>
        <vt:i4>5</vt:i4>
      </vt:variant>
      <vt:variant>
        <vt:lpwstr>http://www2.fdic.gov/qbp/2009mar/qbp.pdf</vt:lpwstr>
      </vt:variant>
      <vt:variant>
        <vt:lpwstr/>
      </vt:variant>
      <vt:variant>
        <vt:i4>3211382</vt:i4>
      </vt:variant>
      <vt:variant>
        <vt:i4>0</vt:i4>
      </vt:variant>
      <vt:variant>
        <vt:i4>0</vt:i4>
      </vt:variant>
      <vt:variant>
        <vt:i4>5</vt:i4>
      </vt:variant>
      <vt:variant>
        <vt:lpwstr>http://www.conference-board.org/data/consumerconfidence.cfm</vt:lpwstr>
      </vt:variant>
      <vt:variant>
        <vt:lpwstr/>
      </vt:variant>
      <vt:variant>
        <vt:i4>3866716</vt:i4>
      </vt:variant>
      <vt:variant>
        <vt:i4>53339</vt:i4>
      </vt:variant>
      <vt:variant>
        <vt:i4>1049</vt:i4>
      </vt:variant>
      <vt:variant>
        <vt:i4>1</vt:i4>
      </vt:variant>
      <vt:variant>
        <vt:lpwstr>cid:image009.png@01CB1DC1.CD0324A0</vt:lpwstr>
      </vt:variant>
      <vt:variant>
        <vt:lpwstr/>
      </vt:variant>
      <vt:variant>
        <vt:i4>7536705</vt:i4>
      </vt:variant>
      <vt:variant>
        <vt:i4>68642</vt:i4>
      </vt:variant>
      <vt:variant>
        <vt:i4>1071</vt:i4>
      </vt:variant>
      <vt:variant>
        <vt:i4>1</vt:i4>
      </vt:variant>
      <vt:variant>
        <vt:lpwstr>cid:image008.jpg@01CB1DDA.6B53EF50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Financial Crisis Inquiry Commission: Section IV</dc:title>
  <dc:creator>mcooper</dc:creator>
  <cp:lastModifiedBy>Gretchen Newsom</cp:lastModifiedBy>
  <cp:revision>4</cp:revision>
  <cp:lastPrinted>2010-07-27T22:12:00Z</cp:lastPrinted>
  <dcterms:created xsi:type="dcterms:W3CDTF">2010-07-29T13:37:00Z</dcterms:created>
  <dcterms:modified xsi:type="dcterms:W3CDTF">2010-07-29T19:00:00Z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0x010100598A2A47AE831B4993582C67B3AA50E2</vt:lpwstr>
  </property>
</Properties>
</file>