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CD" w:rsidRPr="00054507" w:rsidRDefault="007533CD" w:rsidP="007533CD">
      <w:pPr>
        <w:pStyle w:val="TOCHeading"/>
        <w:spacing w:before="0" w:line="240" w:lineRule="auto"/>
        <w:jc w:val="center"/>
        <w:rPr>
          <w:b w:val="0"/>
          <w:bCs w:val="0"/>
          <w:sz w:val="24"/>
          <w:szCs w:val="24"/>
          <w:u w:val="single"/>
        </w:rPr>
      </w:pPr>
    </w:p>
    <w:sdt>
      <w:sdtPr>
        <w:rPr>
          <w:rFonts w:ascii="Calibri" w:eastAsia="Times New Roman" w:hAnsi="Calibri" w:cs="Calibri"/>
          <w:b w:val="0"/>
          <w:bCs w:val="0"/>
          <w:color w:val="auto"/>
          <w:sz w:val="24"/>
          <w:szCs w:val="24"/>
        </w:rPr>
        <w:id w:val="373811297"/>
        <w:docPartObj>
          <w:docPartGallery w:val="Table of Contents"/>
          <w:docPartUnique/>
        </w:docPartObj>
      </w:sdtPr>
      <w:sdtContent>
        <w:p w:rsidR="007533CD" w:rsidRPr="00054507" w:rsidRDefault="007533CD" w:rsidP="007533CD">
          <w:pPr>
            <w:pStyle w:val="TOCHeading"/>
            <w:spacing w:before="0" w:line="240" w:lineRule="auto"/>
            <w:jc w:val="center"/>
            <w:rPr>
              <w:sz w:val="24"/>
              <w:szCs w:val="24"/>
            </w:rPr>
          </w:pPr>
        </w:p>
        <w:p w:rsidR="007533CD" w:rsidRPr="00054507" w:rsidRDefault="007533CD" w:rsidP="007533CD">
          <w:pPr>
            <w:pStyle w:val="TOCHeading"/>
            <w:spacing w:before="0" w:line="240" w:lineRule="auto"/>
            <w:jc w:val="center"/>
            <w:rPr>
              <w:sz w:val="24"/>
              <w:szCs w:val="24"/>
            </w:rPr>
          </w:pPr>
        </w:p>
        <w:p w:rsidR="007533CD" w:rsidRPr="00054507" w:rsidRDefault="007533CD" w:rsidP="007533CD">
          <w:pPr>
            <w:pStyle w:val="TOCHeading"/>
            <w:spacing w:before="0" w:line="240" w:lineRule="auto"/>
            <w:jc w:val="center"/>
            <w:rPr>
              <w:sz w:val="24"/>
              <w:szCs w:val="24"/>
            </w:rPr>
          </w:pPr>
        </w:p>
        <w:p w:rsidR="007533CD" w:rsidRPr="00054507" w:rsidRDefault="007533CD" w:rsidP="007533CD">
          <w:pPr>
            <w:pStyle w:val="TOCHeading"/>
            <w:spacing w:before="0" w:line="240" w:lineRule="auto"/>
            <w:jc w:val="center"/>
            <w:rPr>
              <w:color w:val="4F81BD" w:themeColor="accent1"/>
              <w:sz w:val="24"/>
              <w:szCs w:val="24"/>
              <w:u w:val="single"/>
            </w:rPr>
          </w:pPr>
        </w:p>
        <w:p w:rsidR="007533CD" w:rsidRPr="00054507" w:rsidRDefault="007533CD" w:rsidP="007533CD">
          <w:pPr>
            <w:pStyle w:val="TOCHeading"/>
            <w:spacing w:before="0" w:line="240" w:lineRule="auto"/>
            <w:jc w:val="center"/>
            <w:rPr>
              <w:color w:val="4F81BD" w:themeColor="accent1"/>
              <w:sz w:val="24"/>
              <w:szCs w:val="24"/>
              <w:u w:val="single"/>
            </w:rPr>
          </w:pPr>
        </w:p>
        <w:p w:rsidR="007533CD" w:rsidRPr="00054507" w:rsidRDefault="007533CD" w:rsidP="007533CD">
          <w:pPr>
            <w:pStyle w:val="TOCHeading"/>
            <w:spacing w:before="0" w:line="240" w:lineRule="auto"/>
            <w:jc w:val="center"/>
            <w:rPr>
              <w:color w:val="4F81BD" w:themeColor="accent1"/>
              <w:sz w:val="24"/>
              <w:szCs w:val="24"/>
            </w:rPr>
          </w:pPr>
        </w:p>
        <w:p w:rsidR="007533CD" w:rsidRPr="00054507" w:rsidRDefault="007533CD" w:rsidP="007533CD">
          <w:pPr>
            <w:pStyle w:val="TOCHeading"/>
            <w:spacing w:before="0" w:line="240" w:lineRule="auto"/>
            <w:jc w:val="center"/>
            <w:rPr>
              <w:color w:val="4F81BD" w:themeColor="accent1"/>
              <w:sz w:val="24"/>
              <w:szCs w:val="24"/>
            </w:rPr>
          </w:pPr>
          <w:r w:rsidRPr="00054507">
            <w:rPr>
              <w:color w:val="4F81BD" w:themeColor="accent1"/>
              <w:sz w:val="24"/>
              <w:szCs w:val="24"/>
            </w:rPr>
            <w:t xml:space="preserve">TAKEAWAYS FROM RESEARCH AND INVESTIGATION PLAN </w:t>
          </w:r>
        </w:p>
        <w:p w:rsidR="007533CD" w:rsidRPr="00054507" w:rsidRDefault="007533CD" w:rsidP="007533CD">
          <w:pPr>
            <w:pStyle w:val="TOCHeading"/>
            <w:spacing w:before="0" w:line="240" w:lineRule="auto"/>
            <w:jc w:val="center"/>
            <w:rPr>
              <w:color w:val="4F81BD" w:themeColor="accent1"/>
              <w:sz w:val="24"/>
              <w:szCs w:val="24"/>
            </w:rPr>
          </w:pPr>
          <w:r w:rsidRPr="00054507">
            <w:rPr>
              <w:color w:val="4F81BD" w:themeColor="accent1"/>
              <w:sz w:val="24"/>
              <w:szCs w:val="24"/>
            </w:rPr>
            <w:t>ON COMPLEX FINANCIAL DERIVATIVES</w:t>
          </w:r>
        </w:p>
        <w:p w:rsidR="007533CD" w:rsidRPr="00054507" w:rsidRDefault="007533CD" w:rsidP="007533CD">
          <w:pPr>
            <w:pStyle w:val="TOCHeading"/>
            <w:spacing w:before="0" w:line="240" w:lineRule="auto"/>
            <w:rPr>
              <w:sz w:val="24"/>
              <w:szCs w:val="24"/>
            </w:rPr>
          </w:pPr>
        </w:p>
        <w:p w:rsidR="007533CD" w:rsidRPr="00054507" w:rsidRDefault="007062BF" w:rsidP="003551D5">
          <w:pPr>
            <w:pStyle w:val="TOCHeading"/>
            <w:spacing w:before="0" w:line="240" w:lineRule="auto"/>
            <w:jc w:val="center"/>
            <w:rPr>
              <w:sz w:val="24"/>
              <w:szCs w:val="24"/>
            </w:rPr>
          </w:pPr>
          <w:ins w:id="0" w:author="edelberg" w:date="2010-09-25T16:23:00Z">
            <w:r>
              <w:rPr>
                <w:sz w:val="24"/>
                <w:szCs w:val="24"/>
              </w:rPr>
              <w:t>9/4</w:t>
            </w:r>
          </w:ins>
          <w:r w:rsidR="003551D5">
            <w:rPr>
              <w:sz w:val="24"/>
              <w:szCs w:val="24"/>
            </w:rPr>
            <w:t>/2010</w:t>
          </w:r>
        </w:p>
        <w:p w:rsidR="007533CD" w:rsidRPr="00054507" w:rsidRDefault="007533CD" w:rsidP="007533CD">
          <w:pPr>
            <w:rPr>
              <w:rFonts w:asciiTheme="majorHAnsi" w:hAnsiTheme="majorHAnsi"/>
              <w:sz w:val="24"/>
              <w:szCs w:val="24"/>
            </w:rPr>
          </w:pPr>
        </w:p>
        <w:p w:rsidR="007533CD" w:rsidRPr="00054507" w:rsidRDefault="007533CD" w:rsidP="007533CD">
          <w:pPr>
            <w:rPr>
              <w:rFonts w:asciiTheme="majorHAnsi" w:hAnsiTheme="majorHAnsi"/>
              <w:sz w:val="24"/>
              <w:szCs w:val="24"/>
            </w:rPr>
          </w:pPr>
          <w:r w:rsidRPr="00054507">
            <w:rPr>
              <w:rFonts w:asciiTheme="majorHAnsi" w:hAnsiTheme="majorHAnsi"/>
              <w:sz w:val="24"/>
              <w:szCs w:val="24"/>
            </w:rPr>
            <w:br w:type="page"/>
          </w:r>
        </w:p>
        <w:p w:rsidR="007533CD" w:rsidRPr="00054507" w:rsidRDefault="007533CD" w:rsidP="007533CD">
          <w:pPr>
            <w:rPr>
              <w:rFonts w:asciiTheme="majorHAnsi" w:hAnsiTheme="majorHAnsi"/>
              <w:sz w:val="24"/>
              <w:szCs w:val="24"/>
            </w:rPr>
          </w:pPr>
        </w:p>
        <w:p w:rsidR="007533CD" w:rsidRPr="00054507" w:rsidRDefault="007533CD" w:rsidP="007533CD">
          <w:pPr>
            <w:rPr>
              <w:rFonts w:asciiTheme="majorHAnsi" w:hAnsiTheme="majorHAnsi"/>
              <w:sz w:val="24"/>
              <w:szCs w:val="24"/>
            </w:rPr>
          </w:pPr>
        </w:p>
        <w:p w:rsidR="007533CD" w:rsidRPr="00054507" w:rsidRDefault="007533CD" w:rsidP="007533CD">
          <w:pPr>
            <w:pStyle w:val="TOCHeading"/>
            <w:spacing w:before="0" w:line="240" w:lineRule="auto"/>
            <w:rPr>
              <w:sz w:val="24"/>
              <w:szCs w:val="24"/>
            </w:rPr>
          </w:pPr>
          <w:r w:rsidRPr="00054507">
            <w:rPr>
              <w:sz w:val="24"/>
              <w:szCs w:val="24"/>
            </w:rPr>
            <w:t>CONTENTS</w:t>
          </w:r>
        </w:p>
        <w:p w:rsidR="007533CD" w:rsidRPr="00054507" w:rsidRDefault="007533CD" w:rsidP="007533CD">
          <w:pPr>
            <w:pStyle w:val="ListParagraph"/>
            <w:numPr>
              <w:ilvl w:val="0"/>
              <w:numId w:val="3"/>
            </w:numPr>
            <w:contextualSpacing/>
            <w:rPr>
              <w:rFonts w:asciiTheme="majorHAnsi" w:hAnsiTheme="majorHAnsi"/>
              <w:sz w:val="24"/>
              <w:szCs w:val="24"/>
            </w:rPr>
          </w:pPr>
          <w:r w:rsidRPr="00054507">
            <w:rPr>
              <w:rFonts w:asciiTheme="majorHAnsi" w:hAnsiTheme="majorHAnsi"/>
              <w:sz w:val="24"/>
              <w:szCs w:val="24"/>
            </w:rPr>
            <w:t>Takeaways from the Complex Financial Derivatives Working Group...………………</w:t>
          </w:r>
          <w:r w:rsidR="00DC1FB2" w:rsidRPr="00054507">
            <w:rPr>
              <w:rFonts w:asciiTheme="majorHAnsi" w:hAnsiTheme="majorHAnsi"/>
              <w:sz w:val="24"/>
              <w:szCs w:val="24"/>
            </w:rPr>
            <w:t>3</w:t>
          </w:r>
        </w:p>
        <w:p w:rsidR="007533CD" w:rsidRPr="00054507" w:rsidRDefault="00A130CB" w:rsidP="007533CD">
          <w:pPr>
            <w:pStyle w:val="ListParagraph"/>
            <w:numPr>
              <w:ilvl w:val="0"/>
              <w:numId w:val="3"/>
            </w:numPr>
            <w:contextualSpacing/>
            <w:rPr>
              <w:rFonts w:asciiTheme="majorHAnsi" w:hAnsiTheme="majorHAnsi"/>
              <w:sz w:val="24"/>
              <w:szCs w:val="24"/>
            </w:rPr>
          </w:pPr>
          <w:r>
            <w:rPr>
              <w:rFonts w:asciiTheme="majorHAnsi" w:hAnsiTheme="majorHAnsi"/>
              <w:sz w:val="24"/>
              <w:szCs w:val="24"/>
            </w:rPr>
            <w:t>Specific Takeaways on which No Consensus was Reached</w:t>
          </w:r>
          <w:r w:rsidR="00863179">
            <w:rPr>
              <w:rFonts w:asciiTheme="majorHAnsi" w:hAnsiTheme="majorHAnsi"/>
              <w:sz w:val="24"/>
              <w:szCs w:val="24"/>
            </w:rPr>
            <w:t>……..</w:t>
          </w:r>
          <w:r w:rsidR="007533CD" w:rsidRPr="00054507">
            <w:rPr>
              <w:rFonts w:asciiTheme="majorHAnsi" w:hAnsiTheme="majorHAnsi"/>
              <w:sz w:val="24"/>
              <w:szCs w:val="24"/>
            </w:rPr>
            <w:t>………………………</w:t>
          </w:r>
          <w:r>
            <w:rPr>
              <w:rFonts w:asciiTheme="majorHAnsi" w:hAnsiTheme="majorHAnsi"/>
              <w:sz w:val="24"/>
              <w:szCs w:val="24"/>
            </w:rPr>
            <w:t>…4</w:t>
          </w:r>
        </w:p>
        <w:p w:rsidR="007533CD" w:rsidRPr="00054507" w:rsidRDefault="00A130CB" w:rsidP="007533CD">
          <w:pPr>
            <w:pStyle w:val="ListParagraph"/>
            <w:numPr>
              <w:ilvl w:val="0"/>
              <w:numId w:val="3"/>
            </w:numPr>
            <w:contextualSpacing/>
            <w:rPr>
              <w:rFonts w:asciiTheme="majorHAnsi" w:hAnsiTheme="majorHAnsi"/>
              <w:sz w:val="24"/>
              <w:szCs w:val="24"/>
            </w:rPr>
          </w:pPr>
          <w:r>
            <w:rPr>
              <w:rFonts w:asciiTheme="majorHAnsi" w:hAnsiTheme="majorHAnsi"/>
              <w:sz w:val="24"/>
              <w:szCs w:val="24"/>
            </w:rPr>
            <w:t>Takeaways from the Staff.</w:t>
          </w:r>
          <w:r w:rsidR="007533CD" w:rsidRPr="00054507">
            <w:rPr>
              <w:rFonts w:asciiTheme="majorHAnsi" w:hAnsiTheme="majorHAnsi"/>
              <w:sz w:val="24"/>
              <w:szCs w:val="24"/>
            </w:rPr>
            <w:t>……………………………………………………………………………</w:t>
          </w:r>
          <w:r w:rsidR="00863179">
            <w:rPr>
              <w:rFonts w:asciiTheme="majorHAnsi" w:hAnsiTheme="majorHAnsi"/>
              <w:sz w:val="24"/>
              <w:szCs w:val="24"/>
            </w:rPr>
            <w:t>….6</w:t>
          </w:r>
        </w:p>
      </w:sdtContent>
    </w:sdt>
    <w:p w:rsidR="007533CD" w:rsidRPr="00054507" w:rsidRDefault="007533CD" w:rsidP="007533CD">
      <w:pPr>
        <w:rPr>
          <w:rFonts w:asciiTheme="majorHAnsi" w:hAnsiTheme="majorHAnsi"/>
          <w:sz w:val="24"/>
          <w:szCs w:val="24"/>
        </w:rPr>
      </w:pPr>
      <w:r w:rsidRPr="00054507">
        <w:rPr>
          <w:rFonts w:asciiTheme="majorHAnsi" w:hAnsiTheme="majorHAnsi"/>
          <w:sz w:val="24"/>
          <w:szCs w:val="24"/>
        </w:rPr>
        <w:br w:type="page"/>
      </w:r>
    </w:p>
    <w:p w:rsidR="007533CD" w:rsidRPr="00054507" w:rsidRDefault="007533CD" w:rsidP="007533CD">
      <w:pPr>
        <w:pStyle w:val="PlainText"/>
        <w:rPr>
          <w:rFonts w:asciiTheme="majorHAnsi" w:hAnsiTheme="majorHAnsi" w:cstheme="minorHAnsi"/>
          <w:b/>
          <w:sz w:val="24"/>
          <w:szCs w:val="24"/>
          <w:u w:val="single"/>
        </w:rPr>
        <w:sectPr w:rsidR="007533CD" w:rsidRPr="00054507" w:rsidSect="007D22F5">
          <w:footerReference w:type="default" r:id="rId7"/>
          <w:pgSz w:w="12240" w:h="15840"/>
          <w:pgMar w:top="1440" w:right="1440" w:bottom="1440" w:left="1440" w:header="720" w:footer="720" w:gutter="0"/>
          <w:cols w:space="720"/>
          <w:titlePg/>
          <w:docGrid w:linePitch="360"/>
        </w:sectPr>
      </w:pPr>
    </w:p>
    <w:p w:rsidR="003551D5" w:rsidRDefault="008B2EAD" w:rsidP="007533CD">
      <w:pPr>
        <w:pStyle w:val="PlainText"/>
        <w:numPr>
          <w:ilvl w:val="0"/>
          <w:numId w:val="6"/>
        </w:numPr>
        <w:rPr>
          <w:rFonts w:asciiTheme="majorHAnsi" w:hAnsiTheme="majorHAnsi" w:cstheme="minorHAnsi"/>
          <w:b/>
          <w:sz w:val="24"/>
          <w:szCs w:val="24"/>
          <w:u w:val="single"/>
        </w:rPr>
      </w:pPr>
      <w:r w:rsidRPr="00054507">
        <w:rPr>
          <w:rFonts w:asciiTheme="majorHAnsi" w:hAnsiTheme="majorHAnsi"/>
          <w:b/>
          <w:sz w:val="24"/>
          <w:szCs w:val="24"/>
          <w:u w:val="single"/>
        </w:rPr>
        <w:lastRenderedPageBreak/>
        <w:t xml:space="preserve">CONSENSUS </w:t>
      </w:r>
      <w:r w:rsidR="007533CD" w:rsidRPr="00054507">
        <w:rPr>
          <w:rFonts w:asciiTheme="majorHAnsi" w:hAnsiTheme="majorHAnsi"/>
          <w:b/>
          <w:sz w:val="24"/>
          <w:szCs w:val="24"/>
          <w:u w:val="single"/>
        </w:rPr>
        <w:t>TAKEAWAYS FROM TH</w:t>
      </w:r>
      <w:r w:rsidRPr="00054507">
        <w:rPr>
          <w:rFonts w:asciiTheme="majorHAnsi" w:hAnsiTheme="majorHAnsi"/>
          <w:b/>
          <w:sz w:val="24"/>
          <w:szCs w:val="24"/>
          <w:u w:val="single"/>
        </w:rPr>
        <w:t>E COMPLEX FINANCIAL DERIVATIVES</w:t>
      </w:r>
      <w:r w:rsidR="00054507">
        <w:rPr>
          <w:rFonts w:asciiTheme="majorHAnsi" w:hAnsiTheme="majorHAnsi"/>
          <w:b/>
          <w:sz w:val="24"/>
          <w:szCs w:val="24"/>
          <w:u w:val="single"/>
        </w:rPr>
        <w:t xml:space="preserve"> </w:t>
      </w:r>
      <w:r w:rsidR="007533CD" w:rsidRPr="00054507">
        <w:rPr>
          <w:rFonts w:asciiTheme="majorHAnsi" w:hAnsiTheme="majorHAnsi"/>
          <w:b/>
          <w:sz w:val="24"/>
          <w:szCs w:val="24"/>
          <w:u w:val="single"/>
        </w:rPr>
        <w:t>WORKING GROUP</w:t>
      </w:r>
      <w:r w:rsidRPr="00054507">
        <w:rPr>
          <w:rFonts w:asciiTheme="majorHAnsi" w:hAnsiTheme="majorHAnsi" w:cstheme="minorHAnsi"/>
          <w:b/>
          <w:sz w:val="24"/>
          <w:szCs w:val="24"/>
          <w:u w:val="single"/>
        </w:rPr>
        <w:t xml:space="preserve"> </w:t>
      </w:r>
    </w:p>
    <w:p w:rsidR="003551D5" w:rsidRDefault="003551D5" w:rsidP="003551D5">
      <w:pPr>
        <w:pStyle w:val="PlainText"/>
        <w:rPr>
          <w:rFonts w:asciiTheme="majorHAnsi" w:hAnsiTheme="majorHAnsi" w:cstheme="minorHAnsi"/>
          <w:b/>
          <w:sz w:val="24"/>
          <w:szCs w:val="24"/>
          <w:u w:val="single"/>
        </w:rPr>
      </w:pPr>
    </w:p>
    <w:p w:rsidR="007533CD" w:rsidRPr="00054507" w:rsidRDefault="007533CD" w:rsidP="003551D5">
      <w:pPr>
        <w:pStyle w:val="PlainText"/>
        <w:rPr>
          <w:rFonts w:asciiTheme="majorHAnsi" w:hAnsiTheme="majorHAnsi" w:cstheme="minorHAnsi"/>
          <w:b/>
          <w:sz w:val="24"/>
          <w:szCs w:val="24"/>
          <w:u w:val="single"/>
        </w:rPr>
      </w:pPr>
      <w:r w:rsidRPr="00054507">
        <w:rPr>
          <w:rFonts w:asciiTheme="majorHAnsi" w:hAnsiTheme="majorHAnsi" w:cstheme="minorHAnsi"/>
          <w:b/>
          <w:sz w:val="24"/>
          <w:szCs w:val="24"/>
          <w:u w:val="single"/>
        </w:rPr>
        <w:t>AIG</w:t>
      </w:r>
    </w:p>
    <w:p w:rsidR="007533CD" w:rsidRPr="00054507" w:rsidRDefault="007533CD" w:rsidP="00494EEA">
      <w:pPr>
        <w:pStyle w:val="PlainText"/>
        <w:rPr>
          <w:rFonts w:asciiTheme="majorHAnsi" w:hAnsiTheme="majorHAnsi" w:cstheme="minorHAnsi"/>
          <w:b/>
          <w:sz w:val="24"/>
          <w:szCs w:val="24"/>
          <w:u w:val="single"/>
        </w:rPr>
      </w:pPr>
    </w:p>
    <w:p w:rsidR="008B2EAD" w:rsidRPr="00054507" w:rsidRDefault="007E3CE3" w:rsidP="008B2EAD">
      <w:pPr>
        <w:pStyle w:val="ListParagraph"/>
        <w:numPr>
          <w:ilvl w:val="0"/>
          <w:numId w:val="8"/>
        </w:numPr>
        <w:contextualSpacing/>
        <w:rPr>
          <w:rFonts w:asciiTheme="majorHAnsi" w:hAnsiTheme="majorHAnsi"/>
          <w:sz w:val="24"/>
          <w:szCs w:val="24"/>
        </w:rPr>
      </w:pPr>
      <w:r w:rsidRPr="00054507">
        <w:rPr>
          <w:rFonts w:asciiTheme="majorHAnsi" w:hAnsiTheme="majorHAnsi"/>
          <w:sz w:val="24"/>
          <w:szCs w:val="24"/>
        </w:rPr>
        <w:t xml:space="preserve">There was a failure of corporate management at AIG.  </w:t>
      </w:r>
    </w:p>
    <w:p w:rsidR="008B2EAD" w:rsidRPr="00054507" w:rsidRDefault="008B2EAD" w:rsidP="008B2EAD">
      <w:pPr>
        <w:pStyle w:val="ListParagraph"/>
        <w:contextualSpacing/>
        <w:rPr>
          <w:rFonts w:asciiTheme="majorHAnsi" w:hAnsiTheme="majorHAnsi"/>
          <w:sz w:val="24"/>
          <w:szCs w:val="24"/>
        </w:rPr>
      </w:pPr>
    </w:p>
    <w:p w:rsidR="00863179" w:rsidRDefault="007E3CE3" w:rsidP="00863179">
      <w:pPr>
        <w:pStyle w:val="ListParagraph"/>
        <w:numPr>
          <w:ilvl w:val="0"/>
          <w:numId w:val="8"/>
        </w:numPr>
        <w:contextualSpacing/>
        <w:rPr>
          <w:rFonts w:asciiTheme="majorHAnsi" w:hAnsiTheme="majorHAnsi"/>
          <w:sz w:val="24"/>
          <w:szCs w:val="24"/>
        </w:rPr>
      </w:pPr>
      <w:r w:rsidRPr="00863179">
        <w:rPr>
          <w:rFonts w:asciiTheme="majorHAnsi" w:hAnsiTheme="majorHAnsi"/>
          <w:sz w:val="24"/>
          <w:szCs w:val="24"/>
        </w:rPr>
        <w:t>Compensation and compensation incentives were misaligned with long term performance of AIG</w:t>
      </w:r>
      <w:r w:rsidR="008B2EAD" w:rsidRPr="00863179">
        <w:rPr>
          <w:rFonts w:asciiTheme="majorHAnsi" w:hAnsiTheme="majorHAnsi"/>
          <w:sz w:val="24"/>
          <w:szCs w:val="24"/>
        </w:rPr>
        <w:t>.</w:t>
      </w:r>
    </w:p>
    <w:p w:rsidR="00863179" w:rsidRPr="00863179" w:rsidRDefault="00863179" w:rsidP="00863179">
      <w:pPr>
        <w:pStyle w:val="ListParagraph"/>
        <w:rPr>
          <w:rFonts w:asciiTheme="majorHAnsi" w:hAnsiTheme="majorHAnsi"/>
          <w:sz w:val="10"/>
          <w:szCs w:val="10"/>
        </w:rPr>
      </w:pPr>
    </w:p>
    <w:p w:rsidR="002069FA" w:rsidRPr="00054507" w:rsidRDefault="007E3CE3" w:rsidP="008B2EAD">
      <w:pPr>
        <w:pStyle w:val="ListParagraph"/>
        <w:numPr>
          <w:ilvl w:val="0"/>
          <w:numId w:val="8"/>
        </w:numPr>
        <w:contextualSpacing/>
        <w:rPr>
          <w:rFonts w:asciiTheme="majorHAnsi" w:hAnsiTheme="majorHAnsi"/>
          <w:sz w:val="24"/>
          <w:szCs w:val="24"/>
        </w:rPr>
      </w:pPr>
      <w:r w:rsidRPr="00054507">
        <w:rPr>
          <w:rFonts w:asciiTheme="majorHAnsi" w:hAnsiTheme="majorHAnsi"/>
          <w:sz w:val="24"/>
          <w:szCs w:val="24"/>
        </w:rPr>
        <w:t>AIG management, including the management of AIGFP, and its auditors failed to properly disclose losses to the public and shareholders in December 2007.</w:t>
      </w:r>
    </w:p>
    <w:p w:rsidR="001A7C47" w:rsidRPr="00054507" w:rsidRDefault="001A7C47" w:rsidP="001A7C47">
      <w:pPr>
        <w:pStyle w:val="PlainText"/>
        <w:numPr>
          <w:ilvl w:val="0"/>
          <w:numId w:val="8"/>
        </w:numPr>
        <w:rPr>
          <w:rFonts w:asciiTheme="majorHAnsi" w:hAnsiTheme="majorHAnsi" w:cstheme="minorHAnsi"/>
          <w:sz w:val="24"/>
          <w:szCs w:val="24"/>
        </w:rPr>
      </w:pPr>
      <w:r w:rsidRPr="00054507">
        <w:rPr>
          <w:rFonts w:asciiTheme="majorHAnsi" w:hAnsiTheme="majorHAnsi" w:cstheme="minorHAnsi"/>
          <w:sz w:val="24"/>
          <w:szCs w:val="24"/>
        </w:rPr>
        <w:t xml:space="preserve">AIG failed because of its enormous sales of CDSs on CDOs and other instruments without having to put up collateral, set aside capital reserves or hedge its exposure.  </w:t>
      </w:r>
    </w:p>
    <w:p w:rsidR="002069FA" w:rsidRPr="00054507" w:rsidRDefault="002069FA">
      <w:pPr>
        <w:pStyle w:val="PlainText"/>
        <w:rPr>
          <w:rFonts w:asciiTheme="majorHAnsi" w:hAnsiTheme="majorHAnsi" w:cstheme="minorHAnsi"/>
          <w:b/>
          <w:sz w:val="24"/>
          <w:szCs w:val="24"/>
          <w:u w:val="single"/>
        </w:rPr>
      </w:pPr>
    </w:p>
    <w:p w:rsidR="007533CD" w:rsidRPr="00054507" w:rsidRDefault="007533CD" w:rsidP="00EC73E5">
      <w:pPr>
        <w:pStyle w:val="PlainText"/>
        <w:rPr>
          <w:rFonts w:asciiTheme="majorHAnsi" w:hAnsiTheme="majorHAnsi" w:cstheme="minorHAnsi"/>
          <w:b/>
          <w:sz w:val="24"/>
          <w:szCs w:val="24"/>
          <w:u w:val="single"/>
        </w:rPr>
      </w:pPr>
      <w:r w:rsidRPr="00054507">
        <w:rPr>
          <w:rFonts w:asciiTheme="majorHAnsi" w:hAnsiTheme="majorHAnsi" w:cstheme="minorHAnsi"/>
          <w:b/>
          <w:sz w:val="24"/>
          <w:szCs w:val="24"/>
          <w:u w:val="single"/>
        </w:rPr>
        <w:t>Credit Default Swaps and Other Credit Derivatives</w:t>
      </w:r>
    </w:p>
    <w:p w:rsidR="007533CD" w:rsidRPr="00054507" w:rsidRDefault="007533CD" w:rsidP="007533CD">
      <w:pPr>
        <w:pStyle w:val="PlainText"/>
        <w:rPr>
          <w:rFonts w:asciiTheme="majorHAnsi" w:hAnsiTheme="majorHAnsi" w:cstheme="minorHAnsi"/>
          <w:sz w:val="24"/>
          <w:szCs w:val="24"/>
        </w:rPr>
      </w:pPr>
    </w:p>
    <w:p w:rsidR="002069FA" w:rsidRPr="00054507" w:rsidRDefault="00494EEA">
      <w:pPr>
        <w:pStyle w:val="PlainText"/>
        <w:numPr>
          <w:ilvl w:val="0"/>
          <w:numId w:val="7"/>
        </w:numPr>
        <w:rPr>
          <w:rFonts w:asciiTheme="majorHAnsi" w:hAnsiTheme="majorHAnsi" w:cstheme="minorHAnsi"/>
          <w:sz w:val="24"/>
          <w:szCs w:val="24"/>
        </w:rPr>
      </w:pPr>
      <w:r w:rsidRPr="00054507">
        <w:rPr>
          <w:rFonts w:asciiTheme="majorHAnsi" w:hAnsiTheme="majorHAnsi" w:cstheme="minorHAnsi"/>
          <w:sz w:val="24"/>
          <w:szCs w:val="24"/>
        </w:rPr>
        <w:t>The use of CDS helped to fuel securitization and the housing bubble.</w:t>
      </w:r>
    </w:p>
    <w:p w:rsidR="002069FA" w:rsidRPr="00054507" w:rsidRDefault="002069FA">
      <w:pPr>
        <w:pStyle w:val="PlainText"/>
        <w:ind w:left="720"/>
        <w:rPr>
          <w:rFonts w:asciiTheme="majorHAnsi" w:hAnsiTheme="majorHAnsi" w:cstheme="minorHAnsi"/>
          <w:sz w:val="24"/>
          <w:szCs w:val="24"/>
        </w:rPr>
      </w:pPr>
    </w:p>
    <w:p w:rsidR="002069FA" w:rsidRPr="00054507" w:rsidRDefault="00494EEA">
      <w:pPr>
        <w:pStyle w:val="PlainText"/>
        <w:numPr>
          <w:ilvl w:val="0"/>
          <w:numId w:val="7"/>
        </w:numPr>
        <w:rPr>
          <w:rFonts w:asciiTheme="majorHAnsi" w:hAnsiTheme="majorHAnsi" w:cstheme="minorHAnsi"/>
          <w:sz w:val="24"/>
          <w:szCs w:val="24"/>
        </w:rPr>
      </w:pPr>
      <w:r w:rsidRPr="00054507">
        <w:rPr>
          <w:rFonts w:asciiTheme="majorHAnsi" w:hAnsiTheme="majorHAnsi" w:cstheme="minorHAnsi"/>
          <w:sz w:val="24"/>
          <w:szCs w:val="24"/>
        </w:rPr>
        <w:t xml:space="preserve">Derivatives were used to hedge by issuers and so facilitated securitization. </w:t>
      </w:r>
    </w:p>
    <w:p w:rsidR="00494EEA" w:rsidRPr="00054507" w:rsidRDefault="00494EEA" w:rsidP="00EC73E5">
      <w:pPr>
        <w:pStyle w:val="PlainText"/>
        <w:rPr>
          <w:rFonts w:asciiTheme="majorHAnsi" w:hAnsiTheme="majorHAnsi" w:cstheme="minorHAnsi"/>
          <w:sz w:val="24"/>
          <w:szCs w:val="24"/>
        </w:rPr>
      </w:pPr>
    </w:p>
    <w:p w:rsidR="002069FA" w:rsidRPr="00054507" w:rsidRDefault="00494EEA">
      <w:pPr>
        <w:pStyle w:val="PlainText"/>
        <w:numPr>
          <w:ilvl w:val="0"/>
          <w:numId w:val="7"/>
        </w:numPr>
        <w:rPr>
          <w:rFonts w:asciiTheme="majorHAnsi" w:hAnsiTheme="majorHAnsi" w:cstheme="minorHAnsi"/>
          <w:sz w:val="24"/>
          <w:szCs w:val="24"/>
        </w:rPr>
      </w:pPr>
      <w:r w:rsidRPr="00054507">
        <w:rPr>
          <w:rFonts w:asciiTheme="majorHAnsi" w:hAnsiTheme="majorHAnsi" w:cstheme="minorHAnsi"/>
          <w:sz w:val="24"/>
          <w:szCs w:val="24"/>
        </w:rPr>
        <w:t>Synthetic and hybrid CDOs, consisting of CDSs allowed securitization to continue and expand.</w:t>
      </w:r>
    </w:p>
    <w:p w:rsidR="002069FA" w:rsidRPr="00054507" w:rsidRDefault="002069FA">
      <w:pPr>
        <w:pStyle w:val="PlainText"/>
        <w:ind w:left="720"/>
        <w:rPr>
          <w:rFonts w:asciiTheme="majorHAnsi" w:hAnsiTheme="majorHAnsi" w:cstheme="minorHAnsi"/>
          <w:sz w:val="24"/>
          <w:szCs w:val="24"/>
        </w:rPr>
      </w:pPr>
    </w:p>
    <w:p w:rsidR="002069FA" w:rsidRPr="00054507" w:rsidRDefault="007533CD">
      <w:pPr>
        <w:pStyle w:val="PlainText"/>
        <w:numPr>
          <w:ilvl w:val="0"/>
          <w:numId w:val="7"/>
        </w:numPr>
        <w:rPr>
          <w:rFonts w:asciiTheme="majorHAnsi" w:hAnsiTheme="majorHAnsi" w:cstheme="minorHAnsi"/>
          <w:sz w:val="24"/>
          <w:szCs w:val="24"/>
        </w:rPr>
      </w:pPr>
      <w:r w:rsidRPr="00054507">
        <w:rPr>
          <w:rFonts w:asciiTheme="majorHAnsi" w:hAnsiTheme="majorHAnsi" w:cstheme="minorHAnsi"/>
          <w:sz w:val="24"/>
          <w:szCs w:val="24"/>
        </w:rPr>
        <w:t xml:space="preserve">CDSs were used by certain large hedge funds, derivatives dealers in their proprietary trading (including Goldman Sachs) and other speculators to bet against the housing market and various mortgage securities and loans.  </w:t>
      </w:r>
    </w:p>
    <w:p w:rsidR="002069FA" w:rsidRPr="00054507" w:rsidRDefault="002069FA">
      <w:pPr>
        <w:pStyle w:val="PlainText"/>
        <w:ind w:left="720"/>
        <w:rPr>
          <w:rFonts w:asciiTheme="majorHAnsi" w:hAnsiTheme="majorHAnsi" w:cstheme="minorHAnsi"/>
          <w:sz w:val="24"/>
          <w:szCs w:val="24"/>
        </w:rPr>
      </w:pPr>
    </w:p>
    <w:p w:rsidR="002069FA" w:rsidRPr="00054507" w:rsidRDefault="00494EEA">
      <w:pPr>
        <w:pStyle w:val="PlainText"/>
        <w:numPr>
          <w:ilvl w:val="0"/>
          <w:numId w:val="7"/>
        </w:numPr>
        <w:rPr>
          <w:rFonts w:asciiTheme="majorHAnsi" w:hAnsiTheme="majorHAnsi" w:cstheme="minorHAnsi"/>
          <w:sz w:val="24"/>
          <w:szCs w:val="24"/>
        </w:rPr>
      </w:pPr>
      <w:r w:rsidRPr="00054507">
        <w:rPr>
          <w:rFonts w:asciiTheme="majorHAnsi" w:hAnsiTheme="majorHAnsi" w:cstheme="minorHAnsi"/>
          <w:sz w:val="24"/>
          <w:szCs w:val="24"/>
        </w:rPr>
        <w:t>Speculators demand for such CDSs on the housing market helped to fuel the creation and sale of synthetic and hybrid CDOs and thus extended and amplified securitization.</w:t>
      </w:r>
    </w:p>
    <w:p w:rsidR="002069FA" w:rsidRPr="00054507" w:rsidRDefault="002069FA">
      <w:pPr>
        <w:pStyle w:val="ListParagraph"/>
        <w:spacing w:after="0" w:line="240" w:lineRule="auto"/>
        <w:ind w:left="360"/>
        <w:contextualSpacing/>
        <w:rPr>
          <w:rFonts w:asciiTheme="majorHAnsi" w:hAnsiTheme="majorHAnsi"/>
          <w:sz w:val="24"/>
          <w:szCs w:val="24"/>
        </w:rPr>
      </w:pPr>
    </w:p>
    <w:p w:rsidR="007533CD" w:rsidRPr="00054507" w:rsidRDefault="007E3CE3" w:rsidP="00054507">
      <w:pPr>
        <w:pStyle w:val="ListParagraph"/>
        <w:numPr>
          <w:ilvl w:val="0"/>
          <w:numId w:val="7"/>
        </w:numPr>
        <w:contextualSpacing/>
        <w:rPr>
          <w:rFonts w:asciiTheme="majorHAnsi" w:hAnsiTheme="majorHAnsi"/>
          <w:sz w:val="24"/>
          <w:szCs w:val="24"/>
        </w:rPr>
      </w:pPr>
      <w:r w:rsidRPr="00054507">
        <w:rPr>
          <w:rFonts w:asciiTheme="majorHAnsi" w:hAnsiTheme="majorHAnsi"/>
          <w:sz w:val="24"/>
          <w:szCs w:val="24"/>
        </w:rPr>
        <w:t>The AIG/Goldman relationship/disagreements exposed a number of important issues: the lack of effective price discovery, the lack of transparency around significant transactions affecting the larger marketplace, the difficulty of establishing mark to market prices for illiquid securities, and the potential for price manipulation or distortions (e.g. did Goldman drive prices down in this non-transparent market because it was short on the housing market?)</w:t>
      </w:r>
    </w:p>
    <w:p w:rsidR="002069FA" w:rsidRPr="00054507" w:rsidRDefault="007533CD" w:rsidP="00054507">
      <w:pPr>
        <w:pStyle w:val="PlainText"/>
        <w:rPr>
          <w:rFonts w:asciiTheme="majorHAnsi" w:hAnsiTheme="majorHAnsi" w:cstheme="minorHAnsi"/>
          <w:b/>
          <w:sz w:val="24"/>
          <w:szCs w:val="24"/>
          <w:u w:val="single"/>
        </w:rPr>
      </w:pPr>
      <w:r w:rsidRPr="00054507">
        <w:rPr>
          <w:rFonts w:asciiTheme="majorHAnsi" w:hAnsiTheme="majorHAnsi" w:cstheme="minorHAnsi"/>
          <w:b/>
          <w:sz w:val="24"/>
          <w:szCs w:val="24"/>
          <w:u w:val="single"/>
        </w:rPr>
        <w:t>All OTC Derivatives</w:t>
      </w:r>
    </w:p>
    <w:p w:rsidR="007533CD" w:rsidRPr="00054507" w:rsidRDefault="007533CD" w:rsidP="007533CD">
      <w:pPr>
        <w:pStyle w:val="PlainText"/>
        <w:rPr>
          <w:rFonts w:asciiTheme="majorHAnsi" w:hAnsiTheme="majorHAnsi" w:cstheme="minorHAnsi"/>
          <w:sz w:val="24"/>
          <w:szCs w:val="24"/>
        </w:rPr>
      </w:pPr>
    </w:p>
    <w:p w:rsidR="004A1E06" w:rsidRPr="00054507" w:rsidRDefault="007533CD" w:rsidP="007533CD">
      <w:pPr>
        <w:pStyle w:val="PlainText"/>
        <w:numPr>
          <w:ilvl w:val="0"/>
          <w:numId w:val="23"/>
        </w:numPr>
        <w:rPr>
          <w:rFonts w:asciiTheme="majorHAnsi" w:hAnsiTheme="majorHAnsi" w:cstheme="minorHAnsi"/>
          <w:sz w:val="24"/>
          <w:szCs w:val="24"/>
        </w:rPr>
      </w:pPr>
      <w:r w:rsidRPr="00054507">
        <w:rPr>
          <w:rFonts w:asciiTheme="majorHAnsi" w:hAnsiTheme="majorHAnsi" w:cstheme="minorHAnsi"/>
          <w:sz w:val="24"/>
          <w:szCs w:val="24"/>
        </w:rPr>
        <w:t xml:space="preserve">The growth in speculation in derivatives contributed to a number of asset bubbles in addition to the housing bubble, including 2008 bubbles in energy and agricultural </w:t>
      </w:r>
      <w:r w:rsidRPr="00054507">
        <w:rPr>
          <w:rFonts w:asciiTheme="majorHAnsi" w:hAnsiTheme="majorHAnsi" w:cstheme="minorHAnsi"/>
          <w:sz w:val="24"/>
          <w:szCs w:val="24"/>
        </w:rPr>
        <w:lastRenderedPageBreak/>
        <w:t xml:space="preserve">products.  (Commodity index swaps, which facilitate speculation in agriculture and energy, for example, increased more than </w:t>
      </w:r>
      <w:proofErr w:type="spellStart"/>
      <w:r w:rsidRPr="00054507">
        <w:rPr>
          <w:rFonts w:asciiTheme="majorHAnsi" w:hAnsiTheme="majorHAnsi" w:cstheme="minorHAnsi"/>
          <w:sz w:val="24"/>
          <w:szCs w:val="24"/>
        </w:rPr>
        <w:t>ten fold</w:t>
      </w:r>
      <w:proofErr w:type="spellEnd"/>
      <w:r w:rsidRPr="00054507">
        <w:rPr>
          <w:rFonts w:asciiTheme="majorHAnsi" w:hAnsiTheme="majorHAnsi" w:cstheme="minorHAnsi"/>
          <w:sz w:val="24"/>
          <w:szCs w:val="24"/>
        </w:rPr>
        <w:t xml:space="preserve"> from 2003 to 2008, at the time when the oil market and the market for various agricultural products were experiencing bubbles.)</w:t>
      </w:r>
    </w:p>
    <w:p w:rsidR="007533CD" w:rsidRPr="00054507" w:rsidRDefault="007533CD" w:rsidP="007533CD">
      <w:pPr>
        <w:pStyle w:val="PlainText"/>
        <w:rPr>
          <w:rFonts w:asciiTheme="majorHAnsi" w:hAnsiTheme="majorHAnsi" w:cstheme="minorHAnsi"/>
          <w:sz w:val="24"/>
          <w:szCs w:val="24"/>
        </w:rPr>
      </w:pPr>
    </w:p>
    <w:p w:rsidR="002069FA" w:rsidRPr="00054507" w:rsidRDefault="007533CD" w:rsidP="00054507">
      <w:pPr>
        <w:pStyle w:val="PlainText"/>
        <w:numPr>
          <w:ilvl w:val="0"/>
          <w:numId w:val="23"/>
        </w:numPr>
        <w:rPr>
          <w:rFonts w:asciiTheme="majorHAnsi" w:hAnsiTheme="majorHAnsi" w:cstheme="minorHAnsi"/>
          <w:sz w:val="24"/>
          <w:szCs w:val="24"/>
        </w:rPr>
      </w:pPr>
      <w:r w:rsidRPr="00054507">
        <w:rPr>
          <w:rFonts w:asciiTheme="majorHAnsi" w:hAnsiTheme="majorHAnsi" w:cstheme="minorHAnsi"/>
          <w:sz w:val="24"/>
          <w:szCs w:val="24"/>
        </w:rPr>
        <w:t>Some large over the counter derivatives dealers were considered by regulators to be too big to fail in significant part because of the interconnections created by their hundreds of thousands or millions of derivatives contracts and were therefore rescued through government bail outs, including AIG and Bear Stearns.</w:t>
      </w:r>
    </w:p>
    <w:p w:rsidR="002069FA" w:rsidRPr="00054507" w:rsidRDefault="002069FA">
      <w:pPr>
        <w:pStyle w:val="PlainText"/>
        <w:rPr>
          <w:rFonts w:asciiTheme="majorHAnsi" w:hAnsiTheme="majorHAnsi" w:cstheme="minorHAnsi"/>
          <w:sz w:val="24"/>
          <w:szCs w:val="24"/>
        </w:rPr>
      </w:pPr>
    </w:p>
    <w:p w:rsidR="002069FA" w:rsidRPr="00054507" w:rsidRDefault="007533CD">
      <w:pPr>
        <w:pStyle w:val="PlainText"/>
        <w:rPr>
          <w:rFonts w:asciiTheme="majorHAnsi" w:hAnsiTheme="majorHAnsi" w:cstheme="minorHAnsi"/>
          <w:sz w:val="24"/>
          <w:szCs w:val="24"/>
        </w:rPr>
      </w:pPr>
      <w:r w:rsidRPr="00054507">
        <w:rPr>
          <w:rFonts w:asciiTheme="majorHAnsi" w:hAnsiTheme="majorHAnsi" w:cstheme="minorHAnsi"/>
          <w:b/>
          <w:sz w:val="24"/>
          <w:szCs w:val="24"/>
          <w:u w:val="single"/>
        </w:rPr>
        <w:t>Lack of Regulation</w:t>
      </w:r>
    </w:p>
    <w:p w:rsidR="002069FA" w:rsidRPr="00054507" w:rsidRDefault="002069FA">
      <w:pPr>
        <w:pStyle w:val="PlainText"/>
        <w:rPr>
          <w:rFonts w:asciiTheme="majorHAnsi" w:hAnsiTheme="majorHAnsi" w:cstheme="minorHAnsi"/>
          <w:sz w:val="24"/>
          <w:szCs w:val="24"/>
        </w:rPr>
      </w:pPr>
    </w:p>
    <w:p w:rsidR="00A9606A" w:rsidRPr="00054507" w:rsidRDefault="00A9606A" w:rsidP="00A9606A">
      <w:pPr>
        <w:pStyle w:val="PlainText"/>
        <w:numPr>
          <w:ilvl w:val="0"/>
          <w:numId w:val="20"/>
        </w:numPr>
        <w:rPr>
          <w:rFonts w:asciiTheme="majorHAnsi" w:hAnsiTheme="majorHAnsi" w:cstheme="minorHAnsi"/>
          <w:sz w:val="24"/>
          <w:szCs w:val="24"/>
        </w:rPr>
      </w:pPr>
      <w:r w:rsidRPr="00054507">
        <w:rPr>
          <w:rFonts w:asciiTheme="majorHAnsi" w:hAnsiTheme="majorHAnsi" w:cstheme="minorHAnsi"/>
          <w:sz w:val="24"/>
          <w:szCs w:val="24"/>
        </w:rPr>
        <w:t>Lack of regulation allowed the OTC derivatives markets to grow without transparency.</w:t>
      </w:r>
    </w:p>
    <w:p w:rsidR="00A9606A" w:rsidRPr="00054507" w:rsidRDefault="00A9606A" w:rsidP="00A9606A">
      <w:pPr>
        <w:pStyle w:val="PlainText"/>
        <w:rPr>
          <w:rFonts w:asciiTheme="majorHAnsi" w:hAnsiTheme="majorHAnsi" w:cstheme="minorHAnsi"/>
          <w:sz w:val="24"/>
          <w:szCs w:val="24"/>
        </w:rPr>
      </w:pPr>
    </w:p>
    <w:p w:rsidR="002069FA" w:rsidRPr="00054507" w:rsidRDefault="007E3CE3" w:rsidP="00A9606A">
      <w:pPr>
        <w:pStyle w:val="PlainText"/>
        <w:numPr>
          <w:ilvl w:val="0"/>
          <w:numId w:val="20"/>
        </w:numPr>
        <w:rPr>
          <w:rFonts w:asciiTheme="majorHAnsi" w:hAnsiTheme="majorHAnsi" w:cstheme="minorHAnsi"/>
          <w:sz w:val="24"/>
          <w:szCs w:val="24"/>
        </w:rPr>
      </w:pPr>
      <w:r w:rsidRPr="00054507">
        <w:rPr>
          <w:rFonts w:asciiTheme="majorHAnsi" w:hAnsiTheme="majorHAnsi" w:cstheme="minorHAnsi"/>
          <w:sz w:val="24"/>
          <w:szCs w:val="24"/>
        </w:rPr>
        <w:t>The risks posed by derivatives is directly related to the lack of regulation of the market caused by the Commodity Futures Modernization Act of 2000 ("CFMA"), which expressly eliminated virtually all federal regulatory power and government oversight over the OTC derivatives market and preempted state gaming and bucket shop laws as well.</w:t>
      </w:r>
    </w:p>
    <w:p w:rsidR="007533CD" w:rsidRPr="00054507" w:rsidRDefault="007533CD" w:rsidP="007533CD">
      <w:pPr>
        <w:pStyle w:val="PlainText"/>
        <w:rPr>
          <w:rFonts w:asciiTheme="majorHAnsi" w:hAnsiTheme="majorHAnsi" w:cstheme="minorHAnsi"/>
          <w:sz w:val="24"/>
          <w:szCs w:val="24"/>
        </w:rPr>
      </w:pPr>
    </w:p>
    <w:p w:rsidR="002069FA" w:rsidRPr="00054507" w:rsidRDefault="007533CD" w:rsidP="00A9606A">
      <w:pPr>
        <w:pStyle w:val="PlainText"/>
        <w:numPr>
          <w:ilvl w:val="0"/>
          <w:numId w:val="20"/>
        </w:numPr>
        <w:rPr>
          <w:rFonts w:asciiTheme="majorHAnsi" w:hAnsiTheme="majorHAnsi" w:cstheme="minorHAnsi"/>
          <w:sz w:val="24"/>
          <w:szCs w:val="24"/>
        </w:rPr>
      </w:pPr>
      <w:r w:rsidRPr="00054507">
        <w:rPr>
          <w:rFonts w:asciiTheme="majorHAnsi" w:hAnsiTheme="majorHAnsi" w:cstheme="minorHAnsi"/>
          <w:sz w:val="24"/>
          <w:szCs w:val="24"/>
        </w:rPr>
        <w:t>State insurance regulators did not regulate the sale of credit default swaps in part because of the deregulatory effect of the CFMA.</w:t>
      </w:r>
    </w:p>
    <w:p w:rsidR="007533CD" w:rsidRPr="00054507" w:rsidRDefault="007533CD" w:rsidP="007533CD">
      <w:pPr>
        <w:pStyle w:val="PlainText"/>
        <w:rPr>
          <w:rFonts w:asciiTheme="majorHAnsi" w:hAnsiTheme="majorHAnsi" w:cstheme="minorHAnsi"/>
          <w:sz w:val="24"/>
          <w:szCs w:val="24"/>
        </w:rPr>
      </w:pPr>
    </w:p>
    <w:p w:rsidR="002069FA" w:rsidRPr="00054507" w:rsidRDefault="007533CD" w:rsidP="00A9606A">
      <w:pPr>
        <w:pStyle w:val="PlainText"/>
        <w:numPr>
          <w:ilvl w:val="0"/>
          <w:numId w:val="20"/>
        </w:numPr>
        <w:rPr>
          <w:rFonts w:asciiTheme="majorHAnsi" w:hAnsiTheme="majorHAnsi" w:cstheme="minorHAnsi"/>
          <w:sz w:val="24"/>
          <w:szCs w:val="24"/>
        </w:rPr>
      </w:pPr>
      <w:r w:rsidRPr="00054507">
        <w:rPr>
          <w:rFonts w:asciiTheme="majorHAnsi" w:hAnsiTheme="majorHAnsi" w:cstheme="minorHAnsi"/>
          <w:sz w:val="24"/>
          <w:szCs w:val="24"/>
        </w:rPr>
        <w:t xml:space="preserve">The Office of Thrift Supervision was ill equipped to oversee AIG and failed in its mission. It did not have the resources, capability, or focus to supervise an institution of the scale and complexity of AIG. </w:t>
      </w:r>
    </w:p>
    <w:p w:rsidR="002069FA" w:rsidRPr="00054507" w:rsidRDefault="002069FA">
      <w:pPr>
        <w:pStyle w:val="PlainText"/>
        <w:ind w:left="720"/>
        <w:rPr>
          <w:rFonts w:asciiTheme="majorHAnsi" w:hAnsiTheme="majorHAnsi" w:cstheme="minorHAnsi"/>
          <w:sz w:val="24"/>
          <w:szCs w:val="24"/>
        </w:rPr>
      </w:pPr>
    </w:p>
    <w:p w:rsidR="002069FA" w:rsidRPr="00054507" w:rsidRDefault="007E3CE3" w:rsidP="00A9606A">
      <w:pPr>
        <w:pStyle w:val="PlainText"/>
        <w:numPr>
          <w:ilvl w:val="0"/>
          <w:numId w:val="20"/>
        </w:numPr>
        <w:rPr>
          <w:rFonts w:asciiTheme="majorHAnsi" w:hAnsiTheme="majorHAnsi" w:cstheme="minorHAnsi"/>
          <w:b/>
          <w:sz w:val="24"/>
          <w:szCs w:val="24"/>
        </w:rPr>
      </w:pPr>
      <w:r w:rsidRPr="00054507">
        <w:rPr>
          <w:rFonts w:asciiTheme="majorHAnsi" w:hAnsiTheme="majorHAnsi" w:cstheme="minorHAnsi"/>
          <w:sz w:val="24"/>
          <w:szCs w:val="24"/>
        </w:rPr>
        <w:t>State insurance supervisors did make some headway in reducing the securities</w:t>
      </w:r>
      <w:r w:rsidR="007533CD" w:rsidRPr="00054507">
        <w:rPr>
          <w:rFonts w:asciiTheme="majorHAnsi" w:hAnsiTheme="majorHAnsi" w:cstheme="minorHAnsi"/>
          <w:sz w:val="24"/>
          <w:szCs w:val="24"/>
        </w:rPr>
        <w:t xml:space="preserve"> lending portfolio, but were poorly positioned to oversee AIG.</w:t>
      </w:r>
    </w:p>
    <w:p w:rsidR="008B2EAD" w:rsidRPr="005C6DEC" w:rsidRDefault="008B2EAD" w:rsidP="005C6DEC">
      <w:pPr>
        <w:ind w:left="360"/>
        <w:rPr>
          <w:rFonts w:asciiTheme="majorHAnsi" w:hAnsiTheme="majorHAnsi" w:cstheme="minorHAnsi"/>
          <w:b/>
          <w:sz w:val="24"/>
          <w:szCs w:val="24"/>
        </w:rPr>
      </w:pPr>
    </w:p>
    <w:p w:rsidR="008B2EAD" w:rsidRPr="00054507" w:rsidRDefault="008B2EAD" w:rsidP="008B2EAD">
      <w:pPr>
        <w:pStyle w:val="PlainText"/>
        <w:numPr>
          <w:ilvl w:val="0"/>
          <w:numId w:val="6"/>
        </w:numPr>
        <w:rPr>
          <w:rFonts w:asciiTheme="majorHAnsi" w:hAnsiTheme="majorHAnsi" w:cstheme="minorHAnsi"/>
          <w:b/>
          <w:sz w:val="24"/>
          <w:szCs w:val="24"/>
        </w:rPr>
      </w:pPr>
      <w:r w:rsidRPr="00054507">
        <w:rPr>
          <w:rFonts w:asciiTheme="majorHAnsi" w:hAnsiTheme="majorHAnsi" w:cstheme="minorHAnsi"/>
          <w:b/>
          <w:sz w:val="24"/>
          <w:szCs w:val="24"/>
          <w:u w:val="single"/>
        </w:rPr>
        <w:t>SPECIFIC TAKEAWAYS ON WHICH NO CONSENSUS WAS REACHED</w:t>
      </w:r>
    </w:p>
    <w:p w:rsidR="008B2EAD" w:rsidRPr="00054507" w:rsidRDefault="008B2EAD" w:rsidP="008B2EAD">
      <w:pPr>
        <w:pStyle w:val="PlainText"/>
        <w:rPr>
          <w:rFonts w:asciiTheme="majorHAnsi" w:hAnsiTheme="majorHAnsi" w:cstheme="minorHAnsi"/>
          <w:b/>
          <w:sz w:val="24"/>
          <w:szCs w:val="24"/>
          <w:u w:val="single"/>
        </w:rPr>
      </w:pPr>
    </w:p>
    <w:p w:rsidR="008B2EAD" w:rsidRPr="00054507" w:rsidRDefault="008B2EAD" w:rsidP="008B2EAD">
      <w:pPr>
        <w:pStyle w:val="PlainText"/>
        <w:rPr>
          <w:rFonts w:asciiTheme="majorHAnsi" w:hAnsiTheme="majorHAnsi" w:cstheme="minorHAnsi"/>
          <w:b/>
          <w:sz w:val="24"/>
          <w:szCs w:val="24"/>
          <w:u w:val="single"/>
        </w:rPr>
      </w:pPr>
      <w:r w:rsidRPr="00054507">
        <w:rPr>
          <w:rFonts w:asciiTheme="majorHAnsi" w:hAnsiTheme="majorHAnsi" w:cstheme="minorHAnsi"/>
          <w:b/>
          <w:sz w:val="24"/>
          <w:szCs w:val="24"/>
          <w:u w:val="single"/>
        </w:rPr>
        <w:t>Credit Default Swaps and Other Credit Derivatives</w:t>
      </w:r>
    </w:p>
    <w:p w:rsidR="00054507" w:rsidRPr="00054507" w:rsidRDefault="00054507" w:rsidP="008B2EAD">
      <w:pPr>
        <w:pStyle w:val="PlainText"/>
        <w:rPr>
          <w:rFonts w:asciiTheme="majorHAnsi" w:hAnsiTheme="majorHAnsi" w:cstheme="minorHAnsi"/>
          <w:b/>
          <w:sz w:val="24"/>
          <w:szCs w:val="24"/>
          <w:u w:val="single"/>
        </w:rPr>
      </w:pPr>
    </w:p>
    <w:p w:rsidR="008B2EAD" w:rsidRPr="00054507" w:rsidRDefault="008B2EAD" w:rsidP="008B2EAD">
      <w:pPr>
        <w:pStyle w:val="PlainText"/>
        <w:numPr>
          <w:ilvl w:val="0"/>
          <w:numId w:val="21"/>
        </w:numPr>
        <w:rPr>
          <w:rFonts w:asciiTheme="majorHAnsi" w:hAnsiTheme="majorHAnsi" w:cstheme="minorHAnsi"/>
          <w:sz w:val="24"/>
          <w:szCs w:val="24"/>
        </w:rPr>
      </w:pPr>
      <w:r w:rsidRPr="00054507">
        <w:rPr>
          <w:rFonts w:asciiTheme="majorHAnsi" w:hAnsiTheme="majorHAnsi" w:cstheme="minorHAnsi"/>
          <w:sz w:val="24"/>
          <w:szCs w:val="24"/>
        </w:rPr>
        <w:t>Credit derivatives increased the amount of exposure to mortgage credit in the system, by increasing both the amount of losses and the number of investors experiencing losses when defaults rose, as well as increasing the gains.</w:t>
      </w:r>
    </w:p>
    <w:p w:rsidR="008B2EAD" w:rsidRPr="00054507" w:rsidRDefault="008B2EAD" w:rsidP="008B2EAD">
      <w:pPr>
        <w:pStyle w:val="PlainText"/>
        <w:ind w:left="720"/>
        <w:rPr>
          <w:rFonts w:asciiTheme="majorHAnsi" w:hAnsiTheme="majorHAnsi" w:cstheme="minorHAnsi"/>
          <w:sz w:val="24"/>
          <w:szCs w:val="24"/>
        </w:rPr>
      </w:pPr>
    </w:p>
    <w:p w:rsidR="008B2EAD" w:rsidRPr="00054507" w:rsidRDefault="008B2EAD" w:rsidP="008B2EAD">
      <w:pPr>
        <w:pStyle w:val="PlainText"/>
        <w:numPr>
          <w:ilvl w:val="0"/>
          <w:numId w:val="21"/>
        </w:numPr>
        <w:rPr>
          <w:rFonts w:asciiTheme="majorHAnsi" w:hAnsiTheme="majorHAnsi" w:cstheme="minorHAnsi"/>
          <w:sz w:val="24"/>
          <w:szCs w:val="24"/>
        </w:rPr>
      </w:pPr>
      <w:r w:rsidRPr="00054507">
        <w:rPr>
          <w:rFonts w:asciiTheme="majorHAnsi" w:hAnsiTheme="majorHAnsi" w:cstheme="minorHAnsi"/>
          <w:sz w:val="24"/>
          <w:szCs w:val="24"/>
        </w:rPr>
        <w:t>The possible collapse of AIG could have brought down its counterparties and then in turn their counterparties, causing cascading losses and collapses throughout the financial system and necessitated the government bailout</w:t>
      </w:r>
    </w:p>
    <w:p w:rsidR="00054507" w:rsidRPr="00863179" w:rsidRDefault="00054507" w:rsidP="00863179">
      <w:pPr>
        <w:ind w:left="360"/>
        <w:rPr>
          <w:rFonts w:asciiTheme="majorHAnsi" w:hAnsiTheme="majorHAnsi" w:cstheme="minorHAnsi"/>
          <w:sz w:val="24"/>
          <w:szCs w:val="24"/>
        </w:rPr>
      </w:pPr>
    </w:p>
    <w:p w:rsidR="00054507" w:rsidRPr="00054507" w:rsidRDefault="00054507" w:rsidP="00BE5EE8">
      <w:pPr>
        <w:pStyle w:val="PlainText"/>
        <w:numPr>
          <w:ilvl w:val="0"/>
          <w:numId w:val="21"/>
        </w:numPr>
        <w:rPr>
          <w:rFonts w:asciiTheme="majorHAnsi" w:hAnsiTheme="majorHAnsi" w:cstheme="minorHAnsi"/>
          <w:sz w:val="24"/>
          <w:szCs w:val="24"/>
        </w:rPr>
      </w:pPr>
      <w:r w:rsidRPr="00054507">
        <w:rPr>
          <w:rFonts w:asciiTheme="majorHAnsi" w:hAnsiTheme="majorHAnsi" w:cstheme="minorHAnsi"/>
          <w:sz w:val="24"/>
          <w:szCs w:val="24"/>
        </w:rPr>
        <w:t>Shorting the housing bubble tended to reduce the bubble, to the degree it made being long on the housing market more expensive.</w:t>
      </w:r>
    </w:p>
    <w:p w:rsidR="00054507" w:rsidRPr="00054507" w:rsidRDefault="00054507" w:rsidP="00054507">
      <w:pPr>
        <w:pStyle w:val="PlainText"/>
        <w:ind w:left="720"/>
        <w:rPr>
          <w:rFonts w:asciiTheme="majorHAnsi" w:hAnsiTheme="majorHAnsi" w:cstheme="minorHAnsi"/>
          <w:sz w:val="24"/>
          <w:szCs w:val="24"/>
        </w:rPr>
      </w:pPr>
    </w:p>
    <w:p w:rsidR="00054507" w:rsidRPr="00054507" w:rsidRDefault="00054507" w:rsidP="00BE5EE8">
      <w:pPr>
        <w:pStyle w:val="PlainText"/>
        <w:numPr>
          <w:ilvl w:val="0"/>
          <w:numId w:val="21"/>
        </w:numPr>
        <w:rPr>
          <w:rFonts w:asciiTheme="majorHAnsi" w:hAnsiTheme="majorHAnsi" w:cstheme="minorHAnsi"/>
          <w:sz w:val="24"/>
          <w:szCs w:val="24"/>
        </w:rPr>
      </w:pPr>
      <w:r w:rsidRPr="00054507">
        <w:rPr>
          <w:rFonts w:asciiTheme="majorHAnsi" w:hAnsiTheme="majorHAnsi" w:cstheme="minorHAnsi"/>
          <w:sz w:val="24"/>
          <w:szCs w:val="24"/>
        </w:rPr>
        <w:lastRenderedPageBreak/>
        <w:t xml:space="preserve">When the housing market did collapse, the enormous and highly leveraged bets on the housing market through the use of CDSs (as well as other credit derivatives including trading on the ABX) caused the credit exposure to the collapse to be substantially larger than the mortgages involved.  </w:t>
      </w:r>
    </w:p>
    <w:p w:rsidR="00054507" w:rsidRPr="00054507" w:rsidRDefault="00054507" w:rsidP="00054507">
      <w:pPr>
        <w:pStyle w:val="PlainText"/>
        <w:ind w:left="720"/>
        <w:rPr>
          <w:rFonts w:asciiTheme="majorHAnsi" w:hAnsiTheme="majorHAnsi" w:cstheme="minorHAnsi"/>
          <w:sz w:val="24"/>
          <w:szCs w:val="24"/>
        </w:rPr>
      </w:pPr>
    </w:p>
    <w:p w:rsidR="00054507" w:rsidRPr="00054507" w:rsidRDefault="00054507" w:rsidP="00BE5EE8">
      <w:pPr>
        <w:pStyle w:val="PlainText"/>
        <w:numPr>
          <w:ilvl w:val="0"/>
          <w:numId w:val="21"/>
        </w:numPr>
        <w:rPr>
          <w:rFonts w:asciiTheme="majorHAnsi" w:hAnsiTheme="majorHAnsi" w:cstheme="minorHAnsi"/>
          <w:sz w:val="24"/>
          <w:szCs w:val="24"/>
        </w:rPr>
      </w:pPr>
      <w:r w:rsidRPr="00054507">
        <w:rPr>
          <w:rFonts w:asciiTheme="majorHAnsi" w:hAnsiTheme="majorHAnsi" w:cstheme="minorHAnsi"/>
          <w:sz w:val="24"/>
          <w:szCs w:val="24"/>
        </w:rPr>
        <w:t>When CDS protection of CDOs and other loans was weakened or lost because of fears that AIG and others would default on their obligations, the value of the underlying loans diminished.</w:t>
      </w:r>
    </w:p>
    <w:p w:rsidR="00054507" w:rsidRPr="00054507" w:rsidRDefault="00054507" w:rsidP="00054507">
      <w:pPr>
        <w:pStyle w:val="PlainText"/>
        <w:ind w:left="720"/>
        <w:rPr>
          <w:rFonts w:asciiTheme="majorHAnsi" w:hAnsiTheme="majorHAnsi" w:cstheme="minorHAnsi"/>
          <w:sz w:val="24"/>
          <w:szCs w:val="24"/>
        </w:rPr>
      </w:pPr>
    </w:p>
    <w:p w:rsidR="00054507" w:rsidRPr="00054507" w:rsidRDefault="00054507" w:rsidP="00BE5EE8">
      <w:pPr>
        <w:pStyle w:val="PlainText"/>
        <w:numPr>
          <w:ilvl w:val="0"/>
          <w:numId w:val="21"/>
        </w:numPr>
        <w:rPr>
          <w:rFonts w:asciiTheme="majorHAnsi" w:hAnsiTheme="majorHAnsi" w:cstheme="minorHAnsi"/>
          <w:sz w:val="24"/>
          <w:szCs w:val="24"/>
        </w:rPr>
      </w:pPr>
      <w:r w:rsidRPr="00054507">
        <w:rPr>
          <w:rFonts w:asciiTheme="majorHAnsi" w:hAnsiTheme="majorHAnsi" w:cstheme="minorHAnsi"/>
          <w:sz w:val="24"/>
          <w:szCs w:val="24"/>
        </w:rPr>
        <w:t>These synthetic instruments extended the scale and duration of the mortgage securities bubble, with synthetic securities continued to be issued even after the housing market began declining and the mortgage market was imploding (issuance continued even after the failure of major subprime lenders).</w:t>
      </w:r>
    </w:p>
    <w:p w:rsidR="00054507" w:rsidRPr="00054507" w:rsidRDefault="00054507" w:rsidP="00054507">
      <w:pPr>
        <w:pStyle w:val="PlainText"/>
        <w:rPr>
          <w:rFonts w:asciiTheme="majorHAnsi" w:hAnsiTheme="majorHAnsi" w:cstheme="minorHAnsi"/>
          <w:sz w:val="24"/>
          <w:szCs w:val="24"/>
        </w:rPr>
      </w:pPr>
    </w:p>
    <w:p w:rsidR="00054507" w:rsidRPr="00054507" w:rsidRDefault="00054507" w:rsidP="00054507">
      <w:pPr>
        <w:pStyle w:val="PlainText"/>
        <w:rPr>
          <w:rFonts w:asciiTheme="majorHAnsi" w:hAnsiTheme="majorHAnsi" w:cstheme="minorHAnsi"/>
          <w:b/>
          <w:sz w:val="24"/>
          <w:szCs w:val="24"/>
          <w:u w:val="single"/>
        </w:rPr>
      </w:pPr>
      <w:r w:rsidRPr="00054507">
        <w:rPr>
          <w:rFonts w:asciiTheme="majorHAnsi" w:hAnsiTheme="majorHAnsi" w:cstheme="minorHAnsi"/>
          <w:b/>
          <w:sz w:val="24"/>
          <w:szCs w:val="24"/>
          <w:u w:val="single"/>
        </w:rPr>
        <w:t>All OTC Derivatives</w:t>
      </w:r>
    </w:p>
    <w:p w:rsidR="00054507" w:rsidRPr="00054507" w:rsidRDefault="00054507" w:rsidP="00054507">
      <w:pPr>
        <w:pStyle w:val="PlainText"/>
        <w:rPr>
          <w:rFonts w:asciiTheme="majorHAnsi" w:hAnsiTheme="majorHAnsi" w:cstheme="minorHAnsi"/>
          <w:b/>
          <w:sz w:val="24"/>
          <w:szCs w:val="24"/>
          <w:u w:val="single"/>
        </w:rPr>
      </w:pPr>
    </w:p>
    <w:p w:rsidR="00054507" w:rsidRPr="00054507" w:rsidRDefault="00054507" w:rsidP="00054507">
      <w:pPr>
        <w:pStyle w:val="PlainText"/>
        <w:numPr>
          <w:ilvl w:val="0"/>
          <w:numId w:val="24"/>
        </w:numPr>
        <w:rPr>
          <w:rFonts w:asciiTheme="majorHAnsi" w:hAnsiTheme="majorHAnsi" w:cstheme="minorHAnsi"/>
          <w:sz w:val="24"/>
          <w:szCs w:val="24"/>
        </w:rPr>
      </w:pPr>
      <w:r w:rsidRPr="00054507">
        <w:rPr>
          <w:rFonts w:asciiTheme="majorHAnsi" w:hAnsiTheme="majorHAnsi" w:cstheme="minorHAnsi"/>
          <w:sz w:val="24"/>
          <w:szCs w:val="24"/>
        </w:rPr>
        <w:t>The over-the-counter derivatives market created significant systemic risk in the financial system and helped to fuel the panic in the financial crisis, exposing the system to contagion of cascading defaults and losses.</w:t>
      </w:r>
    </w:p>
    <w:p w:rsidR="00054507" w:rsidRPr="00054507" w:rsidRDefault="00054507" w:rsidP="00054507">
      <w:pPr>
        <w:pStyle w:val="PlainText"/>
        <w:rPr>
          <w:rFonts w:asciiTheme="majorHAnsi" w:hAnsiTheme="majorHAnsi" w:cstheme="minorHAnsi"/>
          <w:sz w:val="24"/>
          <w:szCs w:val="24"/>
        </w:rPr>
      </w:pPr>
    </w:p>
    <w:p w:rsidR="00054507" w:rsidRPr="00054507" w:rsidRDefault="00054507" w:rsidP="00054507">
      <w:pPr>
        <w:pStyle w:val="PlainText"/>
        <w:numPr>
          <w:ilvl w:val="0"/>
          <w:numId w:val="24"/>
        </w:numPr>
        <w:rPr>
          <w:rFonts w:asciiTheme="majorHAnsi" w:hAnsiTheme="majorHAnsi" w:cstheme="minorHAnsi"/>
          <w:sz w:val="24"/>
          <w:szCs w:val="24"/>
        </w:rPr>
      </w:pPr>
      <w:r w:rsidRPr="00054507">
        <w:rPr>
          <w:rFonts w:asciiTheme="majorHAnsi" w:hAnsiTheme="majorHAnsi" w:cstheme="minorHAnsi"/>
          <w:sz w:val="24"/>
          <w:szCs w:val="24"/>
        </w:rPr>
        <w:t>This risk was greatly inflated by the excessive speculation and enormous leverage in the derivatives market.</w:t>
      </w:r>
    </w:p>
    <w:p w:rsidR="00054507" w:rsidRPr="00054507" w:rsidRDefault="00054507" w:rsidP="00054507">
      <w:pPr>
        <w:pStyle w:val="PlainText"/>
        <w:rPr>
          <w:rFonts w:asciiTheme="majorHAnsi" w:hAnsiTheme="majorHAnsi" w:cstheme="minorHAnsi"/>
          <w:sz w:val="24"/>
          <w:szCs w:val="24"/>
        </w:rPr>
      </w:pPr>
    </w:p>
    <w:p w:rsidR="00054507" w:rsidRPr="00054507" w:rsidRDefault="00054507" w:rsidP="00054507">
      <w:pPr>
        <w:pStyle w:val="PlainText"/>
        <w:numPr>
          <w:ilvl w:val="0"/>
          <w:numId w:val="24"/>
        </w:numPr>
        <w:rPr>
          <w:rFonts w:asciiTheme="majorHAnsi" w:hAnsiTheme="majorHAnsi" w:cstheme="minorHAnsi"/>
          <w:sz w:val="24"/>
          <w:szCs w:val="24"/>
        </w:rPr>
      </w:pPr>
      <w:r w:rsidRPr="00054507">
        <w:rPr>
          <w:rFonts w:asciiTheme="majorHAnsi" w:hAnsiTheme="majorHAnsi" w:cstheme="minorHAnsi"/>
          <w:sz w:val="24"/>
          <w:szCs w:val="24"/>
        </w:rPr>
        <w:t xml:space="preserve">Lack of transparency and effective price discovery in the derivatives market contributed to financial institutions' inability to assess their exposures and those of their counterparties, fueling panic when the housing bubble collapsed.  </w:t>
      </w:r>
    </w:p>
    <w:p w:rsidR="00054507" w:rsidRPr="00054507" w:rsidRDefault="00054507" w:rsidP="00054507">
      <w:pPr>
        <w:pStyle w:val="PlainText"/>
        <w:rPr>
          <w:rFonts w:asciiTheme="majorHAnsi" w:hAnsiTheme="majorHAnsi" w:cstheme="minorHAnsi"/>
          <w:sz w:val="24"/>
          <w:szCs w:val="24"/>
        </w:rPr>
      </w:pPr>
    </w:p>
    <w:p w:rsidR="00054507" w:rsidRPr="00054507" w:rsidRDefault="00054507" w:rsidP="00054507">
      <w:pPr>
        <w:pStyle w:val="PlainText"/>
        <w:numPr>
          <w:ilvl w:val="0"/>
          <w:numId w:val="24"/>
        </w:numPr>
        <w:rPr>
          <w:rFonts w:asciiTheme="majorHAnsi" w:hAnsiTheme="majorHAnsi" w:cstheme="minorHAnsi"/>
          <w:sz w:val="24"/>
          <w:szCs w:val="24"/>
        </w:rPr>
      </w:pPr>
      <w:r w:rsidRPr="00054507">
        <w:rPr>
          <w:rFonts w:asciiTheme="majorHAnsi" w:hAnsiTheme="majorHAnsi" w:cstheme="minorHAnsi"/>
          <w:sz w:val="24"/>
          <w:szCs w:val="24"/>
        </w:rPr>
        <w:t>The concentration of risk in the hands of the large OTC derivatives dealers, our largest banks and investment banks, caused by the enormous derivatives positions they held and their exposure to failing institutions through derivatives contracts played a significant role in the uncertainly and panic in the market.</w:t>
      </w:r>
    </w:p>
    <w:p w:rsidR="00054507" w:rsidRPr="00054507" w:rsidRDefault="00054507" w:rsidP="00054507">
      <w:pPr>
        <w:ind w:left="360"/>
        <w:rPr>
          <w:rFonts w:asciiTheme="majorHAnsi" w:hAnsiTheme="majorHAnsi" w:cstheme="minorHAnsi"/>
          <w:sz w:val="24"/>
          <w:szCs w:val="24"/>
        </w:rPr>
      </w:pPr>
    </w:p>
    <w:p w:rsidR="00054507" w:rsidRPr="00054507" w:rsidRDefault="00054507" w:rsidP="00054507">
      <w:pPr>
        <w:pStyle w:val="PlainText"/>
        <w:numPr>
          <w:ilvl w:val="0"/>
          <w:numId w:val="24"/>
        </w:numPr>
        <w:rPr>
          <w:rFonts w:asciiTheme="majorHAnsi" w:hAnsiTheme="majorHAnsi" w:cstheme="minorHAnsi"/>
          <w:sz w:val="24"/>
          <w:szCs w:val="24"/>
        </w:rPr>
      </w:pPr>
      <w:r w:rsidRPr="00054507">
        <w:rPr>
          <w:rFonts w:asciiTheme="majorHAnsi" w:hAnsiTheme="majorHAnsi" w:cstheme="minorHAnsi"/>
          <w:sz w:val="24"/>
          <w:szCs w:val="24"/>
        </w:rPr>
        <w:t>The "bank runs" on large OTC derivatives dealers, such as Bear Stearns and Lehman Brothers, included runs on their derivatives operations by their counterparties and potential counterparties.  During the panic such dealers also suffered operational difficulties relating to derivatives trading which exacerbated their problems.</w:t>
      </w:r>
    </w:p>
    <w:p w:rsidR="00054507" w:rsidRPr="00054507" w:rsidRDefault="00054507" w:rsidP="00054507">
      <w:pPr>
        <w:pStyle w:val="PlainText"/>
        <w:rPr>
          <w:rFonts w:asciiTheme="majorHAnsi" w:hAnsiTheme="majorHAnsi" w:cstheme="minorHAnsi"/>
          <w:sz w:val="24"/>
          <w:szCs w:val="24"/>
        </w:rPr>
      </w:pPr>
    </w:p>
    <w:p w:rsidR="00054507" w:rsidRDefault="00054507" w:rsidP="00054507">
      <w:pPr>
        <w:pStyle w:val="PlainText"/>
        <w:numPr>
          <w:ilvl w:val="0"/>
          <w:numId w:val="24"/>
        </w:numPr>
        <w:rPr>
          <w:rFonts w:asciiTheme="majorHAnsi" w:hAnsiTheme="majorHAnsi" w:cstheme="minorHAnsi"/>
          <w:sz w:val="24"/>
          <w:szCs w:val="24"/>
        </w:rPr>
      </w:pPr>
      <w:r w:rsidRPr="00054507">
        <w:rPr>
          <w:rFonts w:asciiTheme="majorHAnsi" w:hAnsiTheme="majorHAnsi" w:cstheme="minorHAnsi"/>
          <w:sz w:val="24"/>
          <w:szCs w:val="24"/>
        </w:rPr>
        <w:t>The complexity of customized derivatives sold by OTC derivatives dealers along with the lack of transparency of the market and the limited access of their customers to relevant information on pricing or risk has apparently caused a great deal of misunderstanding and mispricing of risk.  It has also created enormous profits for the derivatives dealers from wide pricing spreads and high fees.</w:t>
      </w:r>
    </w:p>
    <w:p w:rsidR="003925AD" w:rsidRDefault="003925AD" w:rsidP="003925AD">
      <w:pPr>
        <w:pStyle w:val="PlainText"/>
        <w:ind w:left="720"/>
        <w:rPr>
          <w:rFonts w:asciiTheme="majorHAnsi" w:hAnsiTheme="majorHAnsi" w:cstheme="minorHAnsi"/>
          <w:sz w:val="24"/>
          <w:szCs w:val="24"/>
        </w:rPr>
      </w:pPr>
    </w:p>
    <w:p w:rsidR="007062BF" w:rsidRPr="003925AD" w:rsidRDefault="007062BF" w:rsidP="007062BF">
      <w:pPr>
        <w:pStyle w:val="PlainText"/>
        <w:numPr>
          <w:ilvl w:val="0"/>
          <w:numId w:val="24"/>
        </w:numPr>
        <w:rPr>
          <w:ins w:id="1" w:author="edelberg" w:date="2010-09-25T16:23:00Z"/>
          <w:rFonts w:asciiTheme="majorHAnsi" w:hAnsiTheme="majorHAnsi" w:cstheme="minorHAnsi"/>
          <w:sz w:val="24"/>
          <w:szCs w:val="24"/>
        </w:rPr>
      </w:pPr>
      <w:ins w:id="2" w:author="edelberg" w:date="2010-09-25T16:23:00Z">
        <w:r w:rsidRPr="003925AD">
          <w:rPr>
            <w:rFonts w:asciiTheme="majorHAnsi" w:hAnsiTheme="majorHAnsi" w:cstheme="minorHAnsi"/>
            <w:sz w:val="24"/>
            <w:szCs w:val="24"/>
          </w:rPr>
          <w:t>The over-the-counter derivatives market experienced a sharp and unprecedented contractio</w:t>
        </w:r>
        <w:r>
          <w:rPr>
            <w:rFonts w:asciiTheme="majorHAnsi" w:hAnsiTheme="majorHAnsi" w:cstheme="minorHAnsi"/>
            <w:sz w:val="24"/>
            <w:szCs w:val="24"/>
          </w:rPr>
          <w:t>n during the last half of 2008.</w:t>
        </w:r>
      </w:ins>
    </w:p>
    <w:p w:rsidR="007169B9" w:rsidRDefault="007169B9" w:rsidP="00054507">
      <w:pPr>
        <w:pStyle w:val="PlainText"/>
        <w:rPr>
          <w:rFonts w:asciiTheme="majorHAnsi" w:hAnsiTheme="majorHAnsi" w:cstheme="minorHAnsi"/>
          <w:b/>
          <w:sz w:val="24"/>
          <w:szCs w:val="24"/>
          <w:u w:val="single"/>
        </w:rPr>
      </w:pPr>
    </w:p>
    <w:p w:rsidR="007169B9" w:rsidRDefault="007169B9" w:rsidP="00054507">
      <w:pPr>
        <w:pStyle w:val="PlainText"/>
        <w:rPr>
          <w:rFonts w:asciiTheme="majorHAnsi" w:hAnsiTheme="majorHAnsi" w:cstheme="minorHAnsi"/>
          <w:b/>
          <w:sz w:val="24"/>
          <w:szCs w:val="24"/>
          <w:u w:val="single"/>
        </w:rPr>
      </w:pPr>
    </w:p>
    <w:p w:rsidR="00054507" w:rsidRPr="00054507" w:rsidRDefault="00054507" w:rsidP="00054507">
      <w:pPr>
        <w:pStyle w:val="PlainText"/>
        <w:rPr>
          <w:rFonts w:asciiTheme="majorHAnsi" w:hAnsiTheme="majorHAnsi" w:cstheme="minorHAnsi"/>
          <w:b/>
          <w:sz w:val="24"/>
          <w:szCs w:val="24"/>
          <w:u w:val="single"/>
        </w:rPr>
      </w:pPr>
      <w:r w:rsidRPr="00054507">
        <w:rPr>
          <w:rFonts w:asciiTheme="majorHAnsi" w:hAnsiTheme="majorHAnsi" w:cstheme="minorHAnsi"/>
          <w:b/>
          <w:sz w:val="24"/>
          <w:szCs w:val="24"/>
          <w:u w:val="single"/>
        </w:rPr>
        <w:t>Lack of Regulation</w:t>
      </w:r>
    </w:p>
    <w:p w:rsidR="00054507" w:rsidRPr="00054507" w:rsidRDefault="00054507" w:rsidP="00054507">
      <w:pPr>
        <w:pStyle w:val="PlainText"/>
        <w:rPr>
          <w:rFonts w:asciiTheme="majorHAnsi" w:hAnsiTheme="majorHAnsi" w:cstheme="minorHAnsi"/>
          <w:sz w:val="24"/>
          <w:szCs w:val="24"/>
        </w:rPr>
      </w:pPr>
    </w:p>
    <w:p w:rsidR="00054507" w:rsidRPr="00054507" w:rsidRDefault="00054507" w:rsidP="00054507">
      <w:pPr>
        <w:pStyle w:val="PlainText"/>
        <w:numPr>
          <w:ilvl w:val="0"/>
          <w:numId w:val="25"/>
        </w:numPr>
        <w:rPr>
          <w:rFonts w:asciiTheme="majorHAnsi" w:hAnsiTheme="majorHAnsi" w:cstheme="minorHAnsi"/>
          <w:sz w:val="24"/>
          <w:szCs w:val="24"/>
        </w:rPr>
      </w:pPr>
      <w:r w:rsidRPr="00054507">
        <w:rPr>
          <w:rFonts w:asciiTheme="majorHAnsi" w:hAnsiTheme="majorHAnsi" w:cstheme="minorHAnsi"/>
          <w:sz w:val="24"/>
          <w:szCs w:val="24"/>
        </w:rPr>
        <w:t>This lack of regulation has also allowed OTC derivatives to be used to evade accounting requirements (e.g., Enron), disguise debt (e.g., Greece), evade tax laws (e.g., the current IRS investigation of the use of equity swaps to evade withholding tax), and get around other regulatory requirements such as insider trading rules, net capital requirements, bankruptcy requirements, etc.  This is less important as a direct causal factor.</w:t>
      </w:r>
    </w:p>
    <w:p w:rsidR="00054507" w:rsidRPr="00054507" w:rsidRDefault="00054507" w:rsidP="007533CD">
      <w:pPr>
        <w:pStyle w:val="PlainText"/>
        <w:rPr>
          <w:rFonts w:asciiTheme="majorHAnsi" w:hAnsiTheme="majorHAnsi" w:cstheme="minorHAnsi"/>
          <w:sz w:val="24"/>
          <w:szCs w:val="24"/>
        </w:rPr>
      </w:pPr>
    </w:p>
    <w:p w:rsidR="002423BE" w:rsidRPr="00054507" w:rsidRDefault="002423BE" w:rsidP="002423BE">
      <w:pPr>
        <w:pStyle w:val="PlainText"/>
        <w:numPr>
          <w:ilvl w:val="0"/>
          <w:numId w:val="6"/>
        </w:numPr>
        <w:rPr>
          <w:rFonts w:asciiTheme="majorHAnsi" w:hAnsiTheme="majorHAnsi" w:cstheme="minorHAnsi"/>
          <w:b/>
          <w:sz w:val="24"/>
          <w:szCs w:val="24"/>
          <w:u w:val="single"/>
        </w:rPr>
      </w:pPr>
      <w:r w:rsidRPr="00054507">
        <w:rPr>
          <w:rFonts w:asciiTheme="majorHAnsi" w:hAnsiTheme="majorHAnsi" w:cstheme="minorHAnsi"/>
          <w:b/>
          <w:sz w:val="24"/>
          <w:szCs w:val="24"/>
          <w:u w:val="single"/>
        </w:rPr>
        <w:t xml:space="preserve">STAFF TAKEAWAYS FROM DERIVATIVES HEARING </w:t>
      </w:r>
    </w:p>
    <w:p w:rsidR="002423BE" w:rsidRPr="00054507" w:rsidRDefault="002423BE" w:rsidP="002423BE">
      <w:pPr>
        <w:rPr>
          <w:rFonts w:asciiTheme="majorHAnsi" w:hAnsiTheme="majorHAnsi" w:cstheme="minorHAnsi"/>
          <w:sz w:val="24"/>
          <w:szCs w:val="24"/>
        </w:rPr>
      </w:pPr>
    </w:p>
    <w:p w:rsidR="002423BE" w:rsidRPr="00054507" w:rsidRDefault="002423BE" w:rsidP="002423BE">
      <w:pPr>
        <w:pStyle w:val="ListParagraph"/>
        <w:numPr>
          <w:ilvl w:val="0"/>
          <w:numId w:val="1"/>
        </w:numPr>
        <w:spacing w:line="240" w:lineRule="auto"/>
        <w:rPr>
          <w:rFonts w:asciiTheme="majorHAnsi" w:hAnsiTheme="majorHAnsi" w:cstheme="minorHAnsi"/>
          <w:sz w:val="24"/>
          <w:szCs w:val="24"/>
        </w:rPr>
      </w:pPr>
      <w:r w:rsidRPr="00054507">
        <w:rPr>
          <w:rFonts w:asciiTheme="majorHAnsi" w:hAnsiTheme="majorHAnsi" w:cstheme="minorHAnsi"/>
          <w:sz w:val="24"/>
          <w:szCs w:val="24"/>
        </w:rPr>
        <w:t>Credit derivatives led to more credit creation.  Credit default swaps on CDOs facilitated the cash ABS CDO market, which facilitated the subprime MBS market.  Experts made th</w:t>
      </w:r>
      <w:r w:rsidRPr="00054507">
        <w:rPr>
          <w:rFonts w:asciiTheme="majorHAnsi" w:hAnsiTheme="majorHAnsi" w:cstheme="minorHAnsi"/>
          <w:color w:val="1F497D"/>
          <w:sz w:val="24"/>
          <w:szCs w:val="24"/>
        </w:rPr>
        <w:t>is</w:t>
      </w:r>
      <w:r w:rsidRPr="00054507">
        <w:rPr>
          <w:rFonts w:asciiTheme="majorHAnsi" w:hAnsiTheme="majorHAnsi" w:cstheme="minorHAnsi"/>
          <w:sz w:val="24"/>
          <w:szCs w:val="24"/>
        </w:rPr>
        <w:t xml:space="preserve"> argument in interviews with staff prior to the hearing, and Gary Cohn of Goldman Sachs repeated during the hearing that credit would have been more limited without the ability to hedge with derivatives.</w:t>
      </w:r>
    </w:p>
    <w:p w:rsidR="002423BE" w:rsidRPr="00054507" w:rsidRDefault="002423BE" w:rsidP="002423BE">
      <w:pPr>
        <w:pStyle w:val="ListParagraph"/>
        <w:numPr>
          <w:ilvl w:val="0"/>
          <w:numId w:val="1"/>
        </w:numPr>
        <w:spacing w:line="240" w:lineRule="auto"/>
        <w:rPr>
          <w:rFonts w:asciiTheme="majorHAnsi" w:hAnsiTheme="majorHAnsi" w:cstheme="minorHAnsi"/>
          <w:sz w:val="24"/>
          <w:szCs w:val="24"/>
        </w:rPr>
      </w:pPr>
      <w:r w:rsidRPr="00054507">
        <w:rPr>
          <w:rFonts w:asciiTheme="majorHAnsi" w:hAnsiTheme="majorHAnsi" w:cstheme="minorHAnsi"/>
          <w:sz w:val="24"/>
          <w:szCs w:val="24"/>
        </w:rPr>
        <w:t>Credit derivatives affected the location of losses related to mortgage credit in systemically significant ways, by transferring losses from the mortgage market to CDOs and by creating profits for shorts and losses for longs.  The long investors that suffered losses included large banks, AIG and the monolines, many of which were determined by supervisors to be systemically significant.</w:t>
      </w:r>
    </w:p>
    <w:p w:rsidR="002423BE" w:rsidRPr="00054507" w:rsidRDefault="002423BE" w:rsidP="002423BE">
      <w:pPr>
        <w:pStyle w:val="ListParagraph"/>
        <w:numPr>
          <w:ilvl w:val="0"/>
          <w:numId w:val="1"/>
        </w:numPr>
        <w:spacing w:line="240" w:lineRule="auto"/>
        <w:rPr>
          <w:rFonts w:asciiTheme="majorHAnsi" w:hAnsiTheme="majorHAnsi" w:cstheme="minorHAnsi"/>
          <w:sz w:val="24"/>
          <w:szCs w:val="24"/>
        </w:rPr>
      </w:pPr>
      <w:r w:rsidRPr="00054507">
        <w:rPr>
          <w:rFonts w:asciiTheme="majorHAnsi" w:hAnsiTheme="majorHAnsi" w:cstheme="minorHAnsi"/>
          <w:sz w:val="24"/>
          <w:szCs w:val="24"/>
        </w:rPr>
        <w:t xml:space="preserve">Price discovery in the OTC derivatives market was impaired during the financial crisis.  The impairment in price discovery undermined the ability of participants in OTC derivatives markets to manage their counterparty credit exposure.  And, it led to disputes and delays in correcting for changes in exposures that were caused by changes in prices and interest rates.  Transparency is important because of the importance of price discovery and because of its impact on stability (i.e. opaqueness makes system more vulnerable).  Commissioners do not yet agree on how important a factor this was in the financial crisis.  Staff is preparing data and conducting further interviews on this topic.  </w:t>
      </w:r>
    </w:p>
    <w:p w:rsidR="002423BE" w:rsidRPr="00054507" w:rsidRDefault="002423BE" w:rsidP="002423BE">
      <w:pPr>
        <w:pStyle w:val="ListParagraph"/>
        <w:numPr>
          <w:ilvl w:val="0"/>
          <w:numId w:val="1"/>
        </w:numPr>
        <w:spacing w:line="240" w:lineRule="auto"/>
        <w:rPr>
          <w:rFonts w:asciiTheme="majorHAnsi" w:hAnsiTheme="majorHAnsi" w:cstheme="minorHAnsi"/>
          <w:sz w:val="24"/>
          <w:szCs w:val="24"/>
        </w:rPr>
      </w:pPr>
      <w:r w:rsidRPr="00054507">
        <w:rPr>
          <w:rFonts w:asciiTheme="majorHAnsi" w:hAnsiTheme="majorHAnsi" w:cstheme="minorHAnsi"/>
          <w:sz w:val="24"/>
          <w:szCs w:val="24"/>
        </w:rPr>
        <w:t>Derivatives were inadequately collateralized.   Commissioners agree that this was the case for AIG.  Staff is preparing data on the experience of other market participants.</w:t>
      </w:r>
    </w:p>
    <w:p w:rsidR="002423BE" w:rsidRPr="00054507" w:rsidRDefault="002423BE" w:rsidP="002423BE">
      <w:pPr>
        <w:pStyle w:val="ListParagraph"/>
        <w:numPr>
          <w:ilvl w:val="0"/>
          <w:numId w:val="1"/>
        </w:numPr>
        <w:spacing w:line="240" w:lineRule="auto"/>
        <w:rPr>
          <w:rFonts w:asciiTheme="majorHAnsi" w:hAnsiTheme="majorHAnsi" w:cstheme="minorHAnsi"/>
          <w:sz w:val="24"/>
          <w:szCs w:val="24"/>
        </w:rPr>
      </w:pPr>
      <w:r w:rsidRPr="00054507">
        <w:rPr>
          <w:rFonts w:asciiTheme="majorHAnsi" w:hAnsiTheme="majorHAnsi" w:cstheme="minorHAnsi"/>
          <w:sz w:val="24"/>
          <w:szCs w:val="24"/>
        </w:rPr>
        <w:t>Collateral calls created financial problems for many firms, leading to financial problems and deleveraging (as many firms tried to sell assets to cover their collateral calls), and insolvency in some cases.   Commissioners agree this was the case for AIG and the monolines.  Staff is preparing data on other market participants.</w:t>
      </w:r>
    </w:p>
    <w:p w:rsidR="003925AD" w:rsidRDefault="003925AD" w:rsidP="00EA4883">
      <w:pPr>
        <w:ind w:left="720"/>
        <w:rPr>
          <w:rFonts w:asciiTheme="majorHAnsi" w:hAnsiTheme="majorHAnsi"/>
          <w:b/>
          <w:bCs/>
          <w:sz w:val="24"/>
          <w:szCs w:val="24"/>
          <w:u w:val="single"/>
        </w:rPr>
      </w:pPr>
    </w:p>
    <w:p w:rsidR="003925AD" w:rsidRDefault="003925AD" w:rsidP="00EA4883">
      <w:pPr>
        <w:ind w:left="720"/>
        <w:rPr>
          <w:rFonts w:asciiTheme="majorHAnsi" w:hAnsiTheme="majorHAnsi"/>
          <w:b/>
          <w:bCs/>
          <w:sz w:val="24"/>
          <w:szCs w:val="24"/>
          <w:u w:val="single"/>
        </w:rPr>
      </w:pPr>
    </w:p>
    <w:p w:rsidR="007533CD" w:rsidRPr="003925AD" w:rsidRDefault="003925AD" w:rsidP="00EA4883">
      <w:pPr>
        <w:ind w:left="720"/>
        <w:rPr>
          <w:rFonts w:asciiTheme="majorHAnsi" w:hAnsiTheme="majorHAnsi"/>
          <w:b/>
          <w:bCs/>
          <w:sz w:val="16"/>
          <w:szCs w:val="24"/>
          <w:u w:val="single"/>
        </w:rPr>
      </w:pPr>
      <w:proofErr w:type="gramStart"/>
      <w:r w:rsidRPr="003925AD">
        <w:rPr>
          <w:rFonts w:asciiTheme="majorHAnsi" w:hAnsiTheme="majorHAnsi"/>
          <w:b/>
          <w:bCs/>
          <w:sz w:val="16"/>
          <w:szCs w:val="24"/>
          <w:u w:val="single"/>
        </w:rPr>
        <w:t>4820-6581-6327, v.</w:t>
      </w:r>
      <w:proofErr w:type="gramEnd"/>
      <w:r w:rsidRPr="003925AD">
        <w:rPr>
          <w:rFonts w:asciiTheme="majorHAnsi" w:hAnsiTheme="majorHAnsi"/>
          <w:b/>
          <w:bCs/>
          <w:sz w:val="16"/>
          <w:szCs w:val="24"/>
          <w:u w:val="single"/>
        </w:rPr>
        <w:t xml:space="preserve">  1</w:t>
      </w:r>
    </w:p>
    <w:sectPr w:rsidR="007533CD" w:rsidRPr="003925AD" w:rsidSect="003F0B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4C7" w:rsidRDefault="00C244C7" w:rsidP="009A7448">
      <w:r>
        <w:separator/>
      </w:r>
    </w:p>
  </w:endnote>
  <w:endnote w:type="continuationSeparator" w:id="0">
    <w:p w:rsidR="00C244C7" w:rsidRDefault="00C244C7" w:rsidP="009A7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33695"/>
      <w:docPartObj>
        <w:docPartGallery w:val="Page Numbers (Bottom of Page)"/>
        <w:docPartUnique/>
      </w:docPartObj>
    </w:sdtPr>
    <w:sdtContent>
      <w:p w:rsidR="001D55A9" w:rsidRDefault="009E6338">
        <w:pPr>
          <w:pStyle w:val="Footer"/>
          <w:jc w:val="center"/>
        </w:pPr>
        <w:r>
          <w:fldChar w:fldCharType="begin"/>
        </w:r>
        <w:r w:rsidR="00EC73E5">
          <w:instrText xml:space="preserve"> PAGE   \* MERGEFORMAT </w:instrText>
        </w:r>
        <w:r>
          <w:fldChar w:fldCharType="separate"/>
        </w:r>
        <w:r w:rsidR="007062BF">
          <w:rPr>
            <w:noProof/>
          </w:rPr>
          <w:t>6</w:t>
        </w:r>
        <w:r>
          <w:fldChar w:fldCharType="end"/>
        </w:r>
      </w:p>
    </w:sdtContent>
  </w:sdt>
  <w:p w:rsidR="001D55A9" w:rsidRDefault="00706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4C7" w:rsidRDefault="00C244C7" w:rsidP="009A7448">
      <w:r>
        <w:separator/>
      </w:r>
    </w:p>
  </w:footnote>
  <w:footnote w:type="continuationSeparator" w:id="0">
    <w:p w:rsidR="00C244C7" w:rsidRDefault="00C244C7" w:rsidP="009A7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26F"/>
    <w:multiLevelType w:val="hybridMultilevel"/>
    <w:tmpl w:val="AEC41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088"/>
    <w:multiLevelType w:val="hybridMultilevel"/>
    <w:tmpl w:val="0DD0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85A5B"/>
    <w:multiLevelType w:val="hybridMultilevel"/>
    <w:tmpl w:val="66F8C7DA"/>
    <w:lvl w:ilvl="0" w:tplc="883ABA62">
      <w:start w:val="1"/>
      <w:numFmt w:val="upperRoman"/>
      <w:lvlText w:val="%1."/>
      <w:lvlJc w:val="left"/>
      <w:pPr>
        <w:ind w:left="1080" w:hanging="720"/>
      </w:pPr>
      <w:rPr>
        <w:rFonts w:asciiTheme="majorHAnsi" w:hAnsi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41C1A"/>
    <w:multiLevelType w:val="hybridMultilevel"/>
    <w:tmpl w:val="98E4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243A9"/>
    <w:multiLevelType w:val="hybridMultilevel"/>
    <w:tmpl w:val="71122DF2"/>
    <w:lvl w:ilvl="0" w:tplc="7902CA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242A8"/>
    <w:multiLevelType w:val="hybridMultilevel"/>
    <w:tmpl w:val="D650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C2424"/>
    <w:multiLevelType w:val="hybridMultilevel"/>
    <w:tmpl w:val="70EC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E60C2"/>
    <w:multiLevelType w:val="hybridMultilevel"/>
    <w:tmpl w:val="9BBE5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003CD"/>
    <w:multiLevelType w:val="hybridMultilevel"/>
    <w:tmpl w:val="EE76C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267EB"/>
    <w:multiLevelType w:val="hybridMultilevel"/>
    <w:tmpl w:val="EF6A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561CF"/>
    <w:multiLevelType w:val="hybridMultilevel"/>
    <w:tmpl w:val="7CC286DE"/>
    <w:lvl w:ilvl="0" w:tplc="7902CA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031ED0"/>
    <w:multiLevelType w:val="hybridMultilevel"/>
    <w:tmpl w:val="7CC286DE"/>
    <w:lvl w:ilvl="0" w:tplc="7902CA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81028"/>
    <w:multiLevelType w:val="hybridMultilevel"/>
    <w:tmpl w:val="26641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8321A"/>
    <w:multiLevelType w:val="hybridMultilevel"/>
    <w:tmpl w:val="7CC286DE"/>
    <w:lvl w:ilvl="0" w:tplc="7902CA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D72F0"/>
    <w:multiLevelType w:val="hybridMultilevel"/>
    <w:tmpl w:val="7CC286DE"/>
    <w:lvl w:ilvl="0" w:tplc="7902CA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53876"/>
    <w:multiLevelType w:val="hybridMultilevel"/>
    <w:tmpl w:val="92125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32B53"/>
    <w:multiLevelType w:val="hybridMultilevel"/>
    <w:tmpl w:val="70A03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DB0B76"/>
    <w:multiLevelType w:val="hybridMultilevel"/>
    <w:tmpl w:val="D4A4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F4D6E"/>
    <w:multiLevelType w:val="hybridMultilevel"/>
    <w:tmpl w:val="7CC286DE"/>
    <w:lvl w:ilvl="0" w:tplc="7902CA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C491E"/>
    <w:multiLevelType w:val="hybridMultilevel"/>
    <w:tmpl w:val="ED50DB0E"/>
    <w:lvl w:ilvl="0" w:tplc="0409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7D3476"/>
    <w:multiLevelType w:val="hybridMultilevel"/>
    <w:tmpl w:val="D6C255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A655D8"/>
    <w:multiLevelType w:val="hybridMultilevel"/>
    <w:tmpl w:val="30B87C16"/>
    <w:lvl w:ilvl="0" w:tplc="185C03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31548B"/>
    <w:multiLevelType w:val="hybridMultilevel"/>
    <w:tmpl w:val="13BC845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7BE13C38"/>
    <w:multiLevelType w:val="hybridMultilevel"/>
    <w:tmpl w:val="25FA6B4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7D2263CC"/>
    <w:multiLevelType w:val="hybridMultilevel"/>
    <w:tmpl w:val="B8705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20"/>
  </w:num>
  <w:num w:numId="6">
    <w:abstractNumId w:val="21"/>
  </w:num>
  <w:num w:numId="7">
    <w:abstractNumId w:val="18"/>
  </w:num>
  <w:num w:numId="8">
    <w:abstractNumId w:val="6"/>
  </w:num>
  <w:num w:numId="9">
    <w:abstractNumId w:val="7"/>
  </w:num>
  <w:num w:numId="10">
    <w:abstractNumId w:val="16"/>
  </w:num>
  <w:num w:numId="11">
    <w:abstractNumId w:val="15"/>
  </w:num>
  <w:num w:numId="12">
    <w:abstractNumId w:val="5"/>
  </w:num>
  <w:num w:numId="13">
    <w:abstractNumId w:val="9"/>
  </w:num>
  <w:num w:numId="14">
    <w:abstractNumId w:val="8"/>
  </w:num>
  <w:num w:numId="15">
    <w:abstractNumId w:val="17"/>
  </w:num>
  <w:num w:numId="16">
    <w:abstractNumId w:val="3"/>
  </w:num>
  <w:num w:numId="17">
    <w:abstractNumId w:val="24"/>
  </w:num>
  <w:num w:numId="18">
    <w:abstractNumId w:val="12"/>
  </w:num>
  <w:num w:numId="19">
    <w:abstractNumId w:val="0"/>
  </w:num>
  <w:num w:numId="20">
    <w:abstractNumId w:val="13"/>
  </w:num>
  <w:num w:numId="21">
    <w:abstractNumId w:val="4"/>
  </w:num>
  <w:num w:numId="22">
    <w:abstractNumId w:val="10"/>
  </w:num>
  <w:num w:numId="23">
    <w:abstractNumId w:val="1"/>
  </w:num>
  <w:num w:numId="24">
    <w:abstractNumId w:val="1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trackRevisions/>
  <w:defaultTabStop w:val="720"/>
  <w:characterSpacingControl w:val="doNotCompress"/>
  <w:footnotePr>
    <w:footnote w:id="-1"/>
    <w:footnote w:id="0"/>
  </w:footnotePr>
  <w:endnotePr>
    <w:endnote w:id="-1"/>
    <w:endnote w:id="0"/>
  </w:endnotePr>
  <w:compat/>
  <w:rsids>
    <w:rsidRoot w:val="00A129BB"/>
    <w:rsid w:val="00054507"/>
    <w:rsid w:val="000D4AA4"/>
    <w:rsid w:val="000F58DA"/>
    <w:rsid w:val="001426B4"/>
    <w:rsid w:val="00154511"/>
    <w:rsid w:val="001A7C47"/>
    <w:rsid w:val="001B44C5"/>
    <w:rsid w:val="002069FA"/>
    <w:rsid w:val="002423BE"/>
    <w:rsid w:val="0028531B"/>
    <w:rsid w:val="002872CE"/>
    <w:rsid w:val="0031585D"/>
    <w:rsid w:val="003551D5"/>
    <w:rsid w:val="00376AED"/>
    <w:rsid w:val="003925AD"/>
    <w:rsid w:val="003F0B15"/>
    <w:rsid w:val="00494EEA"/>
    <w:rsid w:val="00496167"/>
    <w:rsid w:val="004A1E06"/>
    <w:rsid w:val="004F1EF5"/>
    <w:rsid w:val="005003B7"/>
    <w:rsid w:val="00546B84"/>
    <w:rsid w:val="00556886"/>
    <w:rsid w:val="005C6DEC"/>
    <w:rsid w:val="00705FCF"/>
    <w:rsid w:val="00706110"/>
    <w:rsid w:val="007062BF"/>
    <w:rsid w:val="007169B9"/>
    <w:rsid w:val="00726061"/>
    <w:rsid w:val="007533CD"/>
    <w:rsid w:val="007E3CE3"/>
    <w:rsid w:val="007F59E3"/>
    <w:rsid w:val="0085150B"/>
    <w:rsid w:val="00863179"/>
    <w:rsid w:val="008B2EAD"/>
    <w:rsid w:val="008F4C99"/>
    <w:rsid w:val="009A7448"/>
    <w:rsid w:val="009E6338"/>
    <w:rsid w:val="00A129BB"/>
    <w:rsid w:val="00A130CB"/>
    <w:rsid w:val="00A54975"/>
    <w:rsid w:val="00A9606A"/>
    <w:rsid w:val="00B253A9"/>
    <w:rsid w:val="00BB1013"/>
    <w:rsid w:val="00BE1D5E"/>
    <w:rsid w:val="00BE5EE8"/>
    <w:rsid w:val="00C244C7"/>
    <w:rsid w:val="00C52FA4"/>
    <w:rsid w:val="00C83948"/>
    <w:rsid w:val="00C93893"/>
    <w:rsid w:val="00CC2812"/>
    <w:rsid w:val="00CC7A4E"/>
    <w:rsid w:val="00D24BD5"/>
    <w:rsid w:val="00DC1FB2"/>
    <w:rsid w:val="00E718A2"/>
    <w:rsid w:val="00E72290"/>
    <w:rsid w:val="00E85225"/>
    <w:rsid w:val="00EA4883"/>
    <w:rsid w:val="00EC73E5"/>
    <w:rsid w:val="00ED79AD"/>
    <w:rsid w:val="00F61A39"/>
    <w:rsid w:val="00F72BB1"/>
    <w:rsid w:val="00FE4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B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7533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1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1E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BB"/>
    <w:pPr>
      <w:spacing w:after="200" w:line="276" w:lineRule="auto"/>
      <w:ind w:left="720"/>
    </w:pPr>
    <w:rPr>
      <w:rFonts w:cs="Calibri"/>
    </w:rPr>
  </w:style>
  <w:style w:type="paragraph" w:styleId="BalloonText">
    <w:name w:val="Balloon Text"/>
    <w:basedOn w:val="Normal"/>
    <w:link w:val="BalloonTextChar"/>
    <w:uiPriority w:val="99"/>
    <w:semiHidden/>
    <w:unhideWhenUsed/>
    <w:rsid w:val="00FE4EA5"/>
    <w:rPr>
      <w:rFonts w:ascii="Tahoma" w:hAnsi="Tahoma" w:cs="Tahoma"/>
      <w:sz w:val="16"/>
      <w:szCs w:val="16"/>
    </w:rPr>
  </w:style>
  <w:style w:type="character" w:customStyle="1" w:styleId="BalloonTextChar">
    <w:name w:val="Balloon Text Char"/>
    <w:basedOn w:val="DefaultParagraphFont"/>
    <w:link w:val="BalloonText"/>
    <w:uiPriority w:val="99"/>
    <w:semiHidden/>
    <w:rsid w:val="00FE4EA5"/>
    <w:rPr>
      <w:rFonts w:ascii="Tahoma" w:eastAsia="Times New Roman" w:hAnsi="Tahoma" w:cs="Tahoma"/>
      <w:sz w:val="16"/>
      <w:szCs w:val="16"/>
    </w:rPr>
  </w:style>
  <w:style w:type="character" w:customStyle="1" w:styleId="Heading1Char">
    <w:name w:val="Heading 1 Char"/>
    <w:basedOn w:val="DefaultParagraphFont"/>
    <w:link w:val="Heading1"/>
    <w:uiPriority w:val="9"/>
    <w:rsid w:val="007533C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533CD"/>
    <w:pPr>
      <w:spacing w:line="276" w:lineRule="auto"/>
      <w:outlineLvl w:val="9"/>
    </w:pPr>
  </w:style>
  <w:style w:type="paragraph" w:styleId="Footer">
    <w:name w:val="footer"/>
    <w:basedOn w:val="Normal"/>
    <w:link w:val="FooterChar"/>
    <w:uiPriority w:val="99"/>
    <w:unhideWhenUsed/>
    <w:rsid w:val="007533C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533CD"/>
  </w:style>
  <w:style w:type="paragraph" w:styleId="PlainText">
    <w:name w:val="Plain Text"/>
    <w:basedOn w:val="Normal"/>
    <w:link w:val="PlainTextChar"/>
    <w:uiPriority w:val="99"/>
    <w:unhideWhenUsed/>
    <w:rsid w:val="007533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533CD"/>
    <w:rPr>
      <w:rFonts w:ascii="Consolas" w:hAnsi="Consolas" w:cs="Consolas"/>
      <w:sz w:val="21"/>
      <w:szCs w:val="21"/>
    </w:rPr>
  </w:style>
  <w:style w:type="character" w:customStyle="1" w:styleId="Heading2Char">
    <w:name w:val="Heading 2 Char"/>
    <w:basedOn w:val="DefaultParagraphFont"/>
    <w:link w:val="Heading2"/>
    <w:uiPriority w:val="9"/>
    <w:semiHidden/>
    <w:rsid w:val="004A1E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1E06"/>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B1013"/>
    <w:rPr>
      <w:sz w:val="16"/>
      <w:szCs w:val="16"/>
    </w:rPr>
  </w:style>
  <w:style w:type="paragraph" w:styleId="CommentText">
    <w:name w:val="annotation text"/>
    <w:basedOn w:val="Normal"/>
    <w:link w:val="CommentTextChar"/>
    <w:uiPriority w:val="99"/>
    <w:semiHidden/>
    <w:unhideWhenUsed/>
    <w:rsid w:val="00BB1013"/>
    <w:rPr>
      <w:sz w:val="20"/>
      <w:szCs w:val="20"/>
    </w:rPr>
  </w:style>
  <w:style w:type="character" w:customStyle="1" w:styleId="CommentTextChar">
    <w:name w:val="Comment Text Char"/>
    <w:basedOn w:val="DefaultParagraphFont"/>
    <w:link w:val="CommentText"/>
    <w:uiPriority w:val="99"/>
    <w:semiHidden/>
    <w:rsid w:val="00BB101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1013"/>
    <w:rPr>
      <w:b/>
      <w:bCs/>
    </w:rPr>
  </w:style>
  <w:style w:type="character" w:customStyle="1" w:styleId="CommentSubjectChar">
    <w:name w:val="Comment Subject Char"/>
    <w:basedOn w:val="CommentTextChar"/>
    <w:link w:val="CommentSubject"/>
    <w:uiPriority w:val="99"/>
    <w:semiHidden/>
    <w:rsid w:val="00BB1013"/>
    <w:rPr>
      <w:b/>
      <w:bCs/>
    </w:rPr>
  </w:style>
  <w:style w:type="paragraph" w:styleId="Revision">
    <w:name w:val="Revision"/>
    <w:hidden/>
    <w:uiPriority w:val="99"/>
    <w:semiHidden/>
    <w:rsid w:val="00BB1013"/>
    <w:pPr>
      <w:spacing w:after="0" w:line="240" w:lineRule="auto"/>
    </w:pPr>
    <w:rPr>
      <w:rFonts w:ascii="Calibri" w:eastAsia="Times New Roman" w:hAnsi="Calibri" w:cs="Times New Roman"/>
    </w:rPr>
  </w:style>
  <w:style w:type="paragraph" w:styleId="NoSpacing">
    <w:name w:val="No Spacing"/>
    <w:uiPriority w:val="1"/>
    <w:qFormat/>
    <w:rsid w:val="008B2EA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64196473">
      <w:bodyDiv w:val="1"/>
      <w:marLeft w:val="0"/>
      <w:marRight w:val="0"/>
      <w:marTop w:val="0"/>
      <w:marBottom w:val="0"/>
      <w:divBdr>
        <w:top w:val="none" w:sz="0" w:space="0" w:color="auto"/>
        <w:left w:val="none" w:sz="0" w:space="0" w:color="auto"/>
        <w:bottom w:val="none" w:sz="0" w:space="0" w:color="auto"/>
        <w:right w:val="none" w:sz="0" w:space="0" w:color="auto"/>
      </w:divBdr>
    </w:div>
    <w:div w:id="283510714">
      <w:bodyDiv w:val="1"/>
      <w:marLeft w:val="0"/>
      <w:marRight w:val="0"/>
      <w:marTop w:val="0"/>
      <w:marBottom w:val="0"/>
      <w:divBdr>
        <w:top w:val="none" w:sz="0" w:space="0" w:color="auto"/>
        <w:left w:val="none" w:sz="0" w:space="0" w:color="auto"/>
        <w:bottom w:val="none" w:sz="0" w:space="0" w:color="auto"/>
        <w:right w:val="none" w:sz="0" w:space="0" w:color="auto"/>
      </w:divBdr>
    </w:div>
    <w:div w:id="1450857655">
      <w:bodyDiv w:val="1"/>
      <w:marLeft w:val="0"/>
      <w:marRight w:val="0"/>
      <w:marTop w:val="0"/>
      <w:marBottom w:val="0"/>
      <w:divBdr>
        <w:top w:val="none" w:sz="0" w:space="0" w:color="auto"/>
        <w:left w:val="none" w:sz="0" w:space="0" w:color="auto"/>
        <w:bottom w:val="none" w:sz="0" w:space="0" w:color="auto"/>
        <w:right w:val="none" w:sz="0" w:space="0" w:color="auto"/>
      </w:divBdr>
    </w:div>
    <w:div w:id="1708868483">
      <w:bodyDiv w:val="1"/>
      <w:marLeft w:val="0"/>
      <w:marRight w:val="0"/>
      <w:marTop w:val="0"/>
      <w:marBottom w:val="0"/>
      <w:divBdr>
        <w:top w:val="none" w:sz="0" w:space="0" w:color="auto"/>
        <w:left w:val="none" w:sz="0" w:space="0" w:color="auto"/>
        <w:bottom w:val="none" w:sz="0" w:space="0" w:color="auto"/>
        <w:right w:val="none" w:sz="0" w:space="0" w:color="auto"/>
      </w:divBdr>
    </w:div>
    <w:div w:id="1741752681">
      <w:bodyDiv w:val="1"/>
      <w:marLeft w:val="0"/>
      <w:marRight w:val="0"/>
      <w:marTop w:val="0"/>
      <w:marBottom w:val="0"/>
      <w:divBdr>
        <w:top w:val="none" w:sz="0" w:space="0" w:color="auto"/>
        <w:left w:val="none" w:sz="0" w:space="0" w:color="auto"/>
        <w:bottom w:val="none" w:sz="0" w:space="0" w:color="auto"/>
        <w:right w:val="none" w:sz="0" w:space="0" w:color="auto"/>
      </w:divBdr>
    </w:div>
    <w:div w:id="17508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dc:creator>
  <cp:lastModifiedBy>edelberg</cp:lastModifiedBy>
  <cp:revision>5</cp:revision>
  <cp:lastPrinted>2010-07-27T22:05:00Z</cp:lastPrinted>
  <dcterms:created xsi:type="dcterms:W3CDTF">2010-09-15T00:22:00Z</dcterms:created>
  <dcterms:modified xsi:type="dcterms:W3CDTF">2010-09-25T20:23:00Z</dcterms:modified>
</cp:coreProperties>
</file>